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f"/>
        <w:shd w:val="clear" w:color="auto" w:fill="auto"/>
        <w:spacing w:before="0" w:after="258" w:line="230" w:lineRule="exact"/>
      </w:pPr>
    </w:p>
    <w:p w14:paraId="61B1EB6F" w14:textId="77777777" w:rsidR="0096091F" w:rsidRPr="00AA0AAB" w:rsidRDefault="0096091F" w:rsidP="00D46172">
      <w:pPr>
        <w:pStyle w:val="2f"/>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7"/>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101E9353" w14:textId="2CB018D8" w:rsidR="00FF7D1B" w:rsidRPr="00FF7D1B" w:rsidRDefault="009B7D88" w:rsidP="00FF7D1B">
      <w:pPr>
        <w:pStyle w:val="aff7"/>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17789F">
        <w:rPr>
          <w:b/>
          <w:sz w:val="28"/>
          <w:szCs w:val="28"/>
        </w:rPr>
        <w:t xml:space="preserve">на </w:t>
      </w:r>
      <w:r w:rsidR="00FF7D1B" w:rsidRPr="00FF7D1B">
        <w:rPr>
          <w:b/>
          <w:sz w:val="28"/>
          <w:szCs w:val="28"/>
        </w:rPr>
        <w:t>создани</w:t>
      </w:r>
      <w:r w:rsidR="0017789F">
        <w:rPr>
          <w:b/>
          <w:sz w:val="28"/>
          <w:szCs w:val="28"/>
        </w:rPr>
        <w:t>е</w:t>
      </w:r>
      <w:r w:rsidR="00FF7D1B" w:rsidRPr="00FF7D1B">
        <w:rPr>
          <w:b/>
          <w:sz w:val="28"/>
          <w:szCs w:val="28"/>
        </w:rPr>
        <w:t xml:space="preserve"> интернет-системы обработки и публикации информации </w:t>
      </w:r>
      <w:r w:rsidR="000117A7">
        <w:rPr>
          <w:b/>
          <w:sz w:val="28"/>
          <w:szCs w:val="28"/>
        </w:rPr>
        <w:t>в тематическом контуре</w:t>
      </w:r>
      <w:r w:rsidR="00FF7D1B" w:rsidRPr="00FF7D1B">
        <w:rPr>
          <w:b/>
          <w:sz w:val="28"/>
          <w:szCs w:val="28"/>
        </w:rPr>
        <w:t xml:space="preserve"> </w:t>
      </w:r>
    </w:p>
    <w:p w14:paraId="3BA651CE" w14:textId="7AB5D2A2" w:rsidR="0096091F" w:rsidRDefault="00FF7D1B" w:rsidP="00FF7D1B">
      <w:pPr>
        <w:pStyle w:val="aff7"/>
        <w:spacing w:line="288" w:lineRule="auto"/>
        <w:jc w:val="center"/>
      </w:pPr>
      <w:r w:rsidRPr="00FF7D1B">
        <w:rPr>
          <w:b/>
          <w:sz w:val="28"/>
          <w:szCs w:val="28"/>
        </w:rPr>
        <w:t>национальной технологической инициативы</w:t>
      </w:r>
      <w:r w:rsidR="000117A7">
        <w:rPr>
          <w:b/>
          <w:sz w:val="28"/>
          <w:szCs w:val="28"/>
        </w:rPr>
        <w:t xml:space="preserve"> (НТИ)</w:t>
      </w: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D8301F" w:rsidR="0017789F" w:rsidRDefault="002B650A" w:rsidP="004E6DC6">
      <w:pPr>
        <w:jc w:val="center"/>
        <w:rPr>
          <w:sz w:val="24"/>
          <w:szCs w:val="24"/>
        </w:rPr>
      </w:pPr>
      <w:r w:rsidRPr="00BD1C40">
        <w:rPr>
          <w:sz w:val="24"/>
          <w:szCs w:val="24"/>
        </w:rPr>
        <w:t>201</w:t>
      </w:r>
      <w:r w:rsidR="0017789F">
        <w:rPr>
          <w:sz w:val="24"/>
          <w:szCs w:val="24"/>
        </w:rPr>
        <w:t>7</w:t>
      </w:r>
      <w:r w:rsidR="004E6DC6" w:rsidRPr="00BD1C40">
        <w:rPr>
          <w:sz w:val="24"/>
          <w:szCs w:val="24"/>
        </w:rPr>
        <w:t xml:space="preserve"> г.</w:t>
      </w:r>
    </w:p>
    <w:p w14:paraId="52BB1BAF" w14:textId="77777777" w:rsidR="0017789F" w:rsidRDefault="0017789F">
      <w:pPr>
        <w:rPr>
          <w:sz w:val="24"/>
          <w:szCs w:val="24"/>
        </w:rPr>
      </w:pPr>
      <w:r>
        <w:rPr>
          <w:sz w:val="24"/>
          <w:szCs w:val="24"/>
        </w:rPr>
        <w:br w:type="page"/>
      </w:r>
    </w:p>
    <w:p w14:paraId="17B44C1A" w14:textId="77777777" w:rsidR="000D115C" w:rsidRDefault="000D115C" w:rsidP="004E6DC6">
      <w:pPr>
        <w:jc w:val="center"/>
        <w:rPr>
          <w:sz w:val="24"/>
          <w:szCs w:val="24"/>
        </w:rPr>
      </w:pPr>
    </w:p>
    <w:p w14:paraId="096E3145" w14:textId="16508B4F" w:rsidR="000D115C" w:rsidRDefault="000D115C">
      <w:pPr>
        <w:rPr>
          <w:sz w:val="24"/>
          <w:szCs w:val="24"/>
        </w:rPr>
      </w:pPr>
    </w:p>
    <w:p w14:paraId="2A8AD59F" w14:textId="17715D7B" w:rsidR="00870493" w:rsidRDefault="00485079" w:rsidP="00485079">
      <w:pPr>
        <w:jc w:val="center"/>
        <w:rPr>
          <w:b/>
          <w:sz w:val="24"/>
          <w:szCs w:val="24"/>
        </w:rPr>
      </w:pPr>
      <w:r>
        <w:rPr>
          <w:b/>
          <w:sz w:val="24"/>
          <w:szCs w:val="24"/>
        </w:rPr>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4"/>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e"/>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e"/>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603B13">
              <w:rPr>
                <w:b w:val="0"/>
                <w:webHidden/>
                <w:sz w:val="24"/>
              </w:rPr>
              <w:t>3</w:t>
            </w:r>
            <w:r w:rsidR="007F3968" w:rsidRPr="007F3968">
              <w:rPr>
                <w:b w:val="0"/>
                <w:webHidden/>
                <w:sz w:val="24"/>
              </w:rPr>
              <w:fldChar w:fldCharType="end"/>
            </w:r>
          </w:hyperlink>
        </w:p>
        <w:p w14:paraId="4C3D8C8B" w14:textId="10F34A0F" w:rsidR="007F3968" w:rsidRPr="007F3968" w:rsidRDefault="00E45914">
          <w:pPr>
            <w:pStyle w:val="14"/>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e"/>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e"/>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603B13">
              <w:rPr>
                <w:b w:val="0"/>
                <w:webHidden/>
                <w:sz w:val="24"/>
              </w:rPr>
              <w:t>4</w:t>
            </w:r>
            <w:r w:rsidR="007F3968" w:rsidRPr="007F3968">
              <w:rPr>
                <w:b w:val="0"/>
                <w:webHidden/>
                <w:sz w:val="24"/>
              </w:rPr>
              <w:fldChar w:fldCharType="end"/>
            </w:r>
          </w:hyperlink>
        </w:p>
        <w:p w14:paraId="70459772" w14:textId="4D414AA9" w:rsidR="007F3968" w:rsidRPr="007F3968" w:rsidRDefault="00E45914">
          <w:pPr>
            <w:pStyle w:val="14"/>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e"/>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e"/>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603B13">
              <w:rPr>
                <w:b w:val="0"/>
                <w:webHidden/>
                <w:sz w:val="24"/>
              </w:rPr>
              <w:t>13</w:t>
            </w:r>
            <w:r w:rsidR="007F3968" w:rsidRPr="007F3968">
              <w:rPr>
                <w:b w:val="0"/>
                <w:webHidden/>
                <w:sz w:val="24"/>
              </w:rPr>
              <w:fldChar w:fldCharType="end"/>
            </w:r>
          </w:hyperlink>
        </w:p>
        <w:p w14:paraId="38CFE048" w14:textId="380AF9FE" w:rsidR="007F3968" w:rsidRPr="007F3968" w:rsidRDefault="00E45914">
          <w:pPr>
            <w:pStyle w:val="14"/>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e"/>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e"/>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603B13">
              <w:rPr>
                <w:b w:val="0"/>
                <w:webHidden/>
                <w:sz w:val="24"/>
              </w:rPr>
              <w:t>17</w:t>
            </w:r>
            <w:r w:rsidR="007F3968" w:rsidRPr="007F3968">
              <w:rPr>
                <w:b w:val="0"/>
                <w:webHidden/>
                <w:sz w:val="24"/>
              </w:rPr>
              <w:fldChar w:fldCharType="end"/>
            </w:r>
          </w:hyperlink>
        </w:p>
        <w:p w14:paraId="19DC0B57" w14:textId="6918773C" w:rsidR="007F3968" w:rsidRPr="007F3968" w:rsidRDefault="00E45914">
          <w:pPr>
            <w:pStyle w:val="14"/>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e"/>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e"/>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603B13">
              <w:rPr>
                <w:b w:val="0"/>
                <w:webHidden/>
                <w:sz w:val="24"/>
              </w:rPr>
              <w:t>22</w:t>
            </w:r>
            <w:r w:rsidR="007F3968" w:rsidRPr="007F3968">
              <w:rPr>
                <w:b w:val="0"/>
                <w:webHidden/>
                <w:sz w:val="24"/>
              </w:rPr>
              <w:fldChar w:fldCharType="end"/>
            </w:r>
          </w:hyperlink>
        </w:p>
        <w:p w14:paraId="29ABD2A3" w14:textId="123BED45" w:rsidR="007F3968" w:rsidRPr="007F3968" w:rsidRDefault="00E45914">
          <w:pPr>
            <w:pStyle w:val="14"/>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e"/>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e"/>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603B13">
              <w:rPr>
                <w:b w:val="0"/>
                <w:webHidden/>
                <w:sz w:val="24"/>
              </w:rPr>
              <w:t>32</w:t>
            </w:r>
            <w:r w:rsidR="007F3968" w:rsidRPr="007F3968">
              <w:rPr>
                <w:b w:val="0"/>
                <w:webHidden/>
                <w:sz w:val="24"/>
              </w:rPr>
              <w:fldChar w:fldCharType="end"/>
            </w:r>
          </w:hyperlink>
        </w:p>
        <w:p w14:paraId="3FBC7C60" w14:textId="42B15E42" w:rsidR="007F3968" w:rsidRPr="007F3968" w:rsidRDefault="00E45914">
          <w:pPr>
            <w:pStyle w:val="14"/>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e"/>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e"/>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603B13">
              <w:rPr>
                <w:b w:val="0"/>
                <w:webHidden/>
                <w:sz w:val="24"/>
              </w:rPr>
              <w:t>33</w:t>
            </w:r>
            <w:r w:rsidR="007F3968" w:rsidRPr="007F3968">
              <w:rPr>
                <w:b w:val="0"/>
                <w:webHidden/>
                <w:sz w:val="24"/>
              </w:rPr>
              <w:fldChar w:fldCharType="end"/>
            </w:r>
          </w:hyperlink>
        </w:p>
        <w:p w14:paraId="71976FB9" w14:textId="5D07B707" w:rsidR="004D6DC0" w:rsidRPr="007F3968" w:rsidRDefault="00870493" w:rsidP="00870493">
          <w:pPr>
            <w:pStyle w:val="14"/>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1"/>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1"/>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e"/>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05BB8A11"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17789F" w:rsidRPr="00560247">
          <w:rPr>
            <w:rStyle w:val="ae"/>
            <w:sz w:val="24"/>
            <w:szCs w:val="24"/>
          </w:rPr>
          <w:t>http://</w:t>
        </w:r>
        <w:r w:rsidR="0017789F" w:rsidRPr="00560247">
          <w:rPr>
            <w:rStyle w:val="ae"/>
            <w:sz w:val="24"/>
            <w:szCs w:val="24"/>
            <w:lang w:val="en-US"/>
          </w:rPr>
          <w:t>utp</w:t>
        </w:r>
        <w:r w:rsidR="0017789F" w:rsidRPr="00560247">
          <w:rPr>
            <w:rStyle w:val="ae"/>
            <w:sz w:val="24"/>
            <w:szCs w:val="24"/>
          </w:rPr>
          <w:t>.sberbank-ast.ru/</w:t>
        </w:r>
      </w:hyperlink>
      <w:r w:rsidRPr="00DA6368">
        <w:rPr>
          <w:sz w:val="24"/>
          <w:szCs w:val="24"/>
        </w:rPr>
        <w:t>)</w:t>
      </w:r>
    </w:p>
    <w:p w14:paraId="0EEAF40A" w14:textId="2DC5725E" w:rsidR="004E6DC6" w:rsidRPr="00B85548" w:rsidRDefault="004E6DC6" w:rsidP="00B85548">
      <w:pPr>
        <w:pStyle w:val="11"/>
        <w:rPr>
          <w:rStyle w:val="afd"/>
          <w:b/>
          <w:sz w:val="28"/>
        </w:rPr>
      </w:pPr>
      <w:bookmarkStart w:id="9" w:name="_Toc253767323"/>
      <w:bookmarkStart w:id="10" w:name="_Toc465240944"/>
      <w:r w:rsidRPr="00B85548">
        <w:rPr>
          <w:rStyle w:val="afd"/>
          <w:b/>
          <w:sz w:val="28"/>
        </w:rPr>
        <w:lastRenderedPageBreak/>
        <w:t xml:space="preserve">ОБЩИЕ УСЛОВИЯ ПРОВЕДЕНИЯ </w:t>
      </w:r>
      <w:bookmarkEnd w:id="8"/>
      <w:bookmarkEnd w:id="9"/>
      <w:r w:rsidR="00EA3E0A" w:rsidRPr="00B85548">
        <w:rPr>
          <w:rStyle w:val="afd"/>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d"/>
        </w:rPr>
      </w:pPr>
      <w:bookmarkStart w:id="11" w:name="_Toc253767324"/>
      <w:bookmarkStart w:id="12" w:name="_Toc168126680"/>
      <w:r w:rsidRPr="00B85548">
        <w:rPr>
          <w:rStyle w:val="afd"/>
        </w:rPr>
        <w:t>1. О</w:t>
      </w:r>
      <w:bookmarkEnd w:id="11"/>
      <w:r w:rsidR="00C921F4" w:rsidRPr="00B85548">
        <w:rPr>
          <w:rStyle w:val="afd"/>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e"/>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e"/>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e"/>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e"/>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e"/>
            <w:sz w:val="24"/>
            <w:szCs w:val="24"/>
          </w:rPr>
          <w:t>главе</w:t>
        </w:r>
        <w:r w:rsidR="00AD3F2C" w:rsidRPr="000F5FFD">
          <w:rPr>
            <w:rStyle w:val="ae"/>
            <w:sz w:val="24"/>
            <w:szCs w:val="24"/>
          </w:rPr>
          <w:t xml:space="preserve"> VII «</w:t>
        </w:r>
        <w:r w:rsidR="000F5FFD">
          <w:rPr>
            <w:rStyle w:val="ae"/>
            <w:sz w:val="24"/>
            <w:szCs w:val="24"/>
          </w:rPr>
          <w:t>Минимальные т</w:t>
        </w:r>
        <w:r w:rsidR="00AD3F2C" w:rsidRPr="000F5FFD">
          <w:rPr>
            <w:rStyle w:val="ae"/>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236B3F">
      <w:pPr>
        <w:pStyle w:val="afff9"/>
        <w:numPr>
          <w:ilvl w:val="0"/>
          <w:numId w:val="40"/>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236B3F">
      <w:pPr>
        <w:pStyle w:val="afff9"/>
        <w:numPr>
          <w:ilvl w:val="0"/>
          <w:numId w:val="40"/>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236B3F">
      <w:pPr>
        <w:pStyle w:val="afff9"/>
        <w:numPr>
          <w:ilvl w:val="0"/>
          <w:numId w:val="40"/>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236B3F">
      <w:pPr>
        <w:pStyle w:val="afff9"/>
        <w:numPr>
          <w:ilvl w:val="0"/>
          <w:numId w:val="40"/>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0EDA8E50"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e"/>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17789F" w:rsidRPr="00560247">
          <w:rPr>
            <w:rStyle w:val="ae"/>
            <w:sz w:val="22"/>
          </w:rPr>
          <w:t>http://utp.sberbank-ast.ru/VIP/List/PurchaseList</w:t>
        </w:r>
        <w:r w:rsidR="0017789F" w:rsidRPr="0017789F">
          <w:rPr>
            <w:rStyle w:val="ae"/>
            <w:sz w:val="24"/>
            <w:szCs w:val="24"/>
          </w:rPr>
          <w: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d"/>
        </w:rPr>
      </w:pPr>
      <w:bookmarkStart w:id="27" w:name="_Toc253767332"/>
      <w:r>
        <w:rPr>
          <w:rStyle w:val="afd"/>
        </w:rPr>
        <w:lastRenderedPageBreak/>
        <w:t xml:space="preserve">2. </w:t>
      </w:r>
      <w:r w:rsidR="006C659E" w:rsidRPr="00B85548">
        <w:rPr>
          <w:rStyle w:val="afd"/>
        </w:rPr>
        <w:t xml:space="preserve">ЗАКУПОЧНАЯ </w:t>
      </w:r>
      <w:r w:rsidR="004E6DC6" w:rsidRPr="00B85548">
        <w:rPr>
          <w:rStyle w:val="afd"/>
        </w:rPr>
        <w:t>ДОКУМЕНТАЦИЯ</w:t>
      </w:r>
      <w:bookmarkEnd w:id="22"/>
      <w:bookmarkEnd w:id="23"/>
      <w:bookmarkEnd w:id="27"/>
      <w:r w:rsidR="002454E5" w:rsidRPr="00B85548">
        <w:rPr>
          <w:rStyle w:val="afd"/>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d"/>
        </w:rPr>
      </w:pPr>
      <w:bookmarkStart w:id="31" w:name="_Toc253767337"/>
      <w:r w:rsidRPr="00B85548">
        <w:rPr>
          <w:rStyle w:val="afd"/>
        </w:rPr>
        <w:t xml:space="preserve">3. </w:t>
      </w:r>
      <w:r w:rsidR="004E6DC6" w:rsidRPr="00B85548">
        <w:rPr>
          <w:rStyle w:val="afd"/>
        </w:rPr>
        <w:t xml:space="preserve">ИНСТРУКЦИЯ ПО ПОДГОТОВКЕ И ЗАПОЛНЕНИЮ ЗАЯВКИ НА УЧАСТИЕ В </w:t>
      </w:r>
      <w:bookmarkEnd w:id="31"/>
      <w:r w:rsidR="00AB1CC7" w:rsidRPr="00B85548">
        <w:rPr>
          <w:rStyle w:val="afd"/>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e"/>
            <w:sz w:val="24"/>
            <w:szCs w:val="24"/>
          </w:rPr>
          <w:t>ф</w:t>
        </w:r>
        <w:r w:rsidR="00D14D73" w:rsidRPr="000F5FFD">
          <w:rPr>
            <w:rStyle w:val="ae"/>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d"/>
        </w:rPr>
      </w:pPr>
      <w:r w:rsidRPr="00B85548">
        <w:rPr>
          <w:rStyle w:val="afd"/>
        </w:rPr>
        <w:t xml:space="preserve">4. </w:t>
      </w:r>
      <w:bookmarkStart w:id="39" w:name="_Toc168126702"/>
      <w:bookmarkStart w:id="40" w:name="_Toc253767368"/>
      <w:r w:rsidRPr="00B85548">
        <w:rPr>
          <w:rStyle w:val="afd"/>
        </w:rPr>
        <w:t xml:space="preserve">ПОДАЧА ЗАЯВОК НА УЧАСТИЕ В </w:t>
      </w:r>
      <w:bookmarkEnd w:id="39"/>
      <w:bookmarkEnd w:id="40"/>
      <w:r w:rsidR="00B2113C" w:rsidRPr="00B85548">
        <w:rPr>
          <w:rStyle w:val="afd"/>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e"/>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e"/>
            <w:sz w:val="24"/>
            <w:szCs w:val="24"/>
          </w:rPr>
          <w:t>форма </w:t>
        </w:r>
        <w:r w:rsidRPr="005B16AF">
          <w:rPr>
            <w:rStyle w:val="ae"/>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e"/>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e"/>
            <w:sz w:val="24"/>
            <w:szCs w:val="24"/>
          </w:rPr>
          <w:t>форма</w:t>
        </w:r>
        <w:r w:rsidRPr="005B16AF">
          <w:rPr>
            <w:rStyle w:val="ae"/>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e"/>
            <w:sz w:val="24"/>
            <w:szCs w:val="24"/>
          </w:rPr>
          <w:t xml:space="preserve">форма </w:t>
        </w:r>
        <w:r w:rsidR="00BD3935" w:rsidRPr="005B16AF">
          <w:rPr>
            <w:rStyle w:val="ae"/>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e"/>
            <w:sz w:val="24"/>
            <w:szCs w:val="24"/>
          </w:rPr>
          <w:t xml:space="preserve">форма </w:t>
        </w:r>
        <w:r w:rsidR="00BD3935" w:rsidRPr="005B16AF">
          <w:rPr>
            <w:rStyle w:val="ae"/>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e"/>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d"/>
        </w:rPr>
      </w:pPr>
      <w:bookmarkStart w:id="48" w:name="_Toc253767374"/>
      <w:r w:rsidRPr="00B85548">
        <w:rPr>
          <w:rStyle w:val="afd"/>
        </w:rPr>
        <w:t xml:space="preserve">5. </w:t>
      </w:r>
      <w:r w:rsidR="00A0702B" w:rsidRPr="00B85548">
        <w:rPr>
          <w:rStyle w:val="afd"/>
        </w:rPr>
        <w:t xml:space="preserve">РАССМОТРЕНИЕ, ОЦЕНКА И СОПОСТАВЛЕНИЕ ЗАЯВОК НА УЧАСТИЕ В </w:t>
      </w:r>
      <w:bookmarkEnd w:id="48"/>
      <w:r w:rsidR="00A0702B" w:rsidRPr="00B85548">
        <w:rPr>
          <w:rStyle w:val="afd"/>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236B3F">
      <w:pPr>
        <w:pStyle w:val="afff9"/>
        <w:numPr>
          <w:ilvl w:val="0"/>
          <w:numId w:val="39"/>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236B3F">
      <w:pPr>
        <w:pStyle w:val="afff9"/>
        <w:numPr>
          <w:ilvl w:val="0"/>
          <w:numId w:val="39"/>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lastRenderedPageBreak/>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e"/>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e"/>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w:t>
      </w:r>
      <w:r w:rsidRPr="000D115C">
        <w:rPr>
          <w:sz w:val="24"/>
          <w:szCs w:val="24"/>
        </w:rPr>
        <w:lastRenderedPageBreak/>
        <w:t xml:space="preserve">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d"/>
        </w:rPr>
      </w:pPr>
      <w:r w:rsidRPr="00B85548">
        <w:rPr>
          <w:rStyle w:val="afd"/>
        </w:rPr>
        <w:t xml:space="preserve">6. </w:t>
      </w:r>
      <w:bookmarkStart w:id="53" w:name="_Toc138742698"/>
      <w:bookmarkStart w:id="54" w:name="_Toc168126713"/>
      <w:bookmarkStart w:id="55" w:name="_Toc253767379"/>
      <w:r w:rsidRPr="00B85548">
        <w:rPr>
          <w:rStyle w:val="afd"/>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d"/>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w:t>
      </w:r>
      <w:r w:rsidR="000B3063" w:rsidRPr="000B3063">
        <w:rPr>
          <w:sz w:val="24"/>
          <w:szCs w:val="24"/>
        </w:rPr>
        <w:lastRenderedPageBreak/>
        <w:t>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d"/>
        </w:rPr>
      </w:pPr>
      <w:bookmarkStart w:id="62" w:name="_Toc138742703"/>
      <w:bookmarkStart w:id="63" w:name="_Toc168126718"/>
      <w:bookmarkStart w:id="64" w:name="_Toc253767385"/>
      <w:bookmarkEnd w:id="60"/>
      <w:bookmarkEnd w:id="61"/>
      <w:r w:rsidRPr="00B85548">
        <w:rPr>
          <w:rStyle w:val="afd"/>
        </w:rPr>
        <w:t xml:space="preserve">7. ОБЕСПЕЧЕНИЕ ЗАЩИТЫ ПРАВ И ЗАКОННЫХ ИНТЕРЕСОВ УЧАСТНИКОВ </w:t>
      </w:r>
      <w:bookmarkEnd w:id="62"/>
      <w:bookmarkEnd w:id="63"/>
      <w:bookmarkEnd w:id="64"/>
      <w:r w:rsidRPr="00B85548">
        <w:rPr>
          <w:rStyle w:val="afd"/>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1"/>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7A701AC" w14:textId="02595A31" w:rsidR="00D7519D" w:rsidRPr="00EC06C2" w:rsidRDefault="00D7519D" w:rsidP="00EC06C2">
      <w:pPr>
        <w:jc w:val="center"/>
        <w:rPr>
          <w:b/>
          <w:sz w:val="24"/>
          <w:szCs w:val="24"/>
        </w:rPr>
      </w:pPr>
      <w:bookmarkStart w:id="70" w:name="_Toc253767388"/>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r w:rsidRPr="004D6DC0">
        <w:rPr>
          <w:b/>
          <w:sz w:val="24"/>
          <w:szCs w:val="24"/>
        </w:rPr>
        <w:t>8. ИНФОРМАЦИЯ О ПРОВОДИМОМ ЗАПРОСЕ ПРЕДЛОЖЕНИЙ:</w:t>
      </w:r>
      <w:bookmarkEnd w:id="70"/>
    </w:p>
    <w:tbl>
      <w:tblPr>
        <w:tblW w:w="1058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89"/>
        <w:gridCol w:w="10"/>
        <w:gridCol w:w="9487"/>
      </w:tblGrid>
      <w:tr w:rsidR="00EC06C2" w:rsidRPr="00C9553C" w14:paraId="181120E9" w14:textId="77777777" w:rsidTr="00040F33">
        <w:tc>
          <w:tcPr>
            <w:tcW w:w="1089" w:type="dxa"/>
            <w:tcBorders>
              <w:top w:val="single" w:sz="4" w:space="0" w:color="auto"/>
              <w:left w:val="single" w:sz="4" w:space="0" w:color="auto"/>
              <w:bottom w:val="single" w:sz="6" w:space="0" w:color="auto"/>
              <w:right w:val="single" w:sz="6" w:space="0" w:color="auto"/>
            </w:tcBorders>
            <w:shd w:val="clear" w:color="auto" w:fill="auto"/>
          </w:tcPr>
          <w:p w14:paraId="15A1169A" w14:textId="77777777" w:rsidR="00EC06C2" w:rsidRPr="00A14A19" w:rsidRDefault="00EC06C2" w:rsidP="00A7060D">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auto"/>
          </w:tcPr>
          <w:p w14:paraId="5FECBCBA" w14:textId="77777777" w:rsidR="00EC06C2" w:rsidRPr="00A14A19" w:rsidRDefault="00EC06C2" w:rsidP="00A7060D">
            <w:pPr>
              <w:tabs>
                <w:tab w:val="left" w:pos="360"/>
              </w:tabs>
              <w:rPr>
                <w:b/>
                <w:bCs/>
                <w:sz w:val="24"/>
                <w:szCs w:val="24"/>
              </w:rPr>
            </w:pPr>
            <w:r>
              <w:rPr>
                <w:b/>
                <w:sz w:val="24"/>
                <w:szCs w:val="24"/>
              </w:rPr>
              <w:t>Информация о Заказчике</w:t>
            </w:r>
          </w:p>
        </w:tc>
      </w:tr>
      <w:tr w:rsidR="00EC06C2" w:rsidRPr="00C9553C" w14:paraId="36AE5911" w14:textId="77777777" w:rsidTr="00040F33">
        <w:trPr>
          <w:trHeight w:val="508"/>
        </w:trPr>
        <w:tc>
          <w:tcPr>
            <w:tcW w:w="10586" w:type="dxa"/>
            <w:gridSpan w:val="3"/>
            <w:tcBorders>
              <w:top w:val="single" w:sz="6" w:space="0" w:color="auto"/>
              <w:left w:val="single" w:sz="4" w:space="0" w:color="auto"/>
              <w:bottom w:val="single" w:sz="6" w:space="0" w:color="auto"/>
              <w:right w:val="single" w:sz="4" w:space="0" w:color="auto"/>
            </w:tcBorders>
            <w:shd w:val="clear" w:color="auto" w:fill="auto"/>
          </w:tcPr>
          <w:p w14:paraId="64284F5A" w14:textId="77777777" w:rsidR="00EC06C2" w:rsidRDefault="00EC06C2" w:rsidP="00A7060D">
            <w:pPr>
              <w:tabs>
                <w:tab w:val="left" w:pos="360"/>
              </w:tabs>
              <w:rPr>
                <w:sz w:val="24"/>
                <w:szCs w:val="24"/>
              </w:rPr>
            </w:pPr>
            <w:r w:rsidRPr="00336774">
              <w:rPr>
                <w:b/>
                <w:bCs/>
                <w:sz w:val="24"/>
                <w:szCs w:val="24"/>
              </w:rPr>
              <w:t>Наименование</w:t>
            </w:r>
            <w:r>
              <w:rPr>
                <w:b/>
                <w:bCs/>
                <w:sz w:val="24"/>
                <w:szCs w:val="24"/>
              </w:rPr>
              <w:t>:</w:t>
            </w:r>
          </w:p>
          <w:p w14:paraId="79791F2F" w14:textId="77777777" w:rsidR="00EC06C2" w:rsidRPr="00A14A19" w:rsidRDefault="00EC06C2" w:rsidP="00A7060D">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EC06C2" w:rsidRPr="00C9553C" w14:paraId="56CA8776" w14:textId="77777777" w:rsidTr="00040F33">
        <w:trPr>
          <w:trHeight w:val="1385"/>
        </w:trPr>
        <w:tc>
          <w:tcPr>
            <w:tcW w:w="10586" w:type="dxa"/>
            <w:gridSpan w:val="3"/>
            <w:tcBorders>
              <w:top w:val="single" w:sz="6" w:space="0" w:color="auto"/>
              <w:left w:val="single" w:sz="4" w:space="0" w:color="auto"/>
              <w:bottom w:val="single" w:sz="6" w:space="0" w:color="auto"/>
              <w:right w:val="single" w:sz="4" w:space="0" w:color="auto"/>
            </w:tcBorders>
            <w:shd w:val="clear" w:color="auto" w:fill="auto"/>
          </w:tcPr>
          <w:p w14:paraId="599BB8EA" w14:textId="44C9BBE6" w:rsidR="00EC06C2" w:rsidRPr="00A14A19" w:rsidRDefault="00EC06C2" w:rsidP="00A7060D">
            <w:pPr>
              <w:rPr>
                <w:sz w:val="24"/>
                <w:szCs w:val="24"/>
              </w:rPr>
            </w:pPr>
            <w:r w:rsidRPr="00336774">
              <w:rPr>
                <w:b/>
                <w:bCs/>
                <w:sz w:val="24"/>
                <w:szCs w:val="24"/>
              </w:rPr>
              <w:t>Место нахождения:</w:t>
            </w:r>
            <w:r w:rsidRPr="00A14A19">
              <w:rPr>
                <w:sz w:val="24"/>
                <w:szCs w:val="24"/>
              </w:rPr>
              <w:t xml:space="preserve"> </w:t>
            </w:r>
            <w:r>
              <w:rPr>
                <w:sz w:val="24"/>
                <w:szCs w:val="24"/>
              </w:rPr>
              <w:t>121099, г.</w:t>
            </w:r>
            <w:r w:rsidR="00A7060D">
              <w:rPr>
                <w:sz w:val="24"/>
                <w:szCs w:val="24"/>
              </w:rPr>
              <w:t xml:space="preserve"> Москва, ул. Новый Арбат, д.36</w:t>
            </w:r>
          </w:p>
          <w:p w14:paraId="4611DDBF" w14:textId="04E3D83A" w:rsidR="00EC06C2" w:rsidRPr="00A14A19" w:rsidRDefault="00EC06C2" w:rsidP="00A7060D">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sidR="00A7060D">
              <w:rPr>
                <w:sz w:val="24"/>
                <w:szCs w:val="24"/>
              </w:rPr>
              <w:t xml:space="preserve"> Москва, ул. Новый Арбат, д.36</w:t>
            </w:r>
          </w:p>
          <w:p w14:paraId="3674C214" w14:textId="77777777" w:rsidR="00EC06C2" w:rsidRPr="00DF2C8B" w:rsidRDefault="00EC06C2" w:rsidP="00A7060D">
            <w:pPr>
              <w:rPr>
                <w:sz w:val="24"/>
                <w:szCs w:val="24"/>
              </w:rPr>
            </w:pPr>
            <w:r w:rsidRPr="00336774">
              <w:rPr>
                <w:b/>
                <w:bCs/>
                <w:sz w:val="24"/>
                <w:szCs w:val="24"/>
              </w:rPr>
              <w:t>Адрес электронной почты</w:t>
            </w:r>
            <w:r w:rsidRPr="00DF2C8B">
              <w:rPr>
                <w:b/>
                <w:bCs/>
                <w:sz w:val="24"/>
                <w:szCs w:val="24"/>
              </w:rPr>
              <w:t>:</w:t>
            </w:r>
            <w:r w:rsidRPr="00DF2C8B">
              <w:rPr>
                <w:sz w:val="24"/>
                <w:szCs w:val="24"/>
              </w:rPr>
              <w:t xml:space="preserve"> </w:t>
            </w:r>
            <w:r w:rsidRPr="00DF2C8B">
              <w:rPr>
                <w:sz w:val="24"/>
                <w:szCs w:val="24"/>
                <w:lang w:val="en-US"/>
              </w:rPr>
              <w:t>oe</w:t>
            </w:r>
            <w:r w:rsidRPr="00DF2C8B">
              <w:rPr>
                <w:sz w:val="24"/>
                <w:szCs w:val="24"/>
              </w:rPr>
              <w:t>.</w:t>
            </w:r>
            <w:r w:rsidRPr="00DF2C8B">
              <w:rPr>
                <w:sz w:val="24"/>
                <w:szCs w:val="24"/>
                <w:lang w:val="en-US"/>
              </w:rPr>
              <w:t>zaytseva</w:t>
            </w:r>
            <w:r w:rsidRPr="00DF2C8B">
              <w:rPr>
                <w:sz w:val="24"/>
                <w:szCs w:val="24"/>
              </w:rPr>
              <w:t>@</w:t>
            </w:r>
            <w:r w:rsidRPr="00DF2C8B">
              <w:rPr>
                <w:sz w:val="24"/>
                <w:szCs w:val="24"/>
                <w:lang w:val="en-US"/>
              </w:rPr>
              <w:t>asi</w:t>
            </w:r>
            <w:r w:rsidRPr="00DF2C8B">
              <w:rPr>
                <w:sz w:val="24"/>
                <w:szCs w:val="24"/>
              </w:rPr>
              <w:t>.</w:t>
            </w:r>
            <w:r w:rsidRPr="00DF2C8B">
              <w:rPr>
                <w:sz w:val="24"/>
                <w:szCs w:val="24"/>
                <w:lang w:val="en-US"/>
              </w:rPr>
              <w:t>ru</w:t>
            </w:r>
          </w:p>
          <w:p w14:paraId="38463D00" w14:textId="189A0FEA" w:rsidR="00EC06C2" w:rsidRPr="00DF2C8B" w:rsidRDefault="00EC06C2" w:rsidP="00A7060D">
            <w:pPr>
              <w:rPr>
                <w:sz w:val="24"/>
                <w:szCs w:val="24"/>
              </w:rPr>
            </w:pPr>
            <w:r w:rsidRPr="00DF2C8B">
              <w:rPr>
                <w:b/>
                <w:bCs/>
                <w:sz w:val="24"/>
                <w:szCs w:val="24"/>
              </w:rPr>
              <w:t>Контактный телефон:</w:t>
            </w:r>
            <w:r w:rsidRPr="00DF2C8B">
              <w:rPr>
                <w:sz w:val="24"/>
                <w:szCs w:val="24"/>
              </w:rPr>
              <w:t xml:space="preserve"> +7 (495) 690-91-29 доб.426 </w:t>
            </w:r>
          </w:p>
          <w:p w14:paraId="799F0AA1" w14:textId="77777777" w:rsidR="00EC06C2" w:rsidRPr="00DF2C8B" w:rsidRDefault="00EC06C2" w:rsidP="00A7060D">
            <w:pPr>
              <w:tabs>
                <w:tab w:val="left" w:pos="360"/>
              </w:tabs>
              <w:rPr>
                <w:b/>
                <w:bCs/>
                <w:sz w:val="24"/>
                <w:szCs w:val="24"/>
              </w:rPr>
            </w:pPr>
            <w:r w:rsidRPr="00DF2C8B">
              <w:rPr>
                <w:b/>
                <w:bCs/>
                <w:sz w:val="24"/>
                <w:szCs w:val="24"/>
              </w:rPr>
              <w:t>Наименование должности контактного лица:</w:t>
            </w:r>
            <w:r w:rsidRPr="00DF2C8B">
              <w:rPr>
                <w:bCs/>
                <w:sz w:val="24"/>
                <w:szCs w:val="24"/>
              </w:rPr>
              <w:t xml:space="preserve"> Руководитель проектов проектного центра по координации мероприятий</w:t>
            </w:r>
            <w:r w:rsidRPr="00DF2C8B">
              <w:rPr>
                <w:b/>
                <w:bCs/>
                <w:sz w:val="24"/>
                <w:szCs w:val="24"/>
              </w:rPr>
              <w:t xml:space="preserve"> </w:t>
            </w:r>
          </w:p>
          <w:p w14:paraId="6567B653" w14:textId="77777777" w:rsidR="00EC06C2" w:rsidRPr="00FA638A" w:rsidRDefault="00EC06C2" w:rsidP="00A7060D">
            <w:pPr>
              <w:tabs>
                <w:tab w:val="left" w:pos="360"/>
              </w:tabs>
              <w:rPr>
                <w:i/>
                <w:sz w:val="24"/>
                <w:szCs w:val="24"/>
              </w:rPr>
            </w:pPr>
            <w:r w:rsidRPr="00DF2C8B">
              <w:rPr>
                <w:b/>
                <w:bCs/>
                <w:sz w:val="24"/>
                <w:szCs w:val="24"/>
              </w:rPr>
              <w:t xml:space="preserve">Контактное лицо: </w:t>
            </w:r>
            <w:r w:rsidRPr="00DF2C8B">
              <w:rPr>
                <w:bCs/>
                <w:sz w:val="24"/>
                <w:szCs w:val="24"/>
              </w:rPr>
              <w:t>Зайцева Ольга Евгеньевна</w:t>
            </w:r>
          </w:p>
        </w:tc>
      </w:tr>
      <w:tr w:rsidR="00EC06C2" w:rsidRPr="00C9553C" w14:paraId="618E7361" w14:textId="77777777" w:rsidTr="00040F33">
        <w:trPr>
          <w:trHeight w:val="248"/>
        </w:trPr>
        <w:tc>
          <w:tcPr>
            <w:tcW w:w="10586" w:type="dxa"/>
            <w:gridSpan w:val="3"/>
            <w:tcBorders>
              <w:top w:val="single" w:sz="6" w:space="0" w:color="auto"/>
              <w:left w:val="single" w:sz="4" w:space="0" w:color="auto"/>
              <w:bottom w:val="single" w:sz="6" w:space="0" w:color="auto"/>
              <w:right w:val="single" w:sz="4" w:space="0" w:color="auto"/>
            </w:tcBorders>
            <w:shd w:val="clear" w:color="auto" w:fill="auto"/>
          </w:tcPr>
          <w:p w14:paraId="32BB96A1" w14:textId="77777777" w:rsidR="00EC06C2" w:rsidRPr="00E960D2" w:rsidRDefault="00EC06C2" w:rsidP="00A7060D">
            <w:pPr>
              <w:tabs>
                <w:tab w:val="left" w:pos="360"/>
              </w:tabs>
            </w:pPr>
            <w:r w:rsidRPr="00E960D2">
              <w:rPr>
                <w:b/>
                <w:bCs/>
                <w:sz w:val="24"/>
                <w:szCs w:val="24"/>
              </w:rPr>
              <w:t xml:space="preserve">Способ процедуры закупки: </w:t>
            </w:r>
            <w:r w:rsidRPr="00E960D2">
              <w:rPr>
                <w:sz w:val="24"/>
                <w:szCs w:val="24"/>
              </w:rPr>
              <w:t>открытый запрос предложений</w:t>
            </w:r>
          </w:p>
        </w:tc>
      </w:tr>
      <w:tr w:rsidR="00EC06C2" w:rsidRPr="00C9553C" w14:paraId="4F8687DC" w14:textId="77777777" w:rsidTr="00040F33">
        <w:tc>
          <w:tcPr>
            <w:tcW w:w="10586" w:type="dxa"/>
            <w:gridSpan w:val="3"/>
            <w:tcBorders>
              <w:top w:val="single" w:sz="6" w:space="0" w:color="auto"/>
              <w:left w:val="single" w:sz="4" w:space="0" w:color="auto"/>
              <w:bottom w:val="single" w:sz="6" w:space="0" w:color="auto"/>
              <w:right w:val="single" w:sz="4" w:space="0" w:color="auto"/>
            </w:tcBorders>
            <w:shd w:val="clear" w:color="auto" w:fill="auto"/>
          </w:tcPr>
          <w:p w14:paraId="1A0BBE0C" w14:textId="33EADB0C" w:rsidR="00EC06C2" w:rsidRPr="00E960D2" w:rsidRDefault="00EC06C2" w:rsidP="00A7060D">
            <w:pPr>
              <w:rPr>
                <w:bCs/>
                <w:sz w:val="24"/>
                <w:szCs w:val="24"/>
              </w:rPr>
            </w:pPr>
            <w:r w:rsidRPr="00E960D2">
              <w:rPr>
                <w:b/>
                <w:bCs/>
                <w:sz w:val="24"/>
                <w:szCs w:val="24"/>
              </w:rPr>
              <w:t>Предмет договора</w:t>
            </w:r>
            <w:r w:rsidRPr="00E960D2">
              <w:rPr>
                <w:bCs/>
                <w:sz w:val="24"/>
                <w:szCs w:val="24"/>
              </w:rPr>
              <w:t>: Услуги по созданию интернет-системы обработки и публикации отраслевой информации на едином информационном ресурсе национальной технологической инициативы</w:t>
            </w:r>
          </w:p>
        </w:tc>
      </w:tr>
      <w:tr w:rsidR="00EC06C2" w:rsidRPr="00C9553C" w14:paraId="15B76360" w14:textId="77777777" w:rsidTr="00040F33">
        <w:tc>
          <w:tcPr>
            <w:tcW w:w="10586" w:type="dxa"/>
            <w:gridSpan w:val="3"/>
            <w:tcBorders>
              <w:top w:val="single" w:sz="6" w:space="0" w:color="auto"/>
              <w:left w:val="single" w:sz="4" w:space="0" w:color="auto"/>
              <w:bottom w:val="single" w:sz="6" w:space="0" w:color="auto"/>
              <w:right w:val="single" w:sz="4" w:space="0" w:color="auto"/>
            </w:tcBorders>
            <w:shd w:val="clear" w:color="auto" w:fill="auto"/>
          </w:tcPr>
          <w:p w14:paraId="7716D0EB" w14:textId="77777777" w:rsidR="00EC06C2" w:rsidRDefault="00EC06C2" w:rsidP="00A7060D">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159CAF2" w14:textId="77777777" w:rsidR="00EC06C2" w:rsidRPr="00A7060D" w:rsidRDefault="00EC06C2" w:rsidP="00A7060D">
            <w:pPr>
              <w:jc w:val="both"/>
              <w:rPr>
                <w:sz w:val="22"/>
              </w:rPr>
            </w:pPr>
            <w:r>
              <w:rPr>
                <w:sz w:val="24"/>
                <w:szCs w:val="24"/>
              </w:rPr>
              <w:t xml:space="preserve">Официальный сайт Агентства </w:t>
            </w:r>
            <w:hyperlink r:id="rId17" w:history="1">
              <w:r w:rsidRPr="00A7060D">
                <w:rPr>
                  <w:rStyle w:val="ae"/>
                  <w:sz w:val="22"/>
                </w:rPr>
                <w:t>http://asi.ru/about_agency/purchase/</w:t>
              </w:r>
            </w:hyperlink>
          </w:p>
          <w:p w14:paraId="2CCB7E42" w14:textId="57BBB231" w:rsidR="00EC06C2" w:rsidRPr="00435212" w:rsidRDefault="00EC06C2" w:rsidP="00A7060D">
            <w:pPr>
              <w:jc w:val="both"/>
              <w:rPr>
                <w:sz w:val="24"/>
                <w:szCs w:val="24"/>
              </w:rPr>
            </w:pPr>
            <w:r>
              <w:rPr>
                <w:sz w:val="24"/>
                <w:szCs w:val="24"/>
              </w:rPr>
              <w:t xml:space="preserve">Портал электронной торговой площадки </w:t>
            </w:r>
            <w:hyperlink r:id="rId18" w:history="1">
              <w:r w:rsidR="00A7060D" w:rsidRPr="008503C6">
                <w:rPr>
                  <w:rStyle w:val="ae"/>
                  <w:sz w:val="22"/>
                </w:rPr>
                <w:t>http://utp.sberbank-ast.ru/VIP/List/PurchaseList</w:t>
              </w:r>
            </w:hyperlink>
            <w:r w:rsidR="00A7060D">
              <w:rPr>
                <w:sz w:val="22"/>
              </w:rPr>
              <w:t xml:space="preserve"> </w:t>
            </w:r>
          </w:p>
        </w:tc>
      </w:tr>
      <w:tr w:rsidR="00EC06C2" w:rsidRPr="00C9553C" w14:paraId="7EED6EE1" w14:textId="77777777" w:rsidTr="00040F33">
        <w:tc>
          <w:tcPr>
            <w:tcW w:w="1089" w:type="dxa"/>
            <w:tcBorders>
              <w:top w:val="single" w:sz="6" w:space="0" w:color="auto"/>
              <w:left w:val="single" w:sz="4" w:space="0" w:color="auto"/>
              <w:bottom w:val="single" w:sz="6" w:space="0" w:color="auto"/>
              <w:right w:val="single" w:sz="6" w:space="0" w:color="auto"/>
            </w:tcBorders>
            <w:shd w:val="clear" w:color="auto" w:fill="auto"/>
          </w:tcPr>
          <w:p w14:paraId="376C1299" w14:textId="77777777" w:rsidR="00EC06C2" w:rsidRPr="00336774" w:rsidRDefault="00EC06C2" w:rsidP="00A7060D">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auto"/>
          </w:tcPr>
          <w:p w14:paraId="48123E50" w14:textId="77777777" w:rsidR="00EC06C2" w:rsidRPr="00336774" w:rsidRDefault="00EC06C2" w:rsidP="00A7060D">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EC06C2" w:rsidRPr="00C9553C" w14:paraId="71254F27" w14:textId="77777777" w:rsidTr="00E45914">
        <w:trPr>
          <w:trHeight w:val="278"/>
        </w:trPr>
        <w:tc>
          <w:tcPr>
            <w:tcW w:w="10586" w:type="dxa"/>
            <w:gridSpan w:val="3"/>
            <w:tcBorders>
              <w:top w:val="single" w:sz="6" w:space="0" w:color="auto"/>
              <w:left w:val="single" w:sz="4" w:space="0" w:color="auto"/>
              <w:bottom w:val="single" w:sz="6" w:space="0" w:color="auto"/>
              <w:right w:val="single" w:sz="4" w:space="0" w:color="auto"/>
            </w:tcBorders>
            <w:shd w:val="clear" w:color="auto" w:fill="auto"/>
          </w:tcPr>
          <w:p w14:paraId="75C3BC8C" w14:textId="68B6BA10" w:rsidR="00EC06C2" w:rsidRPr="004C6CA1" w:rsidRDefault="000117A7" w:rsidP="008C4C4B">
            <w:pPr>
              <w:pStyle w:val="af9"/>
              <w:tabs>
                <w:tab w:val="right" w:pos="142"/>
              </w:tabs>
              <w:jc w:val="both"/>
              <w:rPr>
                <w:sz w:val="24"/>
                <w:szCs w:val="24"/>
                <w:highlight w:val="yellow"/>
              </w:rPr>
            </w:pPr>
            <w:r>
              <w:rPr>
                <w:sz w:val="24"/>
                <w:szCs w:val="24"/>
              </w:rPr>
              <w:t>Требования к качеству</w:t>
            </w:r>
            <w:r w:rsidR="00EC06C2">
              <w:rPr>
                <w:sz w:val="24"/>
                <w:szCs w:val="24"/>
              </w:rPr>
              <w:t xml:space="preserve"> </w:t>
            </w:r>
            <w:r>
              <w:rPr>
                <w:sz w:val="24"/>
                <w:szCs w:val="24"/>
              </w:rPr>
              <w:t xml:space="preserve">услуг </w:t>
            </w:r>
            <w:r w:rsidR="00EC06C2">
              <w:rPr>
                <w:sz w:val="24"/>
                <w:szCs w:val="24"/>
              </w:rPr>
              <w:t>указаны в Техническо</w:t>
            </w:r>
            <w:r w:rsidR="008C4C4B">
              <w:rPr>
                <w:sz w:val="24"/>
                <w:szCs w:val="24"/>
              </w:rPr>
              <w:t xml:space="preserve">м </w:t>
            </w:r>
            <w:r w:rsidR="00EC06C2">
              <w:rPr>
                <w:sz w:val="24"/>
                <w:szCs w:val="24"/>
              </w:rPr>
              <w:t>задани</w:t>
            </w:r>
            <w:r w:rsidR="008C4C4B">
              <w:rPr>
                <w:sz w:val="24"/>
                <w:szCs w:val="24"/>
              </w:rPr>
              <w:t xml:space="preserve">и к </w:t>
            </w:r>
            <w:r w:rsidR="00EC06C2">
              <w:rPr>
                <w:sz w:val="24"/>
                <w:szCs w:val="24"/>
              </w:rPr>
              <w:t>настоящей документации.</w:t>
            </w:r>
          </w:p>
        </w:tc>
      </w:tr>
      <w:tr w:rsidR="00EC06C2" w:rsidRPr="00C9553C" w14:paraId="50173E92" w14:textId="77777777" w:rsidTr="00040F33">
        <w:tc>
          <w:tcPr>
            <w:tcW w:w="1089" w:type="dxa"/>
            <w:tcBorders>
              <w:top w:val="single" w:sz="6" w:space="0" w:color="auto"/>
              <w:left w:val="single" w:sz="4" w:space="0" w:color="auto"/>
              <w:bottom w:val="single" w:sz="6" w:space="0" w:color="auto"/>
              <w:right w:val="single" w:sz="6" w:space="0" w:color="auto"/>
            </w:tcBorders>
            <w:shd w:val="clear" w:color="auto" w:fill="auto"/>
          </w:tcPr>
          <w:p w14:paraId="3F5A7498" w14:textId="77777777" w:rsidR="00EC06C2" w:rsidRPr="008C2783" w:rsidRDefault="00EC06C2" w:rsidP="00A7060D">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auto"/>
          </w:tcPr>
          <w:p w14:paraId="0C37B494" w14:textId="77777777" w:rsidR="00EC06C2" w:rsidRPr="008C2783" w:rsidRDefault="00EC06C2" w:rsidP="00A7060D">
            <w:pPr>
              <w:tabs>
                <w:tab w:val="left" w:pos="360"/>
              </w:tabs>
              <w:rPr>
                <w:b/>
              </w:rPr>
            </w:pPr>
            <w:r>
              <w:rPr>
                <w:b/>
                <w:bCs/>
                <w:sz w:val="24"/>
                <w:szCs w:val="24"/>
              </w:rPr>
              <w:t>Сведения о цене договора</w:t>
            </w:r>
          </w:p>
        </w:tc>
      </w:tr>
      <w:tr w:rsidR="00EC06C2" w:rsidRPr="004823A5" w14:paraId="6EFFE048" w14:textId="77777777" w:rsidTr="00040F33">
        <w:trPr>
          <w:trHeight w:val="684"/>
        </w:trPr>
        <w:tc>
          <w:tcPr>
            <w:tcW w:w="10586" w:type="dxa"/>
            <w:gridSpan w:val="3"/>
            <w:tcBorders>
              <w:top w:val="single" w:sz="6" w:space="0" w:color="auto"/>
              <w:left w:val="single" w:sz="4" w:space="0" w:color="auto"/>
              <w:bottom w:val="single" w:sz="4" w:space="0" w:color="auto"/>
              <w:right w:val="single" w:sz="4" w:space="0" w:color="auto"/>
            </w:tcBorders>
            <w:shd w:val="clear" w:color="auto" w:fill="auto"/>
          </w:tcPr>
          <w:p w14:paraId="26C858B5" w14:textId="77777777" w:rsidR="00EC06C2" w:rsidRPr="004C6CA1" w:rsidRDefault="00EC06C2" w:rsidP="00A7060D">
            <w:pPr>
              <w:tabs>
                <w:tab w:val="left" w:pos="360"/>
              </w:tabs>
              <w:jc w:val="both"/>
              <w:rPr>
                <w:sz w:val="24"/>
                <w:szCs w:val="24"/>
              </w:rPr>
            </w:pPr>
            <w:r w:rsidRPr="00D447C3">
              <w:rPr>
                <w:b/>
                <w:sz w:val="24"/>
                <w:szCs w:val="24"/>
              </w:rPr>
              <w:lastRenderedPageBreak/>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17789F">
              <w:rPr>
                <w:sz w:val="24"/>
                <w:szCs w:val="24"/>
              </w:rPr>
              <w:t>12</w:t>
            </w:r>
            <w:r>
              <w:rPr>
                <w:sz w:val="24"/>
                <w:szCs w:val="24"/>
              </w:rPr>
              <w:t> </w:t>
            </w:r>
            <w:r w:rsidRPr="0017789F">
              <w:rPr>
                <w:sz w:val="24"/>
                <w:szCs w:val="24"/>
              </w:rPr>
              <w:t>460</w:t>
            </w:r>
            <w:r>
              <w:rPr>
                <w:sz w:val="24"/>
                <w:szCs w:val="24"/>
              </w:rPr>
              <w:t> </w:t>
            </w:r>
            <w:r w:rsidRPr="0017789F">
              <w:rPr>
                <w:sz w:val="24"/>
                <w:szCs w:val="24"/>
              </w:rPr>
              <w:t>800</w:t>
            </w:r>
            <w:r w:rsidRPr="0017789F" w:rsidDel="00866D86">
              <w:rPr>
                <w:sz w:val="24"/>
                <w:szCs w:val="24"/>
              </w:rPr>
              <w:t xml:space="preserve"> </w:t>
            </w:r>
            <w:r w:rsidRPr="0017789F">
              <w:rPr>
                <w:sz w:val="24"/>
                <w:szCs w:val="24"/>
              </w:rPr>
              <w:t>(</w:t>
            </w:r>
            <w:ins w:id="83" w:author="Unknown">
              <w:r w:rsidRPr="00EC06C2" w:rsidDel="003DE010">
                <w:rPr>
                  <w:rFonts w:eastAsia="Estrangelo Edessa"/>
                  <w:caps/>
                  <w:strike/>
                  <w:dstrike/>
                  <w:vanish/>
                  <w:spacing w:val="-31632"/>
                  <w:w w:val="38304"/>
                  <w:kern w:val="34160"/>
                  <w:position w:val="33"/>
                  <w:sz w:val="57690"/>
                  <w:szCs w:val="54947"/>
                  <w:highlight w:val="blue"/>
                  <w:u w:color="000000"/>
                  <w:bdr w:val="none" w:sz="0" w:space="1" w:color="CED6FE"/>
                  <w:shd w:val="clear" w:color="F084E0" w:fill="000000"/>
                  <w:fitText w:val="2046" w:id="1522325761"/>
                  <w:vertAlign w:val="subscript"/>
                  <w:em w:val="dot"/>
                  <w:lang w:val="x-none" w:eastAsia="x-none"/>
                  <w14:glow w14:rad="45957337">
                    <w14:srgbClr w14:val="FE0700">
                      <w14:alpha w14:val="2197784"/>
                    </w14:srgbClr>
                  </w14:glow>
                  <w14:shadow w14:blurRad="45776896" w14:dist="0" w14:dir="31491312" w14:sx="-691126542" w14:sy="2044" w14:kx="0" w14:ky="0" w14:algn="none">
                    <w14:srgbClr w14:val="000000">
                      <w14:alpha w14:val="33488896"/>
                    </w14:srgbClr>
                  </w14:shadow>
                  <w14:reflection w14:blurRad="-2147483648" w14:stA="1" w14:stPos="0" w14:endA="-1" w14:endPos="0" w14:dist="25984" w14:dir="45804800" w14:fadeDir="0" w14:sx="0" w14:sy="1" w14:kx="0" w14:ky="33488896" w14:algn="none"/>
                  <w14:textOutline w14:w="52146" w14:cap="rnd" w14:cmpd="sng" w14:algn="ctr">
                    <w14:noFill/>
                    <w14:prstDash w14:val="solid"/>
                    <w14:bevel/>
                  </w14:textOutline>
                  <w14:scene3d>
                    <w14:camera w14:prst="orthographicFront"/>
                    <w14:lightRig w14:rig="threePt" w14:dir="t">
                      <w14:rot w14:lat="-2147467259" w14:lon="0" w14:rev="-329036445"/>
                    </w14:lightRig>
                  </w14:scene3d>
                  <w14:props3d w14:extrusionH="12" w14:contourW="0" w14:prstMaterial="none">
                    <w14:bevelB w14:w="25984" w14:h="400050000" w14:prst="circle"/>
                    <w14:extrusionClr>
                      <w14:srgbClr w14:val="000000">
                        <w14:alpha w14:val="3618688"/>
                      </w14:srgbClr>
                    </w14:extrusionClr>
                  </w14:props3d>
                  <w14:cntxtAlts/>
                </w:rPr>
                <w:t>двенадцать</w:t>
              </w:r>
            </w:ins>
            <w:r>
              <w:rPr>
                <w:sz w:val="24"/>
                <w:szCs w:val="24"/>
              </w:rPr>
              <w:t>Д</w:t>
            </w:r>
            <w:r w:rsidRPr="0017789F">
              <w:rPr>
                <w:sz w:val="24"/>
                <w:szCs w:val="24"/>
              </w:rPr>
              <w:t>венад</w:t>
            </w:r>
            <w:bookmarkStart w:id="84" w:name="_GoBack"/>
            <w:bookmarkEnd w:id="84"/>
            <w:r w:rsidRPr="0017789F">
              <w:rPr>
                <w:sz w:val="24"/>
                <w:szCs w:val="24"/>
              </w:rPr>
              <w:t xml:space="preserve">цать миллионов четыреста </w:t>
            </w:r>
            <w:r w:rsidRPr="0017789F">
              <w:rPr>
                <w:sz w:val="24"/>
                <w:szCs w:val="24"/>
              </w:rPr>
              <w:lastRenderedPageBreak/>
              <w:t>шестьдесят тысяч восемьсот) руб</w:t>
            </w:r>
            <w:r>
              <w:rPr>
                <w:sz w:val="24"/>
                <w:szCs w:val="24"/>
              </w:rPr>
              <w:t>лей</w:t>
            </w:r>
            <w:r w:rsidRPr="0017789F">
              <w:rPr>
                <w:sz w:val="24"/>
                <w:szCs w:val="24"/>
              </w:rPr>
              <w:t xml:space="preserve"> 00 коп</w:t>
            </w:r>
            <w:r>
              <w:rPr>
                <w:sz w:val="24"/>
                <w:szCs w:val="24"/>
              </w:rPr>
              <w:t>еек</w:t>
            </w:r>
            <w:r w:rsidRPr="0017789F">
              <w:rPr>
                <w:sz w:val="24"/>
                <w:szCs w:val="24"/>
              </w:rPr>
              <w:t>, включая НДС 18%</w:t>
            </w:r>
            <w:r>
              <w:rPr>
                <w:sz w:val="24"/>
                <w:szCs w:val="24"/>
              </w:rPr>
              <w:t xml:space="preserve"> - 1 900 800 (Один миллион девятьсот тысяч восемьсот) рублей 00 копеек.</w:t>
            </w:r>
          </w:p>
        </w:tc>
      </w:tr>
      <w:tr w:rsidR="00EC06C2" w:rsidRPr="00C9553C" w14:paraId="3C5A349A" w14:textId="77777777" w:rsidTr="00040F33">
        <w:trPr>
          <w:trHeight w:val="261"/>
        </w:trPr>
        <w:tc>
          <w:tcPr>
            <w:tcW w:w="1089" w:type="dxa"/>
            <w:tcBorders>
              <w:top w:val="single" w:sz="4" w:space="0" w:color="auto"/>
              <w:left w:val="single" w:sz="4" w:space="0" w:color="auto"/>
              <w:bottom w:val="single" w:sz="4" w:space="0" w:color="auto"/>
              <w:right w:val="single" w:sz="4" w:space="0" w:color="auto"/>
            </w:tcBorders>
            <w:shd w:val="clear" w:color="auto" w:fill="auto"/>
          </w:tcPr>
          <w:p w14:paraId="694C23C3" w14:textId="77777777" w:rsidR="00EC06C2" w:rsidRPr="00FA6616" w:rsidRDefault="00EC06C2" w:rsidP="00A7060D">
            <w:pPr>
              <w:tabs>
                <w:tab w:val="left" w:pos="360"/>
              </w:tabs>
              <w:rPr>
                <w:b/>
                <w:bCs/>
                <w:sz w:val="24"/>
                <w:szCs w:val="24"/>
              </w:rPr>
            </w:pPr>
            <w:r w:rsidRPr="00FA6616">
              <w:rPr>
                <w:b/>
                <w:bCs/>
                <w:sz w:val="24"/>
                <w:szCs w:val="24"/>
              </w:rPr>
              <w:lastRenderedPageBreak/>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tcPr>
          <w:p w14:paraId="2904E88D" w14:textId="77777777" w:rsidR="00EC06C2" w:rsidRPr="00FA6616" w:rsidRDefault="00EC06C2" w:rsidP="00A7060D">
            <w:pPr>
              <w:tabs>
                <w:tab w:val="left" w:pos="360"/>
              </w:tabs>
              <w:rPr>
                <w:sz w:val="24"/>
                <w:szCs w:val="24"/>
              </w:rPr>
            </w:pPr>
            <w:r>
              <w:rPr>
                <w:b/>
                <w:sz w:val="24"/>
                <w:szCs w:val="24"/>
              </w:rPr>
              <w:t>Требования к условиям платы</w:t>
            </w:r>
            <w:r w:rsidRPr="00FA6616">
              <w:rPr>
                <w:b/>
                <w:sz w:val="24"/>
                <w:szCs w:val="24"/>
              </w:rPr>
              <w:t>:</w:t>
            </w:r>
          </w:p>
        </w:tc>
      </w:tr>
      <w:tr w:rsidR="00EC06C2" w:rsidRPr="00C9553C" w14:paraId="12102F8B" w14:textId="77777777" w:rsidTr="00040F33">
        <w:trPr>
          <w:trHeight w:val="421"/>
        </w:trPr>
        <w:tc>
          <w:tcPr>
            <w:tcW w:w="10586" w:type="dxa"/>
            <w:gridSpan w:val="3"/>
            <w:tcBorders>
              <w:top w:val="single" w:sz="4" w:space="0" w:color="auto"/>
              <w:left w:val="single" w:sz="4" w:space="0" w:color="auto"/>
              <w:bottom w:val="single" w:sz="4" w:space="0" w:color="auto"/>
              <w:right w:val="single" w:sz="4" w:space="0" w:color="auto"/>
            </w:tcBorders>
            <w:shd w:val="clear" w:color="auto" w:fill="auto"/>
          </w:tcPr>
          <w:p w14:paraId="6BA0C771" w14:textId="67F2A80F" w:rsidR="00EC06C2" w:rsidRPr="007166CA" w:rsidRDefault="00EC06C2" w:rsidP="00A7060D">
            <w:pPr>
              <w:tabs>
                <w:tab w:val="left" w:pos="360"/>
              </w:tabs>
              <w:jc w:val="both"/>
              <w:rPr>
                <w:color w:val="A6A6A6" w:themeColor="background1" w:themeShade="A6"/>
                <w:sz w:val="24"/>
                <w:szCs w:val="24"/>
              </w:rPr>
            </w:pPr>
            <w:r w:rsidRPr="007166CA">
              <w:rPr>
                <w:sz w:val="24"/>
                <w:szCs w:val="24"/>
              </w:rPr>
              <w:t xml:space="preserve">Заказчик выплачивает Исполнителю аванс в размере 30% от цены договора. </w:t>
            </w:r>
            <w:r w:rsidR="000117A7" w:rsidRPr="005C6896">
              <w:rPr>
                <w:sz w:val="24"/>
                <w:szCs w:val="24"/>
                <w:lang w:eastAsia="en-US"/>
              </w:rPr>
              <w:t>Полная оплата услуг производится в течение 5 (пяти) банковских дней после подписания Заказчиком соответствующего акта сдачи-приемки оказанных услуг Исполнителя и на основании счета Исполнителя.</w:t>
            </w:r>
          </w:p>
        </w:tc>
      </w:tr>
      <w:tr w:rsidR="00EC06C2" w:rsidRPr="00C9553C" w14:paraId="15F359E1" w14:textId="77777777" w:rsidTr="00040F33">
        <w:trPr>
          <w:trHeight w:val="242"/>
        </w:trPr>
        <w:tc>
          <w:tcPr>
            <w:tcW w:w="1089" w:type="dxa"/>
            <w:tcBorders>
              <w:top w:val="single" w:sz="4" w:space="0" w:color="auto"/>
              <w:left w:val="single" w:sz="4" w:space="0" w:color="auto"/>
              <w:bottom w:val="single" w:sz="4" w:space="0" w:color="auto"/>
              <w:right w:val="single" w:sz="6" w:space="0" w:color="auto"/>
            </w:tcBorders>
            <w:shd w:val="clear" w:color="auto" w:fill="auto"/>
          </w:tcPr>
          <w:p w14:paraId="11FC93C8" w14:textId="77777777" w:rsidR="00EC06C2" w:rsidRPr="005779A1" w:rsidRDefault="00EC06C2" w:rsidP="00A7060D">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auto"/>
          </w:tcPr>
          <w:p w14:paraId="21BE208C" w14:textId="77777777" w:rsidR="00EC06C2" w:rsidRPr="007B1719" w:rsidRDefault="00EC06C2" w:rsidP="00A7060D">
            <w:pPr>
              <w:jc w:val="both"/>
              <w:rPr>
                <w:sz w:val="24"/>
                <w:szCs w:val="24"/>
                <w:highlight w:val="yellow"/>
              </w:rPr>
            </w:pPr>
            <w:r>
              <w:rPr>
                <w:b/>
                <w:bCs/>
                <w:sz w:val="24"/>
                <w:szCs w:val="24"/>
              </w:rPr>
              <w:t>Место, условия и сроки оказания услуг (выполнения работ)</w:t>
            </w:r>
          </w:p>
        </w:tc>
      </w:tr>
      <w:tr w:rsidR="00EC06C2" w:rsidRPr="00C9553C" w14:paraId="7F1AE249" w14:textId="77777777" w:rsidTr="00040F33">
        <w:trPr>
          <w:trHeight w:val="360"/>
        </w:trPr>
        <w:tc>
          <w:tcPr>
            <w:tcW w:w="10586" w:type="dxa"/>
            <w:gridSpan w:val="3"/>
            <w:tcBorders>
              <w:top w:val="single" w:sz="4" w:space="0" w:color="auto"/>
              <w:left w:val="single" w:sz="4" w:space="0" w:color="auto"/>
              <w:bottom w:val="single" w:sz="4" w:space="0" w:color="auto"/>
              <w:right w:val="single" w:sz="4" w:space="0" w:color="auto"/>
            </w:tcBorders>
            <w:shd w:val="clear" w:color="auto" w:fill="auto"/>
          </w:tcPr>
          <w:p w14:paraId="33CBB700" w14:textId="77777777" w:rsidR="00EC06C2" w:rsidRDefault="00EC06C2" w:rsidP="00A7060D">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29383F90" w14:textId="56AFE574" w:rsidR="00EC06C2" w:rsidRPr="007166CA" w:rsidRDefault="00EC06C2" w:rsidP="00A7060D">
            <w:pPr>
              <w:jc w:val="both"/>
              <w:rPr>
                <w:sz w:val="24"/>
                <w:szCs w:val="24"/>
              </w:rPr>
            </w:pPr>
            <w:r w:rsidRPr="007166CA">
              <w:rPr>
                <w:sz w:val="24"/>
                <w:szCs w:val="24"/>
              </w:rPr>
              <w:t>г.</w:t>
            </w:r>
            <w:r w:rsidR="00A7060D">
              <w:rPr>
                <w:sz w:val="24"/>
                <w:szCs w:val="24"/>
              </w:rPr>
              <w:t xml:space="preserve"> </w:t>
            </w:r>
            <w:r w:rsidRPr="007166CA">
              <w:rPr>
                <w:sz w:val="24"/>
                <w:szCs w:val="24"/>
              </w:rPr>
              <w:t>Москва</w:t>
            </w:r>
          </w:p>
          <w:p w14:paraId="6DEB3281" w14:textId="77777777" w:rsidR="00EC06C2" w:rsidRDefault="00EC06C2" w:rsidP="00A7060D">
            <w:pPr>
              <w:jc w:val="both"/>
              <w:rPr>
                <w:b/>
                <w:sz w:val="24"/>
                <w:szCs w:val="24"/>
              </w:rPr>
            </w:pPr>
            <w:r>
              <w:rPr>
                <w:b/>
                <w:sz w:val="24"/>
                <w:szCs w:val="24"/>
              </w:rPr>
              <w:t>Срок оказания услуг (выполнения работ):</w:t>
            </w:r>
          </w:p>
          <w:p w14:paraId="72FD6BBB" w14:textId="11FEEB52" w:rsidR="00EC06C2" w:rsidRPr="007166CA" w:rsidRDefault="00DF2C8B" w:rsidP="00DF2C8B">
            <w:pPr>
              <w:jc w:val="both"/>
              <w:rPr>
                <w:sz w:val="24"/>
                <w:szCs w:val="24"/>
              </w:rPr>
            </w:pPr>
            <w:r>
              <w:rPr>
                <w:sz w:val="24"/>
                <w:szCs w:val="24"/>
              </w:rPr>
              <w:t>В течение 4</w:t>
            </w:r>
            <w:r w:rsidR="00EC06C2" w:rsidRPr="0017789F">
              <w:rPr>
                <w:sz w:val="24"/>
                <w:szCs w:val="24"/>
              </w:rPr>
              <w:t xml:space="preserve">0 </w:t>
            </w:r>
            <w:r w:rsidR="00EC06C2">
              <w:rPr>
                <w:sz w:val="24"/>
                <w:szCs w:val="24"/>
              </w:rPr>
              <w:t>(</w:t>
            </w:r>
            <w:r>
              <w:rPr>
                <w:sz w:val="24"/>
                <w:szCs w:val="24"/>
              </w:rPr>
              <w:t>Сорока</w:t>
            </w:r>
            <w:r w:rsidR="00EC06C2">
              <w:rPr>
                <w:sz w:val="24"/>
                <w:szCs w:val="24"/>
              </w:rPr>
              <w:t xml:space="preserve">) </w:t>
            </w:r>
            <w:r w:rsidR="00EC06C2" w:rsidRPr="0017789F">
              <w:rPr>
                <w:sz w:val="24"/>
                <w:szCs w:val="24"/>
              </w:rPr>
              <w:t>рабочих дней с момента подписания договора</w:t>
            </w:r>
          </w:p>
        </w:tc>
      </w:tr>
      <w:tr w:rsidR="00EC06C2" w:rsidRPr="00C9553C" w14:paraId="45856F57" w14:textId="77777777" w:rsidTr="00040F33">
        <w:tc>
          <w:tcPr>
            <w:tcW w:w="1089" w:type="dxa"/>
            <w:tcBorders>
              <w:top w:val="single" w:sz="6" w:space="0" w:color="auto"/>
              <w:left w:val="single" w:sz="4" w:space="0" w:color="auto"/>
              <w:bottom w:val="single" w:sz="6" w:space="0" w:color="auto"/>
              <w:right w:val="single" w:sz="4" w:space="0" w:color="auto"/>
            </w:tcBorders>
            <w:shd w:val="clear" w:color="auto" w:fill="auto"/>
          </w:tcPr>
          <w:p w14:paraId="45680660" w14:textId="77777777" w:rsidR="00EC06C2" w:rsidRPr="00990B84" w:rsidRDefault="00EC06C2" w:rsidP="00A7060D">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auto"/>
          </w:tcPr>
          <w:p w14:paraId="42C97474" w14:textId="77777777" w:rsidR="00EC06C2" w:rsidRPr="00990B84" w:rsidRDefault="00EC06C2" w:rsidP="00A7060D">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EC06C2" w:rsidRPr="00C9553C" w14:paraId="758EEDD5" w14:textId="77777777" w:rsidTr="00040F33">
        <w:tc>
          <w:tcPr>
            <w:tcW w:w="10586" w:type="dxa"/>
            <w:gridSpan w:val="3"/>
            <w:tcBorders>
              <w:top w:val="single" w:sz="6" w:space="0" w:color="auto"/>
              <w:left w:val="single" w:sz="4" w:space="0" w:color="auto"/>
              <w:bottom w:val="single" w:sz="6" w:space="0" w:color="auto"/>
              <w:right w:val="single" w:sz="4" w:space="0" w:color="auto"/>
            </w:tcBorders>
            <w:shd w:val="clear" w:color="auto" w:fill="auto"/>
          </w:tcPr>
          <w:p w14:paraId="2B0D3758" w14:textId="3C744451" w:rsidR="00EC06C2" w:rsidRDefault="00EC06C2" w:rsidP="00A7060D">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 xml:space="preserve">121099, г. Москва, ул. Новый </w:t>
            </w:r>
            <w:r w:rsidR="00A7060D">
              <w:rPr>
                <w:sz w:val="24"/>
                <w:szCs w:val="24"/>
              </w:rPr>
              <w:t>Арбат, д.36</w:t>
            </w:r>
            <w:r>
              <w:rPr>
                <w:sz w:val="24"/>
                <w:szCs w:val="24"/>
              </w:rPr>
              <w:t>, 23 этаж;</w:t>
            </w:r>
          </w:p>
          <w:p w14:paraId="35110389" w14:textId="2BC962EE" w:rsidR="00EC06C2" w:rsidRPr="00A47B58" w:rsidRDefault="00EC06C2" w:rsidP="00A7060D">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7060D">
              <w:rPr>
                <w:bCs/>
                <w:sz w:val="24"/>
                <w:szCs w:val="24"/>
              </w:rPr>
              <w:t>«</w:t>
            </w:r>
            <w:r w:rsidR="00974D20">
              <w:rPr>
                <w:bCs/>
                <w:sz w:val="24"/>
                <w:szCs w:val="24"/>
              </w:rPr>
              <w:t>01</w:t>
            </w:r>
            <w:r w:rsidRPr="00A47B58">
              <w:rPr>
                <w:bCs/>
                <w:sz w:val="24"/>
                <w:szCs w:val="24"/>
              </w:rPr>
              <w:t>»</w:t>
            </w:r>
            <w:r w:rsidR="00A7060D">
              <w:rPr>
                <w:bCs/>
                <w:sz w:val="24"/>
                <w:szCs w:val="24"/>
              </w:rPr>
              <w:t xml:space="preserve"> </w:t>
            </w:r>
            <w:r w:rsidR="00974D20">
              <w:rPr>
                <w:bCs/>
                <w:sz w:val="24"/>
                <w:szCs w:val="24"/>
              </w:rPr>
              <w:t>но</w:t>
            </w:r>
            <w:r w:rsidR="00A7060D">
              <w:rPr>
                <w:bCs/>
                <w:sz w:val="24"/>
                <w:szCs w:val="24"/>
              </w:rPr>
              <w:t xml:space="preserve">ября </w:t>
            </w:r>
            <w:r w:rsidRPr="00A47B58">
              <w:rPr>
                <w:bCs/>
                <w:sz w:val="24"/>
                <w:szCs w:val="24"/>
              </w:rPr>
              <w:t>201</w:t>
            </w:r>
            <w:r w:rsidR="00A7060D">
              <w:rPr>
                <w:bCs/>
                <w:sz w:val="24"/>
                <w:szCs w:val="24"/>
              </w:rPr>
              <w:t>7</w:t>
            </w:r>
            <w:r w:rsidRPr="00A47B58">
              <w:rPr>
                <w:bCs/>
                <w:sz w:val="24"/>
                <w:szCs w:val="24"/>
              </w:rPr>
              <w:t xml:space="preserve"> год</w:t>
            </w:r>
          </w:p>
          <w:p w14:paraId="68C16D11" w14:textId="1B4E0EA7" w:rsidR="00EC06C2" w:rsidRPr="00A47B58" w:rsidRDefault="00EC06C2" w:rsidP="00A7060D">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974D20">
              <w:rPr>
                <w:bCs/>
                <w:sz w:val="24"/>
                <w:szCs w:val="24"/>
              </w:rPr>
              <w:t>08</w:t>
            </w:r>
            <w:r w:rsidRPr="00A47B58">
              <w:rPr>
                <w:bCs/>
                <w:sz w:val="24"/>
                <w:szCs w:val="24"/>
              </w:rPr>
              <w:t xml:space="preserve">» </w:t>
            </w:r>
            <w:r w:rsidR="00A7060D">
              <w:rPr>
                <w:bCs/>
                <w:sz w:val="24"/>
                <w:szCs w:val="24"/>
              </w:rPr>
              <w:t xml:space="preserve">ноября </w:t>
            </w:r>
            <w:r w:rsidRPr="00A47B58">
              <w:rPr>
                <w:bCs/>
                <w:sz w:val="24"/>
                <w:szCs w:val="24"/>
              </w:rPr>
              <w:t>201</w:t>
            </w:r>
            <w:r w:rsidR="00A7060D">
              <w:rPr>
                <w:bCs/>
                <w:sz w:val="24"/>
                <w:szCs w:val="24"/>
              </w:rPr>
              <w:t>7</w:t>
            </w:r>
            <w:r w:rsidRPr="00A47B58">
              <w:rPr>
                <w:bCs/>
                <w:sz w:val="24"/>
                <w:szCs w:val="24"/>
              </w:rPr>
              <w:t xml:space="preserve"> года 16 ч. 00 мин. (время московское).  </w:t>
            </w:r>
          </w:p>
          <w:p w14:paraId="5F821E42" w14:textId="77777777" w:rsidR="00EC06C2" w:rsidRPr="008F39E7" w:rsidRDefault="00EC06C2" w:rsidP="00A7060D">
            <w:pPr>
              <w:tabs>
                <w:tab w:val="left" w:pos="360"/>
              </w:tabs>
              <w:jc w:val="both"/>
              <w:rPr>
                <w:b/>
                <w:sz w:val="24"/>
                <w:szCs w:val="24"/>
              </w:rPr>
            </w:pPr>
            <w:r w:rsidRPr="008F39E7">
              <w:rPr>
                <w:b/>
                <w:sz w:val="24"/>
                <w:szCs w:val="24"/>
              </w:rPr>
              <w:t>Время приема заявок:</w:t>
            </w:r>
          </w:p>
          <w:p w14:paraId="1DCFB833" w14:textId="77777777" w:rsidR="00EC06C2" w:rsidRPr="008F39E7" w:rsidRDefault="00EC06C2" w:rsidP="00A7060D">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4DA376C" w14:textId="77777777" w:rsidR="00EC06C2" w:rsidRPr="008F39E7" w:rsidRDefault="00EC06C2" w:rsidP="00A7060D">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028CFB3C" w14:textId="77777777" w:rsidR="00EC06C2" w:rsidRPr="00C9553C" w:rsidRDefault="00EC06C2" w:rsidP="00A7060D">
            <w:pPr>
              <w:tabs>
                <w:tab w:val="left" w:pos="360"/>
              </w:tabs>
              <w:jc w:val="both"/>
            </w:pPr>
            <w:r w:rsidRPr="008F39E7">
              <w:rPr>
                <w:sz w:val="24"/>
                <w:szCs w:val="24"/>
              </w:rPr>
              <w:t>Суббота, воскресенье - выходные дни.</w:t>
            </w:r>
          </w:p>
        </w:tc>
      </w:tr>
      <w:tr w:rsidR="00EC06C2" w:rsidRPr="00C9553C" w14:paraId="3B4779F7" w14:textId="77777777" w:rsidTr="00040F33">
        <w:trPr>
          <w:trHeight w:val="315"/>
        </w:trPr>
        <w:tc>
          <w:tcPr>
            <w:tcW w:w="1089" w:type="dxa"/>
            <w:tcBorders>
              <w:top w:val="single" w:sz="6" w:space="0" w:color="auto"/>
              <w:left w:val="single" w:sz="4" w:space="0" w:color="auto"/>
              <w:bottom w:val="single" w:sz="4" w:space="0" w:color="auto"/>
              <w:right w:val="single" w:sz="4" w:space="0" w:color="auto"/>
            </w:tcBorders>
            <w:shd w:val="clear" w:color="auto" w:fill="auto"/>
          </w:tcPr>
          <w:p w14:paraId="0746F7B3" w14:textId="77777777" w:rsidR="00EC06C2" w:rsidRPr="00486355" w:rsidRDefault="00EC06C2" w:rsidP="00A7060D">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auto"/>
          </w:tcPr>
          <w:p w14:paraId="4899470C" w14:textId="77777777" w:rsidR="00EC06C2" w:rsidRPr="00486355" w:rsidRDefault="00EC06C2" w:rsidP="00A7060D">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EC06C2" w:rsidRPr="00C9553C" w14:paraId="79BA7A1F" w14:textId="77777777" w:rsidTr="00040F33">
        <w:trPr>
          <w:trHeight w:val="315"/>
        </w:trPr>
        <w:tc>
          <w:tcPr>
            <w:tcW w:w="10586" w:type="dxa"/>
            <w:gridSpan w:val="3"/>
            <w:tcBorders>
              <w:top w:val="single" w:sz="6" w:space="0" w:color="auto"/>
              <w:left w:val="single" w:sz="4" w:space="0" w:color="auto"/>
              <w:bottom w:val="single" w:sz="4" w:space="0" w:color="auto"/>
              <w:right w:val="single" w:sz="4" w:space="0" w:color="auto"/>
            </w:tcBorders>
            <w:shd w:val="clear" w:color="auto" w:fill="auto"/>
          </w:tcPr>
          <w:p w14:paraId="401ED412" w14:textId="3499DD86" w:rsidR="00EC06C2" w:rsidRPr="00486355" w:rsidRDefault="00EC06C2" w:rsidP="00974D2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974D20">
              <w:rPr>
                <w:sz w:val="24"/>
                <w:szCs w:val="24"/>
              </w:rPr>
              <w:t>09</w:t>
            </w:r>
            <w:r>
              <w:rPr>
                <w:sz w:val="24"/>
                <w:szCs w:val="24"/>
              </w:rPr>
              <w:t xml:space="preserve">» </w:t>
            </w:r>
            <w:r w:rsidR="00A7060D">
              <w:rPr>
                <w:sz w:val="24"/>
                <w:szCs w:val="24"/>
              </w:rPr>
              <w:t>ноября 2017 </w:t>
            </w:r>
            <w:r>
              <w:rPr>
                <w:sz w:val="24"/>
                <w:szCs w:val="24"/>
              </w:rPr>
              <w:t>года</w:t>
            </w:r>
            <w:r w:rsidRPr="0028511A">
              <w:rPr>
                <w:b/>
                <w:sz w:val="24"/>
                <w:szCs w:val="24"/>
              </w:rPr>
              <w:t xml:space="preserve"> </w:t>
            </w:r>
            <w:r w:rsidRPr="0028511A">
              <w:rPr>
                <w:sz w:val="24"/>
                <w:szCs w:val="24"/>
              </w:rPr>
              <w:t>по адресу места нахождения Агентства</w:t>
            </w:r>
          </w:p>
        </w:tc>
      </w:tr>
      <w:tr w:rsidR="00EC06C2" w:rsidRPr="00C9553C" w14:paraId="300AA926" w14:textId="77777777" w:rsidTr="00040F33">
        <w:trPr>
          <w:trHeight w:val="315"/>
        </w:trPr>
        <w:tc>
          <w:tcPr>
            <w:tcW w:w="1089" w:type="dxa"/>
            <w:tcBorders>
              <w:top w:val="single" w:sz="4" w:space="0" w:color="auto"/>
              <w:left w:val="single" w:sz="4" w:space="0" w:color="auto"/>
              <w:bottom w:val="single" w:sz="4" w:space="0" w:color="auto"/>
              <w:right w:val="single" w:sz="4" w:space="0" w:color="auto"/>
            </w:tcBorders>
            <w:shd w:val="clear" w:color="auto" w:fill="auto"/>
          </w:tcPr>
          <w:p w14:paraId="01EBF153" w14:textId="77777777" w:rsidR="00EC06C2" w:rsidRPr="00486355" w:rsidRDefault="00EC06C2" w:rsidP="00A7060D">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auto"/>
          </w:tcPr>
          <w:p w14:paraId="5395AC95" w14:textId="77777777" w:rsidR="00EC06C2" w:rsidRPr="00486355" w:rsidRDefault="00EC06C2" w:rsidP="00A7060D">
            <w:pPr>
              <w:tabs>
                <w:tab w:val="left" w:pos="360"/>
              </w:tabs>
              <w:rPr>
                <w:b/>
                <w:bCs/>
                <w:sz w:val="24"/>
                <w:szCs w:val="24"/>
              </w:rPr>
            </w:pPr>
            <w:r>
              <w:rPr>
                <w:b/>
                <w:bCs/>
                <w:sz w:val="24"/>
                <w:szCs w:val="24"/>
              </w:rPr>
              <w:t>Место и дата подведения итогов запроса предложений</w:t>
            </w:r>
          </w:p>
        </w:tc>
      </w:tr>
      <w:tr w:rsidR="00EC06C2" w:rsidRPr="00C9553C" w14:paraId="5C240417" w14:textId="77777777" w:rsidTr="00040F33">
        <w:trPr>
          <w:trHeight w:val="315"/>
        </w:trPr>
        <w:tc>
          <w:tcPr>
            <w:tcW w:w="10586" w:type="dxa"/>
            <w:gridSpan w:val="3"/>
            <w:tcBorders>
              <w:top w:val="single" w:sz="6" w:space="0" w:color="auto"/>
              <w:left w:val="single" w:sz="4" w:space="0" w:color="auto"/>
              <w:bottom w:val="single" w:sz="4" w:space="0" w:color="auto"/>
              <w:right w:val="single" w:sz="4" w:space="0" w:color="auto"/>
            </w:tcBorders>
            <w:shd w:val="clear" w:color="auto" w:fill="auto"/>
          </w:tcPr>
          <w:p w14:paraId="2407D931" w14:textId="4C7C4D36" w:rsidR="00EC06C2" w:rsidRPr="00B70DAC" w:rsidRDefault="00EC06C2" w:rsidP="00974D2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974D20">
              <w:rPr>
                <w:sz w:val="24"/>
                <w:szCs w:val="24"/>
              </w:rPr>
              <w:t>10</w:t>
            </w:r>
            <w:r>
              <w:rPr>
                <w:sz w:val="24"/>
                <w:szCs w:val="24"/>
              </w:rPr>
              <w:t xml:space="preserve">» </w:t>
            </w:r>
            <w:r w:rsidR="00A7060D">
              <w:rPr>
                <w:sz w:val="24"/>
                <w:szCs w:val="24"/>
              </w:rPr>
              <w:t xml:space="preserve">ноября </w:t>
            </w:r>
            <w:r>
              <w:rPr>
                <w:sz w:val="24"/>
                <w:szCs w:val="24"/>
              </w:rPr>
              <w:t>201</w:t>
            </w:r>
            <w:r w:rsidR="00A7060D">
              <w:rPr>
                <w:sz w:val="24"/>
                <w:szCs w:val="24"/>
              </w:rPr>
              <w:t>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EC06C2" w:rsidRPr="006F4A90" w14:paraId="011AD5FD" w14:textId="77777777" w:rsidTr="00040F33">
        <w:trPr>
          <w:trHeight w:val="315"/>
        </w:trPr>
        <w:tc>
          <w:tcPr>
            <w:tcW w:w="1089" w:type="dxa"/>
            <w:tcBorders>
              <w:top w:val="single" w:sz="6" w:space="0" w:color="auto"/>
              <w:left w:val="single" w:sz="4" w:space="0" w:color="auto"/>
              <w:bottom w:val="single" w:sz="4" w:space="0" w:color="auto"/>
              <w:right w:val="single" w:sz="4" w:space="0" w:color="auto"/>
            </w:tcBorders>
            <w:shd w:val="clear" w:color="auto" w:fill="auto"/>
          </w:tcPr>
          <w:p w14:paraId="6CBDD7A5" w14:textId="77777777" w:rsidR="00EC06C2" w:rsidRPr="006F4A90" w:rsidRDefault="00EC06C2" w:rsidP="00A7060D">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auto"/>
          </w:tcPr>
          <w:p w14:paraId="4A06C75B" w14:textId="77777777" w:rsidR="00EC06C2" w:rsidRPr="006F4A90" w:rsidRDefault="00EC06C2" w:rsidP="00A7060D">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EC06C2" w:rsidRPr="00C9553C" w14:paraId="17C011E9" w14:textId="77777777" w:rsidTr="00040F33">
        <w:trPr>
          <w:trHeight w:val="704"/>
        </w:trPr>
        <w:tc>
          <w:tcPr>
            <w:tcW w:w="10586" w:type="dxa"/>
            <w:gridSpan w:val="3"/>
            <w:tcBorders>
              <w:top w:val="single" w:sz="6" w:space="0" w:color="auto"/>
              <w:left w:val="single" w:sz="4" w:space="0" w:color="auto"/>
              <w:bottom w:val="single" w:sz="4" w:space="0" w:color="auto"/>
              <w:right w:val="single" w:sz="4" w:space="0" w:color="auto"/>
            </w:tcBorders>
            <w:shd w:val="clear" w:color="auto" w:fill="auto"/>
          </w:tcPr>
          <w:p w14:paraId="7D8FFBE9" w14:textId="7E53164E" w:rsidR="00EC06C2" w:rsidRPr="00B70DAC" w:rsidRDefault="00EC06C2" w:rsidP="00974D2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974D20">
              <w:rPr>
                <w:sz w:val="24"/>
                <w:szCs w:val="24"/>
              </w:rPr>
              <w:t>10</w:t>
            </w:r>
            <w:r>
              <w:rPr>
                <w:sz w:val="24"/>
                <w:szCs w:val="24"/>
              </w:rPr>
              <w:t xml:space="preserve">» </w:t>
            </w:r>
            <w:r w:rsidR="00A7060D">
              <w:rPr>
                <w:sz w:val="24"/>
                <w:szCs w:val="24"/>
              </w:rPr>
              <w:t>ноября 2017</w:t>
            </w:r>
            <w:r>
              <w:rPr>
                <w:sz w:val="24"/>
                <w:szCs w:val="24"/>
              </w:rPr>
              <w:t xml:space="preserve"> года по адресу нахождения Агентства.</w:t>
            </w:r>
          </w:p>
        </w:tc>
      </w:tr>
      <w:tr w:rsidR="00EC06C2" w:rsidRPr="00C9553C" w14:paraId="0802D0EE" w14:textId="77777777" w:rsidTr="00040F33">
        <w:trPr>
          <w:trHeight w:val="718"/>
        </w:trPr>
        <w:tc>
          <w:tcPr>
            <w:tcW w:w="1099" w:type="dxa"/>
            <w:gridSpan w:val="2"/>
            <w:tcBorders>
              <w:top w:val="single" w:sz="6" w:space="0" w:color="auto"/>
              <w:left w:val="single" w:sz="4" w:space="0" w:color="auto"/>
              <w:bottom w:val="single" w:sz="4" w:space="0" w:color="auto"/>
              <w:right w:val="single" w:sz="4" w:space="0" w:color="auto"/>
            </w:tcBorders>
            <w:shd w:val="clear" w:color="auto" w:fill="auto"/>
          </w:tcPr>
          <w:p w14:paraId="3E7BC4D4" w14:textId="77777777" w:rsidR="00EC06C2" w:rsidRPr="007D2FFC" w:rsidRDefault="00EC06C2" w:rsidP="00A7060D">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shd w:val="clear" w:color="auto" w:fill="auto"/>
          </w:tcPr>
          <w:p w14:paraId="2D3AC0CC" w14:textId="77777777" w:rsidR="00EC06C2" w:rsidRPr="00B70DAC" w:rsidRDefault="00EC06C2" w:rsidP="00A7060D">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EC06C2" w:rsidRPr="00B70DAC" w14:paraId="333F014D" w14:textId="77777777" w:rsidTr="00A7060D">
              <w:trPr>
                <w:trHeight w:val="902"/>
              </w:trPr>
              <w:tc>
                <w:tcPr>
                  <w:tcW w:w="3176" w:type="dxa"/>
                  <w:shd w:val="clear" w:color="auto" w:fill="D9D9D9"/>
                  <w:vAlign w:val="center"/>
                </w:tcPr>
                <w:p w14:paraId="42032C66" w14:textId="77777777" w:rsidR="00EC06C2" w:rsidRPr="00B70DAC" w:rsidRDefault="00EC06C2" w:rsidP="00A7060D">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0ECB1A2D" w14:textId="77777777" w:rsidR="00EC06C2" w:rsidRPr="00B70DAC" w:rsidRDefault="00EC06C2" w:rsidP="00A7060D">
                  <w:pPr>
                    <w:jc w:val="center"/>
                    <w:rPr>
                      <w:b/>
                      <w:sz w:val="24"/>
                      <w:szCs w:val="24"/>
                    </w:rPr>
                  </w:pPr>
                  <w:r w:rsidRPr="00B70DAC">
                    <w:rPr>
                      <w:b/>
                      <w:sz w:val="24"/>
                      <w:szCs w:val="24"/>
                    </w:rPr>
                    <w:t>Значимость критерия</w:t>
                  </w:r>
                </w:p>
                <w:p w14:paraId="20B7F103" w14:textId="77777777" w:rsidR="00EC06C2" w:rsidRPr="00B70DAC" w:rsidRDefault="00EC06C2" w:rsidP="00A7060D">
                  <w:pPr>
                    <w:jc w:val="center"/>
                    <w:rPr>
                      <w:b/>
                      <w:sz w:val="24"/>
                      <w:szCs w:val="24"/>
                    </w:rPr>
                  </w:pPr>
                  <w:r w:rsidRPr="00B70DAC">
                    <w:rPr>
                      <w:b/>
                      <w:sz w:val="24"/>
                      <w:szCs w:val="24"/>
                    </w:rPr>
                    <w:t>%</w:t>
                  </w:r>
                </w:p>
              </w:tc>
              <w:tc>
                <w:tcPr>
                  <w:tcW w:w="2970" w:type="dxa"/>
                  <w:shd w:val="clear" w:color="auto" w:fill="D9D9D9"/>
                  <w:vAlign w:val="center"/>
                </w:tcPr>
                <w:p w14:paraId="4BA5D090" w14:textId="77777777" w:rsidR="00EC06C2" w:rsidRPr="00B70DAC" w:rsidRDefault="00EC06C2" w:rsidP="00A7060D">
                  <w:pPr>
                    <w:jc w:val="center"/>
                    <w:rPr>
                      <w:b/>
                      <w:sz w:val="24"/>
                      <w:szCs w:val="24"/>
                    </w:rPr>
                  </w:pPr>
                  <w:r w:rsidRPr="00B70DAC">
                    <w:rPr>
                      <w:b/>
                      <w:sz w:val="24"/>
                      <w:szCs w:val="24"/>
                    </w:rPr>
                    <w:t>Коэффициент значимости критерия</w:t>
                  </w:r>
                </w:p>
              </w:tc>
            </w:tr>
            <w:tr w:rsidR="00EC06C2" w:rsidRPr="00B70DAC" w14:paraId="65C6D309" w14:textId="77777777" w:rsidTr="00A7060D">
              <w:trPr>
                <w:trHeight w:val="423"/>
              </w:trPr>
              <w:tc>
                <w:tcPr>
                  <w:tcW w:w="3176" w:type="dxa"/>
                  <w:vAlign w:val="center"/>
                </w:tcPr>
                <w:p w14:paraId="1321AA69" w14:textId="77777777" w:rsidR="00EC06C2" w:rsidRPr="0028511A" w:rsidRDefault="00EC06C2" w:rsidP="00A7060D">
                  <w:pPr>
                    <w:pStyle w:val="afff9"/>
                    <w:numPr>
                      <w:ilvl w:val="0"/>
                      <w:numId w:val="11"/>
                    </w:numPr>
                    <w:ind w:left="0" w:firstLine="0"/>
                    <w:rPr>
                      <w:sz w:val="24"/>
                    </w:rPr>
                  </w:pPr>
                  <w:r>
                    <w:rPr>
                      <w:sz w:val="24"/>
                    </w:rPr>
                    <w:t>Цена договора.</w:t>
                  </w:r>
                </w:p>
              </w:tc>
              <w:tc>
                <w:tcPr>
                  <w:tcW w:w="2835" w:type="dxa"/>
                  <w:vAlign w:val="center"/>
                </w:tcPr>
                <w:p w14:paraId="0D9343E8" w14:textId="77777777" w:rsidR="00EC06C2" w:rsidRPr="00A7060D" w:rsidRDefault="00EC06C2" w:rsidP="00A7060D">
                  <w:pPr>
                    <w:jc w:val="center"/>
                    <w:rPr>
                      <w:sz w:val="22"/>
                    </w:rPr>
                  </w:pPr>
                  <w:r w:rsidRPr="00A7060D">
                    <w:rPr>
                      <w:sz w:val="22"/>
                    </w:rPr>
                    <w:t>30%</w:t>
                  </w:r>
                </w:p>
              </w:tc>
              <w:tc>
                <w:tcPr>
                  <w:tcW w:w="2970" w:type="dxa"/>
                  <w:vAlign w:val="center"/>
                </w:tcPr>
                <w:p w14:paraId="65A0D2E0" w14:textId="67A1B205" w:rsidR="00EC06C2" w:rsidRPr="00A7060D" w:rsidRDefault="00A7060D" w:rsidP="00A7060D">
                  <w:pPr>
                    <w:jc w:val="center"/>
                    <w:rPr>
                      <w:bCs/>
                      <w:sz w:val="24"/>
                      <w:szCs w:val="24"/>
                    </w:rPr>
                  </w:pPr>
                  <w:r w:rsidRPr="00A7060D">
                    <w:rPr>
                      <w:bCs/>
                      <w:sz w:val="24"/>
                      <w:szCs w:val="24"/>
                    </w:rPr>
                    <w:t>0,30</w:t>
                  </w:r>
                </w:p>
              </w:tc>
            </w:tr>
            <w:tr w:rsidR="00EC06C2" w:rsidRPr="00B70DAC" w14:paraId="62E63675" w14:textId="77777777" w:rsidTr="00A7060D">
              <w:trPr>
                <w:trHeight w:val="362"/>
              </w:trPr>
              <w:tc>
                <w:tcPr>
                  <w:tcW w:w="3176" w:type="dxa"/>
                  <w:vAlign w:val="center"/>
                </w:tcPr>
                <w:p w14:paraId="179ADD2F" w14:textId="77777777" w:rsidR="00EC06C2" w:rsidRPr="0028511A" w:rsidRDefault="00EC06C2" w:rsidP="00A7060D">
                  <w:pPr>
                    <w:pStyle w:val="afff9"/>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2B24108B" w14:textId="77777777" w:rsidR="00EC06C2" w:rsidRPr="00A7060D" w:rsidRDefault="00EC06C2" w:rsidP="00A7060D">
                  <w:pPr>
                    <w:jc w:val="center"/>
                    <w:rPr>
                      <w:sz w:val="22"/>
                    </w:rPr>
                  </w:pPr>
                  <w:r w:rsidRPr="00A7060D">
                    <w:rPr>
                      <w:sz w:val="22"/>
                    </w:rPr>
                    <w:t>70%</w:t>
                  </w:r>
                </w:p>
              </w:tc>
              <w:tc>
                <w:tcPr>
                  <w:tcW w:w="2970" w:type="dxa"/>
                  <w:vAlign w:val="center"/>
                </w:tcPr>
                <w:p w14:paraId="219B6E61" w14:textId="41374D3F" w:rsidR="00EC06C2" w:rsidRPr="00A7060D" w:rsidRDefault="00A7060D" w:rsidP="00A7060D">
                  <w:pPr>
                    <w:jc w:val="center"/>
                    <w:rPr>
                      <w:bCs/>
                      <w:sz w:val="24"/>
                      <w:szCs w:val="24"/>
                    </w:rPr>
                  </w:pPr>
                  <w:r w:rsidRPr="00A7060D">
                    <w:rPr>
                      <w:bCs/>
                      <w:sz w:val="24"/>
                      <w:szCs w:val="24"/>
                    </w:rPr>
                    <w:t>0,70</w:t>
                  </w:r>
                </w:p>
              </w:tc>
            </w:tr>
          </w:tbl>
          <w:p w14:paraId="34C421B0" w14:textId="77777777" w:rsidR="00EC06C2" w:rsidRPr="00B70DAC" w:rsidRDefault="00EC06C2" w:rsidP="00A7060D">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634D2817" w14:textId="77777777" w:rsidR="00EC06C2" w:rsidRPr="00B70DAC" w:rsidRDefault="00EC06C2" w:rsidP="00A7060D">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2207DB51" w14:textId="77777777" w:rsidR="00EC06C2" w:rsidRPr="002773F9" w:rsidRDefault="00EC06C2" w:rsidP="00A7060D">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2275678D" w14:textId="54E12A88" w:rsidR="00EC06C2" w:rsidRDefault="00EC06C2" w:rsidP="00A7060D">
            <w:pPr>
              <w:autoSpaceDE w:val="0"/>
              <w:autoSpaceDN w:val="0"/>
              <w:adjustRightInd w:val="0"/>
              <w:ind w:firstLine="284"/>
              <w:jc w:val="both"/>
              <w:rPr>
                <w:sz w:val="24"/>
                <w:szCs w:val="24"/>
              </w:rPr>
            </w:pPr>
            <w:r w:rsidRPr="00B70DAC">
              <w:rPr>
                <w:sz w:val="24"/>
                <w:szCs w:val="24"/>
              </w:rPr>
              <w:t xml:space="preserve">б) </w:t>
            </w:r>
            <w:r w:rsidR="00A7060D">
              <w:rPr>
                <w:sz w:val="24"/>
                <w:szCs w:val="24"/>
              </w:rPr>
              <w:t>Квалификация участника закупки.</w:t>
            </w:r>
          </w:p>
          <w:p w14:paraId="0D125DC0" w14:textId="5D298C61" w:rsidR="00EC06C2" w:rsidRPr="00B70DAC" w:rsidRDefault="00EC06C2" w:rsidP="00A7060D">
            <w:pPr>
              <w:autoSpaceDE w:val="0"/>
              <w:autoSpaceDN w:val="0"/>
              <w:adjustRightInd w:val="0"/>
              <w:ind w:firstLine="284"/>
              <w:jc w:val="both"/>
              <w:rPr>
                <w:sz w:val="24"/>
                <w:szCs w:val="24"/>
              </w:rPr>
            </w:pPr>
            <w:r w:rsidRPr="00B70DAC">
              <w:rPr>
                <w:sz w:val="24"/>
                <w:szCs w:val="24"/>
              </w:rPr>
              <w:t>1.</w:t>
            </w:r>
            <w:r w:rsidR="00A7060D">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14A333D8" w14:textId="77777777" w:rsidR="00EC06C2" w:rsidRPr="00B70DAC" w:rsidRDefault="00EC06C2" w:rsidP="00A7060D">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54089592" w14:textId="1DFB5170" w:rsidR="00EC06C2" w:rsidRPr="00B70DAC" w:rsidRDefault="00EC06C2" w:rsidP="00A7060D">
            <w:pPr>
              <w:autoSpaceDE w:val="0"/>
              <w:autoSpaceDN w:val="0"/>
              <w:adjustRightInd w:val="0"/>
              <w:ind w:firstLine="284"/>
              <w:jc w:val="both"/>
              <w:rPr>
                <w:sz w:val="24"/>
                <w:szCs w:val="24"/>
              </w:rPr>
            </w:pPr>
            <w:r w:rsidRPr="00B70DAC">
              <w:rPr>
                <w:sz w:val="24"/>
                <w:szCs w:val="24"/>
              </w:rPr>
              <w:lastRenderedPageBreak/>
              <w:t>2.</w:t>
            </w:r>
            <w:r w:rsidR="00A7060D">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85EF367" w14:textId="4D6FF441" w:rsidR="00EC06C2" w:rsidRPr="00B70DAC" w:rsidRDefault="00EC06C2" w:rsidP="00A7060D">
            <w:pPr>
              <w:autoSpaceDE w:val="0"/>
              <w:autoSpaceDN w:val="0"/>
              <w:adjustRightInd w:val="0"/>
              <w:ind w:firstLine="284"/>
              <w:jc w:val="both"/>
              <w:rPr>
                <w:sz w:val="24"/>
                <w:szCs w:val="24"/>
              </w:rPr>
            </w:pPr>
            <w:r w:rsidRPr="00B70DAC">
              <w:rPr>
                <w:sz w:val="24"/>
                <w:szCs w:val="24"/>
              </w:rPr>
              <w:t>3.</w:t>
            </w:r>
            <w:r w:rsidR="00A7060D">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1DACAFCE" w14:textId="5AFA2ECA" w:rsidR="00EC06C2" w:rsidRDefault="00EC06C2" w:rsidP="00A7060D">
            <w:pPr>
              <w:autoSpaceDE w:val="0"/>
              <w:autoSpaceDN w:val="0"/>
              <w:adjustRightInd w:val="0"/>
              <w:ind w:firstLine="284"/>
              <w:jc w:val="both"/>
              <w:rPr>
                <w:sz w:val="24"/>
                <w:szCs w:val="24"/>
              </w:rPr>
            </w:pPr>
            <w:r w:rsidRPr="00B70DAC">
              <w:rPr>
                <w:sz w:val="24"/>
                <w:szCs w:val="24"/>
              </w:rPr>
              <w:t>4.</w:t>
            </w:r>
            <w:r w:rsidR="00A7060D">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EBE1299" w14:textId="2D209AB9" w:rsidR="00A7060D" w:rsidRPr="00B70DAC" w:rsidRDefault="00E45914" w:rsidP="00A7060D">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04E12F35" w14:textId="4AE1D8AB" w:rsidR="00EC06C2" w:rsidRPr="00B70DAC" w:rsidRDefault="00EC06C2" w:rsidP="00A7060D">
            <w:pPr>
              <w:autoSpaceDE w:val="0"/>
              <w:autoSpaceDN w:val="0"/>
              <w:adjustRightInd w:val="0"/>
              <w:ind w:firstLine="284"/>
              <w:jc w:val="both"/>
              <w:rPr>
                <w:sz w:val="24"/>
                <w:szCs w:val="24"/>
              </w:rPr>
            </w:pPr>
            <w:r w:rsidRPr="00B70DAC">
              <w:rPr>
                <w:sz w:val="24"/>
                <w:szCs w:val="24"/>
              </w:rPr>
              <w:t>5.</w:t>
            </w:r>
            <w:r w:rsidR="00A7060D">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DDCAEAA" w14:textId="5541F76E" w:rsidR="00EC06C2" w:rsidRPr="00B70DAC" w:rsidRDefault="00EC06C2" w:rsidP="00A7060D">
            <w:pPr>
              <w:autoSpaceDE w:val="0"/>
              <w:autoSpaceDN w:val="0"/>
              <w:adjustRightInd w:val="0"/>
              <w:ind w:firstLine="284"/>
              <w:jc w:val="both"/>
              <w:rPr>
                <w:sz w:val="24"/>
                <w:szCs w:val="24"/>
              </w:rPr>
            </w:pPr>
            <w:r w:rsidRPr="00B70DAC">
              <w:rPr>
                <w:sz w:val="24"/>
                <w:szCs w:val="24"/>
              </w:rPr>
              <w:t>6.</w:t>
            </w:r>
            <w:r w:rsidR="00A7060D">
              <w:rPr>
                <w:sz w:val="24"/>
                <w:szCs w:val="24"/>
              </w:rPr>
              <w:t xml:space="preserve"> </w:t>
            </w:r>
            <w:r w:rsidRPr="00B70DAC">
              <w:rPr>
                <w:sz w:val="24"/>
                <w:szCs w:val="24"/>
              </w:rPr>
              <w:t>Заявке, набравшей наибольший итоговый рейтинг, присваивается первый номер.</w:t>
            </w:r>
          </w:p>
          <w:p w14:paraId="26258241" w14:textId="77777777" w:rsidR="00EC06C2" w:rsidRPr="00B70DAC" w:rsidRDefault="00EC06C2" w:rsidP="00A7060D">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C06C2" w:rsidRPr="00C9553C" w14:paraId="2D63C199" w14:textId="77777777" w:rsidTr="00040F33">
        <w:trPr>
          <w:trHeight w:val="195"/>
        </w:trPr>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6F1601B7" w14:textId="77777777" w:rsidR="00EC06C2" w:rsidRPr="007D2FFC" w:rsidRDefault="00EC06C2" w:rsidP="00A7060D">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shd w:val="clear" w:color="auto" w:fill="auto"/>
          </w:tcPr>
          <w:p w14:paraId="3A4CBFB8" w14:textId="77777777" w:rsidR="00EC06C2" w:rsidRPr="007D2FFC" w:rsidRDefault="00EC06C2" w:rsidP="00A7060D">
            <w:pPr>
              <w:rPr>
                <w:b/>
                <w:sz w:val="24"/>
                <w:szCs w:val="24"/>
              </w:rPr>
            </w:pPr>
            <w:r w:rsidRPr="007D2FFC">
              <w:rPr>
                <w:b/>
                <w:bCs/>
                <w:sz w:val="24"/>
                <w:szCs w:val="24"/>
              </w:rPr>
              <w:t>Порядок оценки:</w:t>
            </w:r>
          </w:p>
        </w:tc>
      </w:tr>
      <w:tr w:rsidR="00EC06C2" w:rsidRPr="00C9553C" w14:paraId="4DD84063" w14:textId="77777777" w:rsidTr="00040F33">
        <w:trPr>
          <w:trHeight w:val="338"/>
        </w:trPr>
        <w:tc>
          <w:tcPr>
            <w:tcW w:w="10586" w:type="dxa"/>
            <w:gridSpan w:val="3"/>
            <w:tcBorders>
              <w:top w:val="single" w:sz="4" w:space="0" w:color="auto"/>
              <w:left w:val="single" w:sz="4" w:space="0" w:color="auto"/>
              <w:bottom w:val="single" w:sz="6" w:space="0" w:color="auto"/>
              <w:right w:val="single" w:sz="4" w:space="0" w:color="auto"/>
            </w:tcBorders>
            <w:shd w:val="clear" w:color="auto" w:fill="auto"/>
          </w:tcPr>
          <w:p w14:paraId="6706D68F" w14:textId="77777777" w:rsidR="00EC06C2" w:rsidRPr="009A0243" w:rsidRDefault="00EC06C2" w:rsidP="00A7060D">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C620CD6" w14:textId="77777777" w:rsidR="00EC06C2" w:rsidRPr="009A0243" w:rsidRDefault="00EC06C2" w:rsidP="00A7060D">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28931BE6" w14:textId="77777777" w:rsidR="00EC06C2" w:rsidRPr="009A0243" w:rsidRDefault="00EC06C2" w:rsidP="00A7060D">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2EA21C33" w14:textId="77777777" w:rsidR="00EC06C2" w:rsidRPr="009A0243" w:rsidRDefault="00EC06C2" w:rsidP="00A7060D">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7CE6C98A" w14:textId="77777777" w:rsidR="00A7060D" w:rsidRPr="005F22CD" w:rsidRDefault="00A7060D" w:rsidP="00A7060D">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3CCEBDAD" w14:textId="77777777" w:rsidR="00A7060D" w:rsidRPr="009A0243" w:rsidRDefault="00A7060D" w:rsidP="00A7060D">
            <w:pPr>
              <w:autoSpaceDE w:val="0"/>
              <w:autoSpaceDN w:val="0"/>
              <w:adjustRightInd w:val="0"/>
              <w:rPr>
                <w:sz w:val="24"/>
                <w:szCs w:val="24"/>
              </w:rPr>
            </w:pPr>
            <w:r w:rsidRPr="009A0243">
              <w:rPr>
                <w:sz w:val="24"/>
                <w:szCs w:val="24"/>
              </w:rPr>
              <w:t>где:</w:t>
            </w:r>
          </w:p>
          <w:p w14:paraId="624F6A24" w14:textId="77777777" w:rsidR="00A7060D" w:rsidRPr="009A0243" w:rsidRDefault="00E45914" w:rsidP="00A7060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A7060D" w:rsidRPr="009A0243">
              <w:t>-</w:t>
            </w:r>
            <w:r w:rsidR="00A7060D" w:rsidRPr="0027346F">
              <w:t xml:space="preserve"> </w:t>
            </w:r>
            <w:r w:rsidR="00A7060D" w:rsidRPr="009A0243">
              <w:rPr>
                <w:i/>
                <w:iCs/>
                <w:sz w:val="24"/>
                <w:szCs w:val="24"/>
              </w:rPr>
              <w:t>рейтинг, присуждаемый i-й заявке по указанному критерию;</w:t>
            </w:r>
          </w:p>
          <w:p w14:paraId="1BA7CE2F" w14:textId="77777777" w:rsidR="00A7060D" w:rsidRPr="009A0243" w:rsidRDefault="00A7060D" w:rsidP="00A7060D">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0F9D9228" w14:textId="77777777" w:rsidR="00A7060D" w:rsidRPr="009A0243" w:rsidRDefault="00A7060D" w:rsidP="00A7060D">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294E2D13" w14:textId="77777777" w:rsidR="00EC06C2" w:rsidRPr="009A0243" w:rsidRDefault="00EC06C2" w:rsidP="00A7060D">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3723F723" w14:textId="77777777" w:rsidR="00EC06C2" w:rsidRPr="009A0243" w:rsidRDefault="00EC06C2" w:rsidP="00A7060D">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79CCCD42" w14:textId="77777777" w:rsidR="00EC06C2" w:rsidRPr="00833BF7" w:rsidRDefault="00EC06C2" w:rsidP="00A7060D">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40EB4B1F" w14:textId="77777777" w:rsidR="00EC06C2" w:rsidRPr="001237A3" w:rsidRDefault="00EC06C2" w:rsidP="00A7060D">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1DADBEB4" w14:textId="77777777" w:rsidR="00EC06C2" w:rsidRPr="007D2FFC" w:rsidRDefault="00EC06C2" w:rsidP="00A7060D">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2D79BC16" w14:textId="77777777" w:rsidR="00EC06C2" w:rsidRPr="007D2FFC" w:rsidRDefault="00EC06C2" w:rsidP="00A7060D">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3231506A" w14:textId="77777777" w:rsidR="00EC06C2" w:rsidRPr="00F83B74" w:rsidRDefault="00EC06C2" w:rsidP="00A7060D">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28E6C3BB" w14:textId="77777777" w:rsidR="00EC06C2" w:rsidRPr="00F83B74" w:rsidRDefault="00EC06C2" w:rsidP="00A7060D">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7EFB2E1" w14:textId="77777777" w:rsidR="00EC06C2" w:rsidRPr="00F83B74" w:rsidRDefault="00EC06C2" w:rsidP="00A7060D">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6556E7DD" w14:textId="77777777" w:rsidR="00FC3C9F" w:rsidRPr="00F60266" w:rsidRDefault="00FC3C9F" w:rsidP="00FC3C9F">
            <w:pPr>
              <w:autoSpaceDE w:val="0"/>
              <w:autoSpaceDN w:val="0"/>
              <w:adjustRightInd w:val="0"/>
              <w:ind w:firstLine="540"/>
              <w:jc w:val="both"/>
              <w:rPr>
                <w:sz w:val="24"/>
                <w:szCs w:val="24"/>
              </w:rPr>
            </w:pPr>
          </w:p>
          <w:p w14:paraId="520A02BE" w14:textId="77777777" w:rsidR="00FC3C9F" w:rsidRPr="005F22CD" w:rsidRDefault="00E45914" w:rsidP="00FC3C9F">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FC3C9F" w:rsidRPr="005F22CD">
              <w:rPr>
                <w:sz w:val="28"/>
                <w:szCs w:val="24"/>
              </w:rPr>
              <w:t>;</w:t>
            </w:r>
          </w:p>
          <w:p w14:paraId="65181DB8" w14:textId="77777777" w:rsidR="00FC3C9F" w:rsidRPr="005F22CD" w:rsidRDefault="00FC3C9F" w:rsidP="00FC3C9F">
            <w:pPr>
              <w:autoSpaceDE w:val="0"/>
              <w:autoSpaceDN w:val="0"/>
              <w:adjustRightInd w:val="0"/>
              <w:jc w:val="both"/>
              <w:rPr>
                <w:sz w:val="24"/>
                <w:szCs w:val="24"/>
              </w:rPr>
            </w:pPr>
            <w:r w:rsidRPr="005F22CD">
              <w:rPr>
                <w:sz w:val="24"/>
                <w:szCs w:val="24"/>
              </w:rPr>
              <w:t xml:space="preserve">    где:</w:t>
            </w:r>
          </w:p>
          <w:p w14:paraId="69390EDB" w14:textId="77777777" w:rsidR="00FC3C9F" w:rsidRPr="005F22CD" w:rsidRDefault="00FC3C9F" w:rsidP="00FC3C9F">
            <w:pPr>
              <w:autoSpaceDE w:val="0"/>
              <w:autoSpaceDN w:val="0"/>
              <w:adjustRightInd w:val="0"/>
              <w:jc w:val="both"/>
              <w:rPr>
                <w:sz w:val="24"/>
                <w:szCs w:val="24"/>
              </w:rPr>
            </w:pPr>
            <w:r w:rsidRPr="005F22CD">
              <w:rPr>
                <w:sz w:val="24"/>
                <w:szCs w:val="24"/>
              </w:rPr>
              <w:lastRenderedPageBreak/>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4CFBE0CB" w14:textId="77777777" w:rsidR="00FC3C9F" w:rsidRPr="005F22CD" w:rsidRDefault="00FC3C9F" w:rsidP="00FC3C9F">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61DA75B9" w14:textId="77777777" w:rsidR="00EC06C2" w:rsidRPr="00F83B74" w:rsidRDefault="00EC06C2" w:rsidP="00A7060D">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14E327D4" w14:textId="77777777" w:rsidR="00EC06C2" w:rsidRDefault="00EC06C2" w:rsidP="00A7060D">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b"/>
              <w:tblW w:w="10377" w:type="dxa"/>
              <w:tblLayout w:type="fixed"/>
              <w:tblLook w:val="04A0" w:firstRow="1" w:lastRow="0" w:firstColumn="1" w:lastColumn="0" w:noHBand="0" w:noVBand="1"/>
            </w:tblPr>
            <w:tblGrid>
              <w:gridCol w:w="559"/>
              <w:gridCol w:w="2011"/>
              <w:gridCol w:w="40"/>
              <w:gridCol w:w="2381"/>
              <w:gridCol w:w="992"/>
              <w:gridCol w:w="4394"/>
            </w:tblGrid>
            <w:tr w:rsidR="000117A7" w:rsidRPr="005F3040" w14:paraId="7385CFDF" w14:textId="77777777" w:rsidTr="007B604A">
              <w:tc>
                <w:tcPr>
                  <w:tcW w:w="559" w:type="dxa"/>
                  <w:tcBorders>
                    <w:top w:val="single" w:sz="4" w:space="0" w:color="auto"/>
                    <w:left w:val="single" w:sz="4" w:space="0" w:color="auto"/>
                    <w:bottom w:val="single" w:sz="4" w:space="0" w:color="auto"/>
                    <w:right w:val="single" w:sz="4" w:space="0" w:color="auto"/>
                  </w:tcBorders>
                  <w:hideMark/>
                </w:tcPr>
                <w:p w14:paraId="26330019" w14:textId="77777777" w:rsidR="000117A7" w:rsidRPr="005D40AF" w:rsidRDefault="000117A7" w:rsidP="00057CA9">
                  <w:pPr>
                    <w:suppressAutoHyphens/>
                    <w:contextualSpacing/>
                    <w:rPr>
                      <w:b/>
                      <w:sz w:val="24"/>
                      <w:szCs w:val="24"/>
                    </w:rPr>
                  </w:pPr>
                  <w:r w:rsidRPr="005D40AF">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0D979927" w14:textId="77777777" w:rsidR="000117A7" w:rsidRPr="005D40AF" w:rsidRDefault="000117A7" w:rsidP="00057CA9">
                  <w:pPr>
                    <w:suppressAutoHyphens/>
                    <w:contextualSpacing/>
                    <w:jc w:val="center"/>
                    <w:rPr>
                      <w:b/>
                      <w:sz w:val="24"/>
                      <w:szCs w:val="24"/>
                    </w:rPr>
                  </w:pPr>
                  <w:r w:rsidRPr="005D40AF">
                    <w:rPr>
                      <w:b/>
                      <w:sz w:val="24"/>
                      <w:szCs w:val="24"/>
                    </w:rPr>
                    <w:t>Подкритерий</w:t>
                  </w:r>
                </w:p>
              </w:tc>
              <w:tc>
                <w:tcPr>
                  <w:tcW w:w="2421" w:type="dxa"/>
                  <w:gridSpan w:val="2"/>
                  <w:tcBorders>
                    <w:top w:val="single" w:sz="4" w:space="0" w:color="auto"/>
                    <w:left w:val="single" w:sz="4" w:space="0" w:color="auto"/>
                    <w:bottom w:val="single" w:sz="4" w:space="0" w:color="auto"/>
                    <w:right w:val="single" w:sz="4" w:space="0" w:color="auto"/>
                  </w:tcBorders>
                  <w:hideMark/>
                </w:tcPr>
                <w:p w14:paraId="0BDB1E06" w14:textId="77777777" w:rsidR="000117A7" w:rsidRPr="005D40AF" w:rsidRDefault="000117A7" w:rsidP="00057CA9">
                  <w:pPr>
                    <w:suppressAutoHyphens/>
                    <w:contextualSpacing/>
                    <w:jc w:val="center"/>
                    <w:rPr>
                      <w:b/>
                      <w:sz w:val="24"/>
                      <w:szCs w:val="24"/>
                    </w:rPr>
                  </w:pPr>
                  <w:r w:rsidRPr="005D40AF">
                    <w:rPr>
                      <w:b/>
                      <w:sz w:val="24"/>
                      <w:szCs w:val="24"/>
                    </w:rPr>
                    <w:t>Шкала оценки по группам подкритериев</w:t>
                  </w:r>
                </w:p>
              </w:tc>
              <w:tc>
                <w:tcPr>
                  <w:tcW w:w="992" w:type="dxa"/>
                  <w:tcBorders>
                    <w:top w:val="single" w:sz="4" w:space="0" w:color="auto"/>
                    <w:left w:val="single" w:sz="4" w:space="0" w:color="auto"/>
                    <w:bottom w:val="single" w:sz="4" w:space="0" w:color="auto"/>
                    <w:right w:val="single" w:sz="4" w:space="0" w:color="auto"/>
                  </w:tcBorders>
                </w:tcPr>
                <w:p w14:paraId="701B9023" w14:textId="77777777" w:rsidR="000117A7" w:rsidRPr="005D40AF" w:rsidRDefault="000117A7" w:rsidP="00057CA9">
                  <w:pPr>
                    <w:suppressAutoHyphens/>
                    <w:contextualSpacing/>
                    <w:jc w:val="center"/>
                    <w:rPr>
                      <w:b/>
                      <w:sz w:val="24"/>
                      <w:szCs w:val="24"/>
                    </w:rPr>
                  </w:pPr>
                  <w:r w:rsidRPr="005D40AF">
                    <w:rPr>
                      <w:b/>
                      <w:sz w:val="24"/>
                      <w:szCs w:val="24"/>
                    </w:rPr>
                    <w:t>Количество баллов</w:t>
                  </w:r>
                </w:p>
              </w:tc>
              <w:tc>
                <w:tcPr>
                  <w:tcW w:w="4394" w:type="dxa"/>
                  <w:tcBorders>
                    <w:top w:val="single" w:sz="4" w:space="0" w:color="auto"/>
                    <w:left w:val="single" w:sz="4" w:space="0" w:color="auto"/>
                    <w:bottom w:val="single" w:sz="4" w:space="0" w:color="auto"/>
                    <w:right w:val="single" w:sz="4" w:space="0" w:color="auto"/>
                  </w:tcBorders>
                  <w:vAlign w:val="center"/>
                </w:tcPr>
                <w:p w14:paraId="6C758540" w14:textId="77777777" w:rsidR="000117A7" w:rsidRPr="005D40AF" w:rsidRDefault="000117A7" w:rsidP="00057CA9">
                  <w:pPr>
                    <w:suppressAutoHyphens/>
                    <w:contextualSpacing/>
                    <w:jc w:val="center"/>
                    <w:rPr>
                      <w:b/>
                      <w:sz w:val="24"/>
                      <w:szCs w:val="24"/>
                    </w:rPr>
                  </w:pPr>
                  <w:r w:rsidRPr="005D40AF">
                    <w:rPr>
                      <w:b/>
                      <w:sz w:val="24"/>
                      <w:szCs w:val="24"/>
                    </w:rPr>
                    <w:t>Документы, подтверждающие соответствие подкритерию</w:t>
                  </w:r>
                </w:p>
              </w:tc>
            </w:tr>
            <w:tr w:rsidR="000117A7" w:rsidRPr="005F3040" w14:paraId="3096D070" w14:textId="77777777" w:rsidTr="007B604A">
              <w:trPr>
                <w:trHeight w:val="668"/>
              </w:trPr>
              <w:tc>
                <w:tcPr>
                  <w:tcW w:w="559" w:type="dxa"/>
                  <w:vMerge w:val="restart"/>
                  <w:tcBorders>
                    <w:top w:val="single" w:sz="4" w:space="0" w:color="auto"/>
                    <w:left w:val="single" w:sz="4" w:space="0" w:color="auto"/>
                    <w:right w:val="single" w:sz="4" w:space="0" w:color="auto"/>
                  </w:tcBorders>
                  <w:vAlign w:val="center"/>
                  <w:hideMark/>
                </w:tcPr>
                <w:p w14:paraId="6F84A64E" w14:textId="77777777" w:rsidR="000117A7" w:rsidRPr="005D40AF" w:rsidRDefault="000117A7" w:rsidP="00057CA9">
                  <w:pPr>
                    <w:suppressAutoHyphens/>
                    <w:ind w:right="-108"/>
                    <w:contextualSpacing/>
                    <w:rPr>
                      <w:sz w:val="22"/>
                      <w:szCs w:val="24"/>
                    </w:rPr>
                  </w:pPr>
                  <w:r w:rsidRPr="005D40AF">
                    <w:rPr>
                      <w:sz w:val="22"/>
                      <w:szCs w:val="24"/>
                    </w:rPr>
                    <w:t>2.</w:t>
                  </w:r>
                  <w:r>
                    <w:rPr>
                      <w:sz w:val="22"/>
                      <w:szCs w:val="24"/>
                    </w:rPr>
                    <w:t>5.</w:t>
                  </w:r>
                  <w:r w:rsidRPr="005D40AF">
                    <w:rPr>
                      <w:sz w:val="22"/>
                      <w:szCs w:val="24"/>
                    </w:rPr>
                    <w:t>1</w:t>
                  </w:r>
                </w:p>
              </w:tc>
              <w:tc>
                <w:tcPr>
                  <w:tcW w:w="2011" w:type="dxa"/>
                  <w:vMerge w:val="restart"/>
                  <w:tcBorders>
                    <w:top w:val="single" w:sz="4" w:space="0" w:color="auto"/>
                    <w:left w:val="single" w:sz="4" w:space="0" w:color="auto"/>
                    <w:right w:val="single" w:sz="4" w:space="0" w:color="auto"/>
                  </w:tcBorders>
                  <w:hideMark/>
                </w:tcPr>
                <w:p w14:paraId="4EECE7C2" w14:textId="5383FD97" w:rsidR="000117A7" w:rsidRPr="008454A9" w:rsidRDefault="000117A7" w:rsidP="00057CA9">
                  <w:pPr>
                    <w:jc w:val="both"/>
                    <w:rPr>
                      <w:color w:val="000000"/>
                      <w:sz w:val="22"/>
                      <w:szCs w:val="22"/>
                    </w:rPr>
                  </w:pPr>
                  <w:r w:rsidRPr="008454A9">
                    <w:rPr>
                      <w:sz w:val="22"/>
                      <w:szCs w:val="22"/>
                    </w:rPr>
                    <w:t>Наличие опыта по выполнению работ, оказанию услуг по разработке информационных систем, модернизации и развитию информационных систем и ресурсов, разработке мобильных приложений, разработке сайтов, сопровождению и технической поддержке вычислительных систем хранения данных, эксплуатации информационных систем и ресурсов</w:t>
                  </w:r>
                  <w:r w:rsidR="00A22D43">
                    <w:rPr>
                      <w:sz w:val="22"/>
                      <w:szCs w:val="22"/>
                    </w:rPr>
                    <w:t xml:space="preserve"> </w:t>
                  </w:r>
                  <w:r w:rsidR="003F03A3">
                    <w:rPr>
                      <w:sz w:val="22"/>
                      <w:szCs w:val="22"/>
                    </w:rPr>
                    <w:t>за</w:t>
                  </w:r>
                </w:p>
                <w:p w14:paraId="7183ED31" w14:textId="2E354B52" w:rsidR="000117A7" w:rsidRPr="008454A9" w:rsidRDefault="000117A7" w:rsidP="00057CA9">
                  <w:pPr>
                    <w:jc w:val="both"/>
                    <w:rPr>
                      <w:color w:val="000000"/>
                      <w:sz w:val="22"/>
                      <w:szCs w:val="22"/>
                    </w:rPr>
                  </w:pPr>
                  <w:r w:rsidRPr="008454A9">
                    <w:rPr>
                      <w:color w:val="000000"/>
                      <w:sz w:val="22"/>
                      <w:szCs w:val="22"/>
                    </w:rPr>
                    <w:t>период 2012-2016 гг. (штук).</w:t>
                  </w:r>
                </w:p>
                <w:p w14:paraId="6D2F6A55" w14:textId="77777777" w:rsidR="000117A7" w:rsidRPr="008454A9" w:rsidRDefault="000117A7" w:rsidP="00057CA9">
                  <w:pPr>
                    <w:suppressAutoHyphens/>
                    <w:ind w:right="-108"/>
                    <w:contextualSpacing/>
                    <w:rPr>
                      <w:sz w:val="22"/>
                      <w:szCs w:val="22"/>
                    </w:rPr>
                  </w:pPr>
                </w:p>
                <w:p w14:paraId="4F0F30B2" w14:textId="77777777" w:rsidR="000117A7" w:rsidRPr="008454A9" w:rsidRDefault="000117A7" w:rsidP="00057CA9">
                  <w:pPr>
                    <w:suppressAutoHyphens/>
                    <w:ind w:right="-108"/>
                    <w:contextualSpacing/>
                    <w:rPr>
                      <w:sz w:val="22"/>
                      <w:szCs w:val="22"/>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14CBF336" w14:textId="77777777" w:rsidR="000117A7" w:rsidRPr="008454A9" w:rsidRDefault="000117A7" w:rsidP="00057CA9">
                  <w:pPr>
                    <w:suppressAutoHyphens/>
                    <w:ind w:right="-108"/>
                    <w:contextualSpacing/>
                    <w:rPr>
                      <w:sz w:val="22"/>
                      <w:szCs w:val="22"/>
                    </w:rPr>
                  </w:pPr>
                  <w:r w:rsidRPr="008454A9">
                    <w:rPr>
                      <w:sz w:val="22"/>
                      <w:szCs w:val="22"/>
                    </w:rPr>
                    <w:t>более 15</w:t>
                  </w:r>
                </w:p>
              </w:tc>
              <w:tc>
                <w:tcPr>
                  <w:tcW w:w="992" w:type="dxa"/>
                  <w:tcBorders>
                    <w:top w:val="single" w:sz="4" w:space="0" w:color="auto"/>
                    <w:left w:val="single" w:sz="4" w:space="0" w:color="auto"/>
                    <w:right w:val="single" w:sz="4" w:space="0" w:color="auto"/>
                  </w:tcBorders>
                  <w:vAlign w:val="center"/>
                </w:tcPr>
                <w:p w14:paraId="6F3E0A39" w14:textId="77777777" w:rsidR="000117A7" w:rsidRPr="008454A9" w:rsidRDefault="000117A7" w:rsidP="00057CA9">
                  <w:pPr>
                    <w:suppressAutoHyphens/>
                    <w:ind w:right="-108"/>
                    <w:contextualSpacing/>
                    <w:jc w:val="center"/>
                    <w:rPr>
                      <w:sz w:val="22"/>
                      <w:szCs w:val="22"/>
                    </w:rPr>
                  </w:pPr>
                  <w:r>
                    <w:rPr>
                      <w:sz w:val="22"/>
                      <w:szCs w:val="22"/>
                    </w:rPr>
                    <w:t>2</w:t>
                  </w:r>
                  <w:r w:rsidRPr="008454A9">
                    <w:rPr>
                      <w:sz w:val="22"/>
                      <w:szCs w:val="22"/>
                    </w:rPr>
                    <w:t>0</w:t>
                  </w:r>
                </w:p>
              </w:tc>
              <w:tc>
                <w:tcPr>
                  <w:tcW w:w="4394" w:type="dxa"/>
                  <w:vMerge w:val="restart"/>
                  <w:tcBorders>
                    <w:top w:val="single" w:sz="4" w:space="0" w:color="auto"/>
                    <w:left w:val="single" w:sz="4" w:space="0" w:color="auto"/>
                    <w:right w:val="single" w:sz="4" w:space="0" w:color="auto"/>
                  </w:tcBorders>
                </w:tcPr>
                <w:p w14:paraId="3A1B21F8" w14:textId="77777777" w:rsidR="000117A7" w:rsidRPr="008454A9" w:rsidRDefault="000117A7" w:rsidP="00057CA9">
                  <w:pPr>
                    <w:suppressAutoHyphens/>
                    <w:ind w:right="-108"/>
                    <w:contextualSpacing/>
                    <w:jc w:val="center"/>
                    <w:rPr>
                      <w:sz w:val="22"/>
                      <w:szCs w:val="22"/>
                    </w:rPr>
                  </w:pPr>
                  <w:r w:rsidRPr="008454A9">
                    <w:rPr>
                      <w:sz w:val="22"/>
                      <w:szCs w:val="22"/>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3DF30B46" w14:textId="77777777" w:rsidR="000117A7" w:rsidRDefault="000117A7" w:rsidP="00057CA9">
                  <w:pPr>
                    <w:suppressAutoHyphens/>
                    <w:ind w:right="-108"/>
                    <w:contextualSpacing/>
                    <w:jc w:val="center"/>
                    <w:rPr>
                      <w:color w:val="000000"/>
                      <w:sz w:val="22"/>
                      <w:szCs w:val="22"/>
                    </w:rPr>
                  </w:pPr>
                  <w:r w:rsidRPr="008454A9">
                    <w:rPr>
                      <w:sz w:val="22"/>
                      <w:szCs w:val="22"/>
                    </w:rPr>
                    <w:t xml:space="preserve">Форма 4. Сведения о наличии опыта по успешной поставке товара, выполнению работ, оказанию услуг сопоставимого характера и объема </w:t>
                  </w:r>
                  <w:r w:rsidRPr="008454A9">
                    <w:rPr>
                      <w:color w:val="000000"/>
                      <w:sz w:val="22"/>
                      <w:szCs w:val="22"/>
                    </w:rPr>
                    <w:t>за период 201</w:t>
                  </w:r>
                  <w:r>
                    <w:rPr>
                      <w:color w:val="000000"/>
                      <w:sz w:val="22"/>
                      <w:szCs w:val="22"/>
                    </w:rPr>
                    <w:t xml:space="preserve">2 </w:t>
                  </w:r>
                </w:p>
                <w:p w14:paraId="300450A6" w14:textId="77777777" w:rsidR="000117A7" w:rsidRPr="008454A9" w:rsidRDefault="000117A7" w:rsidP="00057CA9">
                  <w:pPr>
                    <w:suppressAutoHyphens/>
                    <w:ind w:right="-108"/>
                    <w:contextualSpacing/>
                    <w:jc w:val="center"/>
                    <w:rPr>
                      <w:sz w:val="22"/>
                      <w:szCs w:val="22"/>
                    </w:rPr>
                  </w:pPr>
                  <w:r w:rsidRPr="008454A9">
                    <w:rPr>
                      <w:color w:val="000000"/>
                      <w:sz w:val="22"/>
                      <w:szCs w:val="22"/>
                    </w:rPr>
                    <w:t>-2016 гг. (штук)</w:t>
                  </w:r>
                  <w:r w:rsidRPr="008454A9">
                    <w:rPr>
                      <w:sz w:val="22"/>
                      <w:szCs w:val="22"/>
                    </w:rPr>
                    <w:t>, подтверждается копиями договоров и актов.</w:t>
                  </w:r>
                </w:p>
              </w:tc>
            </w:tr>
            <w:tr w:rsidR="000117A7" w:rsidRPr="005F3040" w14:paraId="52D2E2FB" w14:textId="77777777" w:rsidTr="007B604A">
              <w:trPr>
                <w:trHeight w:val="668"/>
              </w:trPr>
              <w:tc>
                <w:tcPr>
                  <w:tcW w:w="559" w:type="dxa"/>
                  <w:vMerge/>
                  <w:tcBorders>
                    <w:left w:val="single" w:sz="4" w:space="0" w:color="auto"/>
                    <w:right w:val="single" w:sz="4" w:space="0" w:color="auto"/>
                  </w:tcBorders>
                  <w:vAlign w:val="center"/>
                </w:tcPr>
                <w:p w14:paraId="24C73440" w14:textId="77777777" w:rsidR="000117A7" w:rsidRPr="005D40AF" w:rsidRDefault="000117A7" w:rsidP="00057CA9">
                  <w:pPr>
                    <w:suppressAutoHyphens/>
                    <w:ind w:right="-108"/>
                    <w:contextualSpacing/>
                    <w:rPr>
                      <w:sz w:val="22"/>
                      <w:szCs w:val="24"/>
                    </w:rPr>
                  </w:pPr>
                </w:p>
              </w:tc>
              <w:tc>
                <w:tcPr>
                  <w:tcW w:w="2011" w:type="dxa"/>
                  <w:vMerge/>
                  <w:tcBorders>
                    <w:left w:val="single" w:sz="4" w:space="0" w:color="auto"/>
                    <w:right w:val="single" w:sz="4" w:space="0" w:color="auto"/>
                  </w:tcBorders>
                </w:tcPr>
                <w:p w14:paraId="092C53BE" w14:textId="77777777" w:rsidR="000117A7" w:rsidRPr="005D40AF" w:rsidRDefault="000117A7" w:rsidP="00057CA9">
                  <w:pPr>
                    <w:suppressAutoHyphens/>
                    <w:ind w:right="-108"/>
                    <w:contextualSpacing/>
                    <w:rPr>
                      <w:sz w:val="22"/>
                      <w:szCs w:val="24"/>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0495675C" w14:textId="77777777" w:rsidR="000117A7" w:rsidRPr="005D40AF" w:rsidRDefault="000117A7" w:rsidP="00057CA9">
                  <w:pPr>
                    <w:suppressAutoHyphens/>
                    <w:ind w:right="-108"/>
                    <w:contextualSpacing/>
                    <w:rPr>
                      <w:sz w:val="22"/>
                      <w:szCs w:val="24"/>
                    </w:rPr>
                  </w:pPr>
                  <w:r w:rsidRPr="005D40AF">
                    <w:rPr>
                      <w:sz w:val="22"/>
                      <w:szCs w:val="24"/>
                    </w:rPr>
                    <w:t>от 8 до 14</w:t>
                  </w:r>
                </w:p>
              </w:tc>
              <w:tc>
                <w:tcPr>
                  <w:tcW w:w="992" w:type="dxa"/>
                  <w:tcBorders>
                    <w:left w:val="single" w:sz="4" w:space="0" w:color="auto"/>
                    <w:bottom w:val="single" w:sz="4" w:space="0" w:color="auto"/>
                    <w:right w:val="single" w:sz="4" w:space="0" w:color="auto"/>
                  </w:tcBorders>
                  <w:vAlign w:val="center"/>
                </w:tcPr>
                <w:p w14:paraId="72AAE4E6" w14:textId="77777777" w:rsidR="000117A7" w:rsidRPr="005D40AF" w:rsidRDefault="000117A7" w:rsidP="00057CA9">
                  <w:pPr>
                    <w:suppressAutoHyphens/>
                    <w:ind w:right="-108"/>
                    <w:contextualSpacing/>
                    <w:jc w:val="center"/>
                    <w:rPr>
                      <w:sz w:val="22"/>
                      <w:szCs w:val="24"/>
                    </w:rPr>
                  </w:pPr>
                  <w:r>
                    <w:rPr>
                      <w:sz w:val="22"/>
                      <w:szCs w:val="24"/>
                    </w:rPr>
                    <w:t>10</w:t>
                  </w:r>
                </w:p>
              </w:tc>
              <w:tc>
                <w:tcPr>
                  <w:tcW w:w="4394" w:type="dxa"/>
                  <w:vMerge/>
                  <w:tcBorders>
                    <w:left w:val="single" w:sz="4" w:space="0" w:color="auto"/>
                    <w:right w:val="single" w:sz="4" w:space="0" w:color="auto"/>
                  </w:tcBorders>
                </w:tcPr>
                <w:p w14:paraId="211C3967" w14:textId="77777777" w:rsidR="000117A7" w:rsidRPr="005D40AF" w:rsidRDefault="000117A7" w:rsidP="00057CA9">
                  <w:pPr>
                    <w:suppressAutoHyphens/>
                    <w:ind w:right="-108"/>
                    <w:contextualSpacing/>
                    <w:jc w:val="center"/>
                    <w:rPr>
                      <w:sz w:val="22"/>
                      <w:szCs w:val="24"/>
                    </w:rPr>
                  </w:pPr>
                </w:p>
              </w:tc>
            </w:tr>
            <w:tr w:rsidR="000117A7" w:rsidRPr="005F3040" w14:paraId="631894AB" w14:textId="77777777" w:rsidTr="007B604A">
              <w:trPr>
                <w:trHeight w:val="507"/>
              </w:trPr>
              <w:tc>
                <w:tcPr>
                  <w:tcW w:w="559" w:type="dxa"/>
                  <w:vMerge/>
                  <w:tcBorders>
                    <w:left w:val="single" w:sz="4" w:space="0" w:color="auto"/>
                    <w:right w:val="single" w:sz="4" w:space="0" w:color="auto"/>
                  </w:tcBorders>
                </w:tcPr>
                <w:p w14:paraId="7F5AAAB8" w14:textId="77777777" w:rsidR="000117A7" w:rsidRPr="005D40AF" w:rsidRDefault="000117A7" w:rsidP="00057CA9">
                  <w:pPr>
                    <w:suppressAutoHyphens/>
                    <w:ind w:right="-108"/>
                    <w:contextualSpacing/>
                    <w:rPr>
                      <w:sz w:val="22"/>
                      <w:szCs w:val="24"/>
                    </w:rPr>
                  </w:pPr>
                </w:p>
              </w:tc>
              <w:tc>
                <w:tcPr>
                  <w:tcW w:w="2011" w:type="dxa"/>
                  <w:vMerge/>
                  <w:tcBorders>
                    <w:left w:val="single" w:sz="4" w:space="0" w:color="auto"/>
                    <w:right w:val="single" w:sz="4" w:space="0" w:color="auto"/>
                  </w:tcBorders>
                </w:tcPr>
                <w:p w14:paraId="5454587E" w14:textId="77777777" w:rsidR="000117A7" w:rsidRPr="005D40AF" w:rsidRDefault="000117A7" w:rsidP="00057CA9">
                  <w:pPr>
                    <w:suppressAutoHyphens/>
                    <w:ind w:right="-108"/>
                    <w:contextualSpacing/>
                    <w:rPr>
                      <w:sz w:val="22"/>
                      <w:szCs w:val="24"/>
                    </w:rPr>
                  </w:pPr>
                </w:p>
              </w:tc>
              <w:tc>
                <w:tcPr>
                  <w:tcW w:w="2421" w:type="dxa"/>
                  <w:gridSpan w:val="2"/>
                  <w:tcBorders>
                    <w:top w:val="single" w:sz="4" w:space="0" w:color="auto"/>
                    <w:left w:val="single" w:sz="4" w:space="0" w:color="auto"/>
                    <w:right w:val="single" w:sz="4" w:space="0" w:color="auto"/>
                  </w:tcBorders>
                  <w:vAlign w:val="center"/>
                </w:tcPr>
                <w:p w14:paraId="42D3B928" w14:textId="77777777" w:rsidR="000117A7" w:rsidRPr="005D40AF" w:rsidRDefault="000117A7" w:rsidP="00057CA9">
                  <w:pPr>
                    <w:suppressAutoHyphens/>
                    <w:ind w:right="-108"/>
                    <w:contextualSpacing/>
                    <w:rPr>
                      <w:sz w:val="22"/>
                      <w:szCs w:val="24"/>
                    </w:rPr>
                  </w:pPr>
                  <w:r w:rsidRPr="005D40AF">
                    <w:rPr>
                      <w:sz w:val="22"/>
                      <w:szCs w:val="24"/>
                    </w:rPr>
                    <w:t>от 2 до 7</w:t>
                  </w:r>
                </w:p>
              </w:tc>
              <w:tc>
                <w:tcPr>
                  <w:tcW w:w="992" w:type="dxa"/>
                  <w:tcBorders>
                    <w:top w:val="single" w:sz="4" w:space="0" w:color="auto"/>
                    <w:left w:val="single" w:sz="4" w:space="0" w:color="auto"/>
                    <w:right w:val="single" w:sz="4" w:space="0" w:color="auto"/>
                  </w:tcBorders>
                  <w:vAlign w:val="center"/>
                </w:tcPr>
                <w:p w14:paraId="4F731623" w14:textId="77777777" w:rsidR="000117A7" w:rsidRPr="005D40AF" w:rsidRDefault="000117A7" w:rsidP="00057CA9">
                  <w:pPr>
                    <w:suppressAutoHyphens/>
                    <w:ind w:right="-108"/>
                    <w:contextualSpacing/>
                    <w:jc w:val="center"/>
                    <w:rPr>
                      <w:sz w:val="22"/>
                      <w:szCs w:val="24"/>
                    </w:rPr>
                  </w:pPr>
                  <w:r>
                    <w:rPr>
                      <w:sz w:val="22"/>
                      <w:szCs w:val="24"/>
                    </w:rPr>
                    <w:t>5</w:t>
                  </w:r>
                </w:p>
              </w:tc>
              <w:tc>
                <w:tcPr>
                  <w:tcW w:w="4394" w:type="dxa"/>
                  <w:vMerge/>
                  <w:tcBorders>
                    <w:left w:val="single" w:sz="4" w:space="0" w:color="auto"/>
                    <w:right w:val="single" w:sz="4" w:space="0" w:color="auto"/>
                  </w:tcBorders>
                  <w:vAlign w:val="center"/>
                </w:tcPr>
                <w:p w14:paraId="0D25180E" w14:textId="77777777" w:rsidR="000117A7" w:rsidRPr="005D40AF" w:rsidRDefault="000117A7" w:rsidP="00057CA9">
                  <w:pPr>
                    <w:suppressAutoHyphens/>
                    <w:ind w:right="-108"/>
                    <w:contextualSpacing/>
                    <w:jc w:val="center"/>
                    <w:rPr>
                      <w:sz w:val="22"/>
                      <w:szCs w:val="24"/>
                    </w:rPr>
                  </w:pPr>
                </w:p>
              </w:tc>
            </w:tr>
            <w:tr w:rsidR="000117A7" w:rsidRPr="005F3040" w14:paraId="422A5B84" w14:textId="77777777" w:rsidTr="007B604A">
              <w:trPr>
                <w:trHeight w:val="507"/>
              </w:trPr>
              <w:tc>
                <w:tcPr>
                  <w:tcW w:w="559" w:type="dxa"/>
                  <w:vMerge/>
                  <w:tcBorders>
                    <w:left w:val="single" w:sz="4" w:space="0" w:color="auto"/>
                    <w:right w:val="single" w:sz="4" w:space="0" w:color="auto"/>
                  </w:tcBorders>
                </w:tcPr>
                <w:p w14:paraId="410C5E2E" w14:textId="77777777" w:rsidR="000117A7" w:rsidRPr="00343651" w:rsidRDefault="000117A7" w:rsidP="00057CA9">
                  <w:pPr>
                    <w:suppressAutoHyphens/>
                    <w:ind w:right="-108"/>
                    <w:contextualSpacing/>
                    <w:rPr>
                      <w:sz w:val="22"/>
                      <w:szCs w:val="24"/>
                    </w:rPr>
                  </w:pPr>
                </w:p>
              </w:tc>
              <w:tc>
                <w:tcPr>
                  <w:tcW w:w="2011" w:type="dxa"/>
                  <w:vMerge/>
                  <w:tcBorders>
                    <w:left w:val="single" w:sz="4" w:space="0" w:color="auto"/>
                    <w:right w:val="single" w:sz="4" w:space="0" w:color="auto"/>
                  </w:tcBorders>
                </w:tcPr>
                <w:p w14:paraId="1285E06F" w14:textId="77777777" w:rsidR="000117A7" w:rsidRPr="00343651" w:rsidRDefault="000117A7" w:rsidP="00057CA9">
                  <w:pPr>
                    <w:suppressAutoHyphens/>
                    <w:ind w:right="-108"/>
                    <w:contextualSpacing/>
                    <w:rPr>
                      <w:sz w:val="22"/>
                      <w:szCs w:val="24"/>
                    </w:rPr>
                  </w:pPr>
                </w:p>
              </w:tc>
              <w:tc>
                <w:tcPr>
                  <w:tcW w:w="2421" w:type="dxa"/>
                  <w:gridSpan w:val="2"/>
                  <w:tcBorders>
                    <w:top w:val="single" w:sz="4" w:space="0" w:color="auto"/>
                    <w:left w:val="single" w:sz="4" w:space="0" w:color="auto"/>
                    <w:right w:val="single" w:sz="4" w:space="0" w:color="auto"/>
                  </w:tcBorders>
                  <w:vAlign w:val="center"/>
                </w:tcPr>
                <w:p w14:paraId="34FFAE02" w14:textId="77777777" w:rsidR="000117A7" w:rsidRPr="00343651" w:rsidRDefault="000117A7" w:rsidP="00057CA9">
                  <w:pPr>
                    <w:suppressAutoHyphens/>
                    <w:ind w:right="-108"/>
                    <w:contextualSpacing/>
                    <w:rPr>
                      <w:sz w:val="22"/>
                      <w:szCs w:val="24"/>
                    </w:rPr>
                  </w:pPr>
                  <w:r w:rsidRPr="00343651">
                    <w:rPr>
                      <w:sz w:val="22"/>
                      <w:szCs w:val="24"/>
                    </w:rPr>
                    <w:t>От 0 до 1</w:t>
                  </w:r>
                </w:p>
              </w:tc>
              <w:tc>
                <w:tcPr>
                  <w:tcW w:w="992" w:type="dxa"/>
                  <w:tcBorders>
                    <w:left w:val="single" w:sz="4" w:space="0" w:color="auto"/>
                    <w:right w:val="single" w:sz="4" w:space="0" w:color="auto"/>
                  </w:tcBorders>
                  <w:vAlign w:val="center"/>
                </w:tcPr>
                <w:p w14:paraId="4FC35898" w14:textId="77777777" w:rsidR="000117A7" w:rsidRPr="00343651" w:rsidRDefault="000117A7" w:rsidP="00057CA9">
                  <w:pPr>
                    <w:suppressAutoHyphens/>
                    <w:ind w:right="-108"/>
                    <w:contextualSpacing/>
                    <w:jc w:val="center"/>
                    <w:rPr>
                      <w:sz w:val="22"/>
                      <w:szCs w:val="24"/>
                    </w:rPr>
                  </w:pPr>
                  <w:r w:rsidRPr="00343651">
                    <w:rPr>
                      <w:sz w:val="22"/>
                      <w:szCs w:val="24"/>
                    </w:rPr>
                    <w:t>0</w:t>
                  </w:r>
                </w:p>
              </w:tc>
              <w:tc>
                <w:tcPr>
                  <w:tcW w:w="4394" w:type="dxa"/>
                  <w:vMerge/>
                  <w:tcBorders>
                    <w:left w:val="single" w:sz="4" w:space="0" w:color="auto"/>
                    <w:right w:val="single" w:sz="4" w:space="0" w:color="auto"/>
                  </w:tcBorders>
                  <w:vAlign w:val="center"/>
                </w:tcPr>
                <w:p w14:paraId="142A9F34" w14:textId="77777777" w:rsidR="000117A7" w:rsidRPr="00343651" w:rsidRDefault="000117A7" w:rsidP="00057CA9">
                  <w:pPr>
                    <w:suppressAutoHyphens/>
                    <w:ind w:right="-108"/>
                    <w:contextualSpacing/>
                    <w:jc w:val="center"/>
                    <w:rPr>
                      <w:sz w:val="22"/>
                      <w:szCs w:val="24"/>
                    </w:rPr>
                  </w:pPr>
                </w:p>
              </w:tc>
            </w:tr>
            <w:tr w:rsidR="000117A7" w:rsidRPr="005F3040" w14:paraId="61C6B31D" w14:textId="77777777" w:rsidTr="007B604A">
              <w:trPr>
                <w:trHeight w:val="1352"/>
              </w:trPr>
              <w:tc>
                <w:tcPr>
                  <w:tcW w:w="559" w:type="dxa"/>
                  <w:vMerge w:val="restart"/>
                  <w:tcBorders>
                    <w:left w:val="single" w:sz="4" w:space="0" w:color="auto"/>
                    <w:right w:val="single" w:sz="4" w:space="0" w:color="auto"/>
                  </w:tcBorders>
                  <w:vAlign w:val="center"/>
                </w:tcPr>
                <w:p w14:paraId="6E05B7AF" w14:textId="77777777" w:rsidR="000117A7" w:rsidRPr="005D40AF" w:rsidRDefault="000117A7" w:rsidP="00057CA9">
                  <w:pPr>
                    <w:ind w:right="-108"/>
                    <w:rPr>
                      <w:sz w:val="22"/>
                      <w:szCs w:val="24"/>
                    </w:rPr>
                  </w:pPr>
                  <w:r w:rsidRPr="005D40AF">
                    <w:rPr>
                      <w:sz w:val="22"/>
                      <w:szCs w:val="24"/>
                      <w:lang w:val="en-US"/>
                    </w:rPr>
                    <w:t>2.</w:t>
                  </w:r>
                  <w:r>
                    <w:rPr>
                      <w:sz w:val="22"/>
                      <w:szCs w:val="24"/>
                    </w:rPr>
                    <w:t>5.</w:t>
                  </w:r>
                  <w:r w:rsidRPr="005D40AF">
                    <w:rPr>
                      <w:sz w:val="22"/>
                      <w:szCs w:val="24"/>
                    </w:rPr>
                    <w:t>2</w:t>
                  </w:r>
                </w:p>
              </w:tc>
              <w:tc>
                <w:tcPr>
                  <w:tcW w:w="2011" w:type="dxa"/>
                  <w:vMerge w:val="restart"/>
                  <w:tcBorders>
                    <w:left w:val="single" w:sz="4" w:space="0" w:color="auto"/>
                    <w:right w:val="single" w:sz="4" w:space="0" w:color="auto"/>
                  </w:tcBorders>
                </w:tcPr>
                <w:p w14:paraId="6C64A185" w14:textId="77777777" w:rsidR="000117A7" w:rsidRPr="008454A9" w:rsidRDefault="000117A7" w:rsidP="00057CA9">
                  <w:pPr>
                    <w:ind w:right="-108"/>
                    <w:rPr>
                      <w:sz w:val="22"/>
                      <w:szCs w:val="22"/>
                    </w:rPr>
                  </w:pPr>
                  <w:r w:rsidRPr="008454A9">
                    <w:rPr>
                      <w:sz w:val="22"/>
                      <w:szCs w:val="22"/>
                    </w:rPr>
                    <w:t xml:space="preserve">Наличие у сотрудников участника закупки </w:t>
                  </w:r>
                </w:p>
                <w:p w14:paraId="6B954959" w14:textId="4A9BEC56" w:rsidR="000117A7" w:rsidRPr="005D40AF" w:rsidRDefault="000117A7" w:rsidP="00A22D43">
                  <w:pPr>
                    <w:ind w:right="-108"/>
                    <w:rPr>
                      <w:sz w:val="22"/>
                      <w:szCs w:val="22"/>
                    </w:rPr>
                  </w:pPr>
                  <w:r w:rsidRPr="008454A9">
                    <w:rPr>
                      <w:sz w:val="22"/>
                      <w:szCs w:val="22"/>
                    </w:rPr>
                    <w:t xml:space="preserve">трудовых ресурсов (ключевых специалистов), состоящих в штате (по основному месту работы) или работающих по гражданско-правовому договору на дату подачи заявки на участие в </w:t>
                  </w:r>
                  <w:r w:rsidR="00A22D43">
                    <w:rPr>
                      <w:sz w:val="22"/>
                      <w:szCs w:val="22"/>
                    </w:rPr>
                    <w:t>закупочной процедуре</w:t>
                  </w:r>
                  <w:r w:rsidRPr="008454A9">
                    <w:rPr>
                      <w:sz w:val="22"/>
                      <w:szCs w:val="22"/>
                    </w:rPr>
                    <w:t xml:space="preserve">, с </w:t>
                  </w:r>
                  <w:r w:rsidRPr="008454A9">
                    <w:rPr>
                      <w:sz w:val="22"/>
                      <w:szCs w:val="22"/>
                    </w:rPr>
                    <w:lastRenderedPageBreak/>
                    <w:t>подтвержденным опытом работы в области конфигурирования веб-систем, разработки программного обеспечения, технического дизайна, тестирования программного обеспечения, службы качества, проектирования информационных систем, администрирования систем и хостинга, управления проектами</w:t>
                  </w:r>
                </w:p>
              </w:tc>
              <w:tc>
                <w:tcPr>
                  <w:tcW w:w="2421" w:type="dxa"/>
                  <w:gridSpan w:val="2"/>
                  <w:tcBorders>
                    <w:top w:val="single" w:sz="4" w:space="0" w:color="auto"/>
                    <w:left w:val="single" w:sz="4" w:space="0" w:color="auto"/>
                    <w:right w:val="single" w:sz="4" w:space="0" w:color="auto"/>
                  </w:tcBorders>
                  <w:vAlign w:val="center"/>
                </w:tcPr>
                <w:p w14:paraId="592BDA09" w14:textId="77777777" w:rsidR="000117A7" w:rsidRPr="005D40AF" w:rsidRDefault="000117A7" w:rsidP="00057CA9">
                  <w:pPr>
                    <w:suppressAutoHyphens/>
                    <w:ind w:right="-108"/>
                    <w:contextualSpacing/>
                    <w:rPr>
                      <w:sz w:val="22"/>
                      <w:szCs w:val="24"/>
                    </w:rPr>
                  </w:pPr>
                  <w:r>
                    <w:rPr>
                      <w:sz w:val="22"/>
                      <w:szCs w:val="24"/>
                    </w:rPr>
                    <w:lastRenderedPageBreak/>
                    <w:t>50</w:t>
                  </w:r>
                  <w:r w:rsidRPr="005D40AF">
                    <w:rPr>
                      <w:sz w:val="22"/>
                      <w:szCs w:val="24"/>
                    </w:rPr>
                    <w:t xml:space="preserve"> и более сотрудников</w:t>
                  </w:r>
                </w:p>
              </w:tc>
              <w:tc>
                <w:tcPr>
                  <w:tcW w:w="992" w:type="dxa"/>
                  <w:tcBorders>
                    <w:top w:val="single" w:sz="4" w:space="0" w:color="auto"/>
                    <w:left w:val="single" w:sz="4" w:space="0" w:color="auto"/>
                    <w:right w:val="single" w:sz="4" w:space="0" w:color="auto"/>
                  </w:tcBorders>
                  <w:vAlign w:val="center"/>
                </w:tcPr>
                <w:p w14:paraId="02586B1B" w14:textId="77777777" w:rsidR="000117A7" w:rsidRPr="005D40AF" w:rsidRDefault="000117A7" w:rsidP="00057CA9">
                  <w:pPr>
                    <w:suppressAutoHyphens/>
                    <w:ind w:right="-108"/>
                    <w:contextualSpacing/>
                    <w:jc w:val="center"/>
                    <w:rPr>
                      <w:sz w:val="22"/>
                      <w:szCs w:val="24"/>
                    </w:rPr>
                  </w:pPr>
                  <w:r>
                    <w:rPr>
                      <w:sz w:val="22"/>
                      <w:szCs w:val="24"/>
                    </w:rPr>
                    <w:t>10</w:t>
                  </w:r>
                </w:p>
              </w:tc>
              <w:tc>
                <w:tcPr>
                  <w:tcW w:w="4394" w:type="dxa"/>
                  <w:vMerge w:val="restart"/>
                  <w:tcBorders>
                    <w:left w:val="single" w:sz="4" w:space="0" w:color="auto"/>
                    <w:right w:val="single" w:sz="4" w:space="0" w:color="auto"/>
                  </w:tcBorders>
                </w:tcPr>
                <w:p w14:paraId="1511AA80" w14:textId="77777777" w:rsidR="000117A7" w:rsidRPr="005D40AF" w:rsidRDefault="000117A7" w:rsidP="00057CA9">
                  <w:pPr>
                    <w:suppressAutoHyphens/>
                    <w:ind w:right="-108"/>
                    <w:contextualSpacing/>
                    <w:jc w:val="center"/>
                    <w:rPr>
                      <w:sz w:val="22"/>
                      <w:szCs w:val="24"/>
                    </w:rPr>
                  </w:pPr>
                  <w:r w:rsidRPr="005D40AF">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0117A7" w:rsidRPr="005F3040" w14:paraId="7ACA7F95" w14:textId="77777777" w:rsidTr="007B604A">
              <w:trPr>
                <w:trHeight w:val="444"/>
              </w:trPr>
              <w:tc>
                <w:tcPr>
                  <w:tcW w:w="559" w:type="dxa"/>
                  <w:vMerge/>
                  <w:tcBorders>
                    <w:left w:val="single" w:sz="4" w:space="0" w:color="auto"/>
                    <w:right w:val="single" w:sz="4" w:space="0" w:color="auto"/>
                  </w:tcBorders>
                  <w:vAlign w:val="center"/>
                </w:tcPr>
                <w:p w14:paraId="1ED23C60" w14:textId="77777777" w:rsidR="000117A7" w:rsidRPr="00343651" w:rsidRDefault="000117A7" w:rsidP="00057CA9">
                  <w:pPr>
                    <w:ind w:right="-108"/>
                    <w:rPr>
                      <w:sz w:val="22"/>
                      <w:szCs w:val="24"/>
                    </w:rPr>
                  </w:pPr>
                </w:p>
              </w:tc>
              <w:tc>
                <w:tcPr>
                  <w:tcW w:w="2011" w:type="dxa"/>
                  <w:vMerge/>
                  <w:tcBorders>
                    <w:left w:val="single" w:sz="4" w:space="0" w:color="auto"/>
                    <w:right w:val="single" w:sz="4" w:space="0" w:color="auto"/>
                  </w:tcBorders>
                </w:tcPr>
                <w:p w14:paraId="0262E461" w14:textId="77777777" w:rsidR="000117A7" w:rsidRPr="00343651" w:rsidRDefault="000117A7" w:rsidP="00057CA9">
                  <w:pPr>
                    <w:ind w:right="-108"/>
                    <w:rPr>
                      <w:sz w:val="22"/>
                      <w:szCs w:val="22"/>
                    </w:rPr>
                  </w:pPr>
                </w:p>
              </w:tc>
              <w:tc>
                <w:tcPr>
                  <w:tcW w:w="2421" w:type="dxa"/>
                  <w:gridSpan w:val="2"/>
                  <w:tcBorders>
                    <w:left w:val="single" w:sz="4" w:space="0" w:color="auto"/>
                    <w:bottom w:val="single" w:sz="4" w:space="0" w:color="auto"/>
                    <w:right w:val="single" w:sz="4" w:space="0" w:color="auto"/>
                  </w:tcBorders>
                  <w:vAlign w:val="center"/>
                </w:tcPr>
                <w:p w14:paraId="26E004E1" w14:textId="77777777" w:rsidR="000117A7" w:rsidRPr="00343651" w:rsidRDefault="000117A7" w:rsidP="00057CA9">
                  <w:pPr>
                    <w:suppressAutoHyphens/>
                    <w:ind w:right="-108"/>
                    <w:contextualSpacing/>
                    <w:rPr>
                      <w:sz w:val="22"/>
                      <w:szCs w:val="24"/>
                    </w:rPr>
                  </w:pPr>
                  <w:r>
                    <w:rPr>
                      <w:sz w:val="22"/>
                      <w:szCs w:val="24"/>
                    </w:rPr>
                    <w:t>30 - 49</w:t>
                  </w:r>
                  <w:r w:rsidRPr="00343651">
                    <w:rPr>
                      <w:sz w:val="22"/>
                      <w:szCs w:val="24"/>
                    </w:rPr>
                    <w:t xml:space="preserve"> сотрудников</w:t>
                  </w:r>
                </w:p>
              </w:tc>
              <w:tc>
                <w:tcPr>
                  <w:tcW w:w="992" w:type="dxa"/>
                  <w:tcBorders>
                    <w:left w:val="single" w:sz="4" w:space="0" w:color="auto"/>
                    <w:bottom w:val="single" w:sz="4" w:space="0" w:color="auto"/>
                    <w:right w:val="single" w:sz="4" w:space="0" w:color="auto"/>
                  </w:tcBorders>
                  <w:vAlign w:val="center"/>
                </w:tcPr>
                <w:p w14:paraId="7B27E296" w14:textId="77777777" w:rsidR="000117A7" w:rsidRPr="00343651" w:rsidRDefault="000117A7" w:rsidP="00057CA9">
                  <w:pPr>
                    <w:suppressAutoHyphens/>
                    <w:ind w:right="-108"/>
                    <w:contextualSpacing/>
                    <w:jc w:val="center"/>
                    <w:rPr>
                      <w:sz w:val="22"/>
                      <w:szCs w:val="24"/>
                    </w:rPr>
                  </w:pPr>
                  <w:r>
                    <w:rPr>
                      <w:sz w:val="22"/>
                      <w:szCs w:val="24"/>
                    </w:rPr>
                    <w:t>5</w:t>
                  </w:r>
                </w:p>
              </w:tc>
              <w:tc>
                <w:tcPr>
                  <w:tcW w:w="4394" w:type="dxa"/>
                  <w:vMerge/>
                  <w:tcBorders>
                    <w:left w:val="single" w:sz="4" w:space="0" w:color="auto"/>
                    <w:right w:val="single" w:sz="4" w:space="0" w:color="auto"/>
                  </w:tcBorders>
                </w:tcPr>
                <w:p w14:paraId="442C83D6" w14:textId="77777777" w:rsidR="000117A7" w:rsidRPr="00343651" w:rsidRDefault="000117A7" w:rsidP="00057CA9">
                  <w:pPr>
                    <w:suppressAutoHyphens/>
                    <w:ind w:right="-108"/>
                    <w:contextualSpacing/>
                    <w:jc w:val="center"/>
                    <w:rPr>
                      <w:sz w:val="22"/>
                      <w:szCs w:val="24"/>
                    </w:rPr>
                  </w:pPr>
                </w:p>
              </w:tc>
            </w:tr>
            <w:tr w:rsidR="000117A7" w:rsidRPr="005F3040" w14:paraId="191F815C" w14:textId="77777777" w:rsidTr="007B604A">
              <w:trPr>
                <w:trHeight w:val="464"/>
              </w:trPr>
              <w:tc>
                <w:tcPr>
                  <w:tcW w:w="559" w:type="dxa"/>
                  <w:vMerge/>
                  <w:tcBorders>
                    <w:left w:val="single" w:sz="4" w:space="0" w:color="auto"/>
                    <w:right w:val="single" w:sz="4" w:space="0" w:color="auto"/>
                  </w:tcBorders>
                  <w:vAlign w:val="center"/>
                </w:tcPr>
                <w:p w14:paraId="458D64F9" w14:textId="77777777" w:rsidR="000117A7" w:rsidRPr="00343651" w:rsidRDefault="000117A7" w:rsidP="00057CA9">
                  <w:pPr>
                    <w:suppressAutoHyphens/>
                    <w:ind w:right="-108"/>
                    <w:contextualSpacing/>
                    <w:rPr>
                      <w:sz w:val="22"/>
                      <w:szCs w:val="24"/>
                    </w:rPr>
                  </w:pPr>
                </w:p>
              </w:tc>
              <w:tc>
                <w:tcPr>
                  <w:tcW w:w="2011" w:type="dxa"/>
                  <w:vMerge/>
                  <w:tcBorders>
                    <w:left w:val="single" w:sz="4" w:space="0" w:color="auto"/>
                    <w:right w:val="single" w:sz="4" w:space="0" w:color="auto"/>
                  </w:tcBorders>
                </w:tcPr>
                <w:p w14:paraId="5C678962" w14:textId="77777777" w:rsidR="000117A7" w:rsidRPr="00343651" w:rsidRDefault="000117A7" w:rsidP="00057CA9">
                  <w:pPr>
                    <w:suppressAutoHyphens/>
                    <w:ind w:right="-108"/>
                    <w:contextualSpacing/>
                    <w:rPr>
                      <w:sz w:val="22"/>
                      <w:szCs w:val="24"/>
                    </w:rPr>
                  </w:pPr>
                </w:p>
              </w:tc>
              <w:tc>
                <w:tcPr>
                  <w:tcW w:w="2421" w:type="dxa"/>
                  <w:gridSpan w:val="2"/>
                  <w:tcBorders>
                    <w:top w:val="single" w:sz="4" w:space="0" w:color="auto"/>
                    <w:left w:val="single" w:sz="4" w:space="0" w:color="auto"/>
                    <w:right w:val="single" w:sz="4" w:space="0" w:color="auto"/>
                  </w:tcBorders>
                  <w:vAlign w:val="center"/>
                </w:tcPr>
                <w:p w14:paraId="0B0E6825" w14:textId="77777777" w:rsidR="000117A7" w:rsidRPr="00343651" w:rsidRDefault="000117A7" w:rsidP="00057CA9">
                  <w:pPr>
                    <w:suppressAutoHyphens/>
                    <w:ind w:right="-108"/>
                    <w:contextualSpacing/>
                    <w:rPr>
                      <w:sz w:val="22"/>
                      <w:szCs w:val="24"/>
                    </w:rPr>
                  </w:pPr>
                  <w:r>
                    <w:rPr>
                      <w:sz w:val="22"/>
                      <w:szCs w:val="24"/>
                    </w:rPr>
                    <w:t>10</w:t>
                  </w:r>
                  <w:r w:rsidRPr="00343651">
                    <w:rPr>
                      <w:sz w:val="22"/>
                      <w:szCs w:val="24"/>
                    </w:rPr>
                    <w:t xml:space="preserve"> – </w:t>
                  </w:r>
                  <w:r>
                    <w:rPr>
                      <w:sz w:val="22"/>
                      <w:szCs w:val="24"/>
                    </w:rPr>
                    <w:t>29</w:t>
                  </w:r>
                  <w:r w:rsidRPr="00343651">
                    <w:rPr>
                      <w:sz w:val="22"/>
                      <w:szCs w:val="24"/>
                    </w:rPr>
                    <w:t xml:space="preserve"> сотрудников</w:t>
                  </w:r>
                </w:p>
              </w:tc>
              <w:tc>
                <w:tcPr>
                  <w:tcW w:w="992" w:type="dxa"/>
                  <w:tcBorders>
                    <w:left w:val="single" w:sz="4" w:space="0" w:color="auto"/>
                    <w:right w:val="single" w:sz="4" w:space="0" w:color="auto"/>
                  </w:tcBorders>
                  <w:vAlign w:val="center"/>
                </w:tcPr>
                <w:p w14:paraId="42BE0A5D" w14:textId="77777777" w:rsidR="000117A7" w:rsidRPr="00343651" w:rsidRDefault="000117A7" w:rsidP="00057CA9">
                  <w:pPr>
                    <w:suppressAutoHyphens/>
                    <w:ind w:right="-108"/>
                    <w:contextualSpacing/>
                    <w:jc w:val="center"/>
                    <w:rPr>
                      <w:sz w:val="22"/>
                      <w:szCs w:val="24"/>
                    </w:rPr>
                  </w:pPr>
                  <w:r>
                    <w:rPr>
                      <w:sz w:val="22"/>
                      <w:szCs w:val="24"/>
                    </w:rPr>
                    <w:t>3</w:t>
                  </w:r>
                </w:p>
              </w:tc>
              <w:tc>
                <w:tcPr>
                  <w:tcW w:w="4394" w:type="dxa"/>
                  <w:vMerge/>
                  <w:tcBorders>
                    <w:left w:val="single" w:sz="4" w:space="0" w:color="auto"/>
                    <w:right w:val="single" w:sz="4" w:space="0" w:color="auto"/>
                  </w:tcBorders>
                </w:tcPr>
                <w:p w14:paraId="0FA07119" w14:textId="77777777" w:rsidR="000117A7" w:rsidRPr="00343651" w:rsidRDefault="000117A7" w:rsidP="00057CA9">
                  <w:pPr>
                    <w:suppressAutoHyphens/>
                    <w:ind w:right="-108"/>
                    <w:contextualSpacing/>
                    <w:jc w:val="center"/>
                    <w:rPr>
                      <w:sz w:val="22"/>
                      <w:szCs w:val="24"/>
                    </w:rPr>
                  </w:pPr>
                </w:p>
              </w:tc>
            </w:tr>
            <w:tr w:rsidR="000117A7" w:rsidRPr="005F3040" w14:paraId="7AC7B0EA" w14:textId="77777777" w:rsidTr="007B604A">
              <w:trPr>
                <w:trHeight w:val="464"/>
              </w:trPr>
              <w:tc>
                <w:tcPr>
                  <w:tcW w:w="559" w:type="dxa"/>
                  <w:vMerge/>
                  <w:tcBorders>
                    <w:left w:val="single" w:sz="4" w:space="0" w:color="auto"/>
                    <w:right w:val="single" w:sz="4" w:space="0" w:color="auto"/>
                  </w:tcBorders>
                  <w:vAlign w:val="center"/>
                </w:tcPr>
                <w:p w14:paraId="68B25F84" w14:textId="77777777" w:rsidR="000117A7" w:rsidRPr="00343651" w:rsidRDefault="000117A7" w:rsidP="00057CA9">
                  <w:pPr>
                    <w:suppressAutoHyphens/>
                    <w:ind w:right="-108"/>
                    <w:contextualSpacing/>
                    <w:rPr>
                      <w:sz w:val="22"/>
                      <w:szCs w:val="24"/>
                    </w:rPr>
                  </w:pPr>
                </w:p>
              </w:tc>
              <w:tc>
                <w:tcPr>
                  <w:tcW w:w="2011" w:type="dxa"/>
                  <w:vMerge/>
                  <w:tcBorders>
                    <w:left w:val="single" w:sz="4" w:space="0" w:color="auto"/>
                    <w:right w:val="single" w:sz="4" w:space="0" w:color="auto"/>
                  </w:tcBorders>
                </w:tcPr>
                <w:p w14:paraId="1E073488" w14:textId="77777777" w:rsidR="000117A7" w:rsidRPr="00343651" w:rsidRDefault="000117A7" w:rsidP="00057CA9">
                  <w:pPr>
                    <w:suppressAutoHyphens/>
                    <w:ind w:right="-108"/>
                    <w:contextualSpacing/>
                    <w:rPr>
                      <w:sz w:val="22"/>
                      <w:szCs w:val="24"/>
                    </w:rPr>
                  </w:pPr>
                </w:p>
              </w:tc>
              <w:tc>
                <w:tcPr>
                  <w:tcW w:w="2421" w:type="dxa"/>
                  <w:gridSpan w:val="2"/>
                  <w:tcBorders>
                    <w:top w:val="single" w:sz="4" w:space="0" w:color="auto"/>
                    <w:left w:val="single" w:sz="4" w:space="0" w:color="auto"/>
                    <w:right w:val="single" w:sz="4" w:space="0" w:color="auto"/>
                  </w:tcBorders>
                  <w:vAlign w:val="center"/>
                </w:tcPr>
                <w:p w14:paraId="1576F643" w14:textId="77777777" w:rsidR="000117A7" w:rsidRPr="00343651" w:rsidRDefault="000117A7" w:rsidP="00057CA9">
                  <w:pPr>
                    <w:suppressAutoHyphens/>
                    <w:ind w:right="-108"/>
                    <w:contextualSpacing/>
                    <w:rPr>
                      <w:sz w:val="22"/>
                      <w:szCs w:val="24"/>
                    </w:rPr>
                  </w:pPr>
                  <w:r w:rsidRPr="00343651">
                    <w:rPr>
                      <w:sz w:val="22"/>
                      <w:szCs w:val="24"/>
                    </w:rPr>
                    <w:t xml:space="preserve">0 – </w:t>
                  </w:r>
                  <w:r>
                    <w:rPr>
                      <w:sz w:val="22"/>
                      <w:szCs w:val="24"/>
                    </w:rPr>
                    <w:t>9</w:t>
                  </w:r>
                  <w:r w:rsidRPr="00343651">
                    <w:rPr>
                      <w:sz w:val="22"/>
                      <w:szCs w:val="24"/>
                    </w:rPr>
                    <w:t xml:space="preserve"> сотрудников</w:t>
                  </w:r>
                </w:p>
              </w:tc>
              <w:tc>
                <w:tcPr>
                  <w:tcW w:w="992" w:type="dxa"/>
                  <w:tcBorders>
                    <w:left w:val="single" w:sz="4" w:space="0" w:color="auto"/>
                    <w:right w:val="single" w:sz="4" w:space="0" w:color="auto"/>
                  </w:tcBorders>
                  <w:vAlign w:val="center"/>
                </w:tcPr>
                <w:p w14:paraId="0FD22C4E" w14:textId="77777777" w:rsidR="000117A7" w:rsidRPr="00343651" w:rsidRDefault="000117A7" w:rsidP="00057CA9">
                  <w:pPr>
                    <w:suppressAutoHyphens/>
                    <w:ind w:right="-108"/>
                    <w:contextualSpacing/>
                    <w:jc w:val="center"/>
                    <w:rPr>
                      <w:sz w:val="22"/>
                      <w:szCs w:val="24"/>
                    </w:rPr>
                  </w:pPr>
                  <w:r>
                    <w:rPr>
                      <w:sz w:val="22"/>
                      <w:szCs w:val="24"/>
                    </w:rPr>
                    <w:t>0</w:t>
                  </w:r>
                </w:p>
              </w:tc>
              <w:tc>
                <w:tcPr>
                  <w:tcW w:w="4394" w:type="dxa"/>
                  <w:vMerge/>
                  <w:tcBorders>
                    <w:left w:val="single" w:sz="4" w:space="0" w:color="auto"/>
                    <w:right w:val="single" w:sz="4" w:space="0" w:color="auto"/>
                  </w:tcBorders>
                </w:tcPr>
                <w:p w14:paraId="0CFA5626" w14:textId="77777777" w:rsidR="000117A7" w:rsidRPr="00343651" w:rsidRDefault="000117A7" w:rsidP="00057CA9">
                  <w:pPr>
                    <w:suppressAutoHyphens/>
                    <w:ind w:right="-108"/>
                    <w:contextualSpacing/>
                    <w:jc w:val="center"/>
                    <w:rPr>
                      <w:sz w:val="22"/>
                      <w:szCs w:val="24"/>
                    </w:rPr>
                  </w:pPr>
                </w:p>
              </w:tc>
            </w:tr>
            <w:tr w:rsidR="000117A7" w:rsidRPr="00FE7B61" w14:paraId="132524C7" w14:textId="77777777" w:rsidTr="007B604A">
              <w:trPr>
                <w:trHeight w:val="64"/>
              </w:trPr>
              <w:tc>
                <w:tcPr>
                  <w:tcW w:w="559" w:type="dxa"/>
                  <w:vMerge w:val="restart"/>
                  <w:tcBorders>
                    <w:top w:val="single" w:sz="4" w:space="0" w:color="auto"/>
                    <w:left w:val="single" w:sz="4" w:space="0" w:color="auto"/>
                    <w:right w:val="single" w:sz="4" w:space="0" w:color="auto"/>
                  </w:tcBorders>
                </w:tcPr>
                <w:p w14:paraId="59DAFB4A" w14:textId="77777777" w:rsidR="000117A7" w:rsidRPr="005D40AF" w:rsidRDefault="000117A7" w:rsidP="00057CA9">
                  <w:pPr>
                    <w:suppressAutoHyphens/>
                    <w:ind w:right="-108"/>
                    <w:contextualSpacing/>
                    <w:rPr>
                      <w:sz w:val="22"/>
                      <w:szCs w:val="24"/>
                    </w:rPr>
                  </w:pPr>
                  <w:r>
                    <w:rPr>
                      <w:sz w:val="22"/>
                      <w:szCs w:val="24"/>
                    </w:rPr>
                    <w:t>2.5.3</w:t>
                  </w:r>
                </w:p>
              </w:tc>
              <w:tc>
                <w:tcPr>
                  <w:tcW w:w="2051" w:type="dxa"/>
                  <w:gridSpan w:val="2"/>
                  <w:vMerge w:val="restart"/>
                  <w:tcBorders>
                    <w:top w:val="single" w:sz="4" w:space="0" w:color="auto"/>
                    <w:left w:val="single" w:sz="4" w:space="0" w:color="auto"/>
                    <w:right w:val="single" w:sz="4" w:space="0" w:color="auto"/>
                  </w:tcBorders>
                </w:tcPr>
                <w:p w14:paraId="40E73082" w14:textId="77777777" w:rsidR="000117A7" w:rsidRPr="009E61A8" w:rsidRDefault="000117A7" w:rsidP="00057CA9">
                  <w:pPr>
                    <w:suppressAutoHyphens/>
                    <w:ind w:right="-108"/>
                    <w:contextualSpacing/>
                    <w:rPr>
                      <w:sz w:val="22"/>
                      <w:szCs w:val="22"/>
                    </w:rPr>
                  </w:pPr>
                  <w:r w:rsidRPr="009E61A8">
                    <w:rPr>
                      <w:bCs/>
                      <w:sz w:val="22"/>
                      <w:szCs w:val="22"/>
                    </w:rPr>
                    <w:t>Предложения участника, повышающие качество выполнения работ</w:t>
                  </w:r>
                </w:p>
              </w:tc>
              <w:tc>
                <w:tcPr>
                  <w:tcW w:w="2381" w:type="dxa"/>
                  <w:tcBorders>
                    <w:top w:val="single" w:sz="4" w:space="0" w:color="auto"/>
                    <w:left w:val="single" w:sz="4" w:space="0" w:color="auto"/>
                    <w:bottom w:val="single" w:sz="4" w:space="0" w:color="auto"/>
                    <w:right w:val="single" w:sz="4" w:space="0" w:color="auto"/>
                  </w:tcBorders>
                </w:tcPr>
                <w:p w14:paraId="003CB0EA" w14:textId="77777777" w:rsidR="000117A7" w:rsidRPr="0056681E" w:rsidRDefault="000117A7" w:rsidP="00057CA9">
                  <w:pPr>
                    <w:suppressAutoHyphens/>
                    <w:ind w:right="-108"/>
                    <w:contextualSpacing/>
                    <w:rPr>
                      <w:sz w:val="22"/>
                      <w:szCs w:val="22"/>
                    </w:rPr>
                  </w:pPr>
                  <w:r w:rsidRPr="0056681E">
                    <w:rPr>
                      <w:color w:val="000000"/>
                      <w:sz w:val="22"/>
                      <w:szCs w:val="22"/>
                    </w:rPr>
                    <w:t>Представлены предложения по реализации раздела «Материалы портала» (п. 4.2.3 ТЗ)</w:t>
                  </w:r>
                  <w:r>
                    <w:rPr>
                      <w:color w:val="000000"/>
                      <w:sz w:val="22"/>
                      <w:szCs w:val="22"/>
                    </w:rPr>
                    <w:t xml:space="preserve"> только по структурно-логической составляющей</w:t>
                  </w:r>
                </w:p>
              </w:tc>
              <w:tc>
                <w:tcPr>
                  <w:tcW w:w="992" w:type="dxa"/>
                  <w:tcBorders>
                    <w:top w:val="single" w:sz="4" w:space="0" w:color="auto"/>
                    <w:left w:val="single" w:sz="4" w:space="0" w:color="auto"/>
                    <w:right w:val="single" w:sz="4" w:space="0" w:color="auto"/>
                  </w:tcBorders>
                </w:tcPr>
                <w:p w14:paraId="335BB1A3" w14:textId="77777777" w:rsidR="000117A7" w:rsidRPr="005D40AF" w:rsidRDefault="000117A7" w:rsidP="00057CA9">
                  <w:pPr>
                    <w:suppressAutoHyphens/>
                    <w:ind w:right="-108"/>
                    <w:contextualSpacing/>
                    <w:jc w:val="center"/>
                    <w:rPr>
                      <w:sz w:val="22"/>
                      <w:szCs w:val="24"/>
                    </w:rPr>
                  </w:pPr>
                  <w:r>
                    <w:rPr>
                      <w:sz w:val="22"/>
                      <w:szCs w:val="24"/>
                    </w:rPr>
                    <w:t>1,4</w:t>
                  </w:r>
                </w:p>
              </w:tc>
              <w:tc>
                <w:tcPr>
                  <w:tcW w:w="4394" w:type="dxa"/>
                  <w:vMerge w:val="restart"/>
                  <w:tcBorders>
                    <w:top w:val="single" w:sz="4" w:space="0" w:color="auto"/>
                    <w:left w:val="single" w:sz="4" w:space="0" w:color="auto"/>
                    <w:right w:val="single" w:sz="4" w:space="0" w:color="auto"/>
                  </w:tcBorders>
                </w:tcPr>
                <w:p w14:paraId="5FBA8FA2" w14:textId="500D8C22" w:rsidR="000117A7" w:rsidRPr="005D40AF" w:rsidRDefault="000117A7" w:rsidP="008C4C4B">
                  <w:pPr>
                    <w:suppressAutoHyphens/>
                    <w:ind w:right="-108"/>
                    <w:jc w:val="center"/>
                    <w:rPr>
                      <w:sz w:val="24"/>
                      <w:szCs w:val="24"/>
                    </w:rPr>
                  </w:pPr>
                  <w:r w:rsidRPr="00501949">
                    <w:rPr>
                      <w:sz w:val="24"/>
                      <w:szCs w:val="24"/>
                    </w:rPr>
                    <w:t>Оцениваются предложения, направленные на повышение качества выполнения работ, дополняющие Техническое задание</w:t>
                  </w:r>
                  <w:r w:rsidR="008C4C4B">
                    <w:rPr>
                      <w:sz w:val="24"/>
                      <w:szCs w:val="24"/>
                    </w:rPr>
                    <w:t xml:space="preserve"> к настоящей документации.</w:t>
                  </w:r>
                </w:p>
              </w:tc>
            </w:tr>
            <w:tr w:rsidR="000117A7" w:rsidRPr="00FE7B61" w14:paraId="0FE1E7E6" w14:textId="77777777" w:rsidTr="007B604A">
              <w:trPr>
                <w:trHeight w:val="64"/>
              </w:trPr>
              <w:tc>
                <w:tcPr>
                  <w:tcW w:w="559" w:type="dxa"/>
                  <w:vMerge/>
                  <w:tcBorders>
                    <w:top w:val="single" w:sz="4" w:space="0" w:color="auto"/>
                    <w:left w:val="single" w:sz="4" w:space="0" w:color="auto"/>
                    <w:right w:val="single" w:sz="4" w:space="0" w:color="auto"/>
                  </w:tcBorders>
                </w:tcPr>
                <w:p w14:paraId="1300A17D" w14:textId="77777777" w:rsidR="000117A7" w:rsidRDefault="000117A7" w:rsidP="00057CA9">
                  <w:pPr>
                    <w:suppressAutoHyphens/>
                    <w:ind w:right="-108"/>
                    <w:contextualSpacing/>
                    <w:rPr>
                      <w:sz w:val="22"/>
                      <w:szCs w:val="24"/>
                    </w:rPr>
                  </w:pPr>
                </w:p>
              </w:tc>
              <w:tc>
                <w:tcPr>
                  <w:tcW w:w="2051" w:type="dxa"/>
                  <w:gridSpan w:val="2"/>
                  <w:vMerge/>
                  <w:tcBorders>
                    <w:top w:val="single" w:sz="4" w:space="0" w:color="auto"/>
                    <w:left w:val="single" w:sz="4" w:space="0" w:color="auto"/>
                    <w:right w:val="single" w:sz="4" w:space="0" w:color="auto"/>
                  </w:tcBorders>
                </w:tcPr>
                <w:p w14:paraId="1A3FFEEC"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423544A" w14:textId="77777777" w:rsidR="000117A7" w:rsidRPr="0056681E" w:rsidRDefault="000117A7" w:rsidP="00057CA9">
                  <w:pPr>
                    <w:suppressAutoHyphens/>
                    <w:ind w:right="-108"/>
                    <w:contextualSpacing/>
                    <w:rPr>
                      <w:color w:val="000000"/>
                      <w:sz w:val="22"/>
                      <w:szCs w:val="22"/>
                    </w:rPr>
                  </w:pPr>
                  <w:r w:rsidRPr="0056681E">
                    <w:rPr>
                      <w:color w:val="000000"/>
                      <w:sz w:val="22"/>
                      <w:szCs w:val="22"/>
                    </w:rPr>
                    <w:t>Представлены предложения по реализации раздела «Материалы портала» (п. 4.2.3 ТЗ)</w:t>
                  </w:r>
                  <w:r>
                    <w:rPr>
                      <w:color w:val="000000"/>
                      <w:sz w:val="22"/>
                      <w:szCs w:val="22"/>
                    </w:rPr>
                    <w:t xml:space="preserve"> только по визуально-эстетической составляющей</w:t>
                  </w:r>
                </w:p>
              </w:tc>
              <w:tc>
                <w:tcPr>
                  <w:tcW w:w="992" w:type="dxa"/>
                  <w:tcBorders>
                    <w:top w:val="single" w:sz="4" w:space="0" w:color="auto"/>
                    <w:left w:val="single" w:sz="4" w:space="0" w:color="auto"/>
                    <w:right w:val="single" w:sz="4" w:space="0" w:color="auto"/>
                  </w:tcBorders>
                </w:tcPr>
                <w:p w14:paraId="7A656954" w14:textId="77777777" w:rsidR="000117A7" w:rsidRDefault="000117A7" w:rsidP="00057CA9">
                  <w:pPr>
                    <w:suppressAutoHyphens/>
                    <w:ind w:right="-108"/>
                    <w:contextualSpacing/>
                    <w:jc w:val="center"/>
                    <w:rPr>
                      <w:sz w:val="22"/>
                      <w:szCs w:val="24"/>
                    </w:rPr>
                  </w:pPr>
                  <w:r>
                    <w:rPr>
                      <w:sz w:val="22"/>
                      <w:szCs w:val="24"/>
                    </w:rPr>
                    <w:t>1,4</w:t>
                  </w:r>
                </w:p>
              </w:tc>
              <w:tc>
                <w:tcPr>
                  <w:tcW w:w="4394" w:type="dxa"/>
                  <w:vMerge/>
                  <w:tcBorders>
                    <w:top w:val="single" w:sz="4" w:space="0" w:color="auto"/>
                    <w:left w:val="single" w:sz="4" w:space="0" w:color="auto"/>
                    <w:right w:val="single" w:sz="4" w:space="0" w:color="auto"/>
                  </w:tcBorders>
                </w:tcPr>
                <w:p w14:paraId="1F86C28A" w14:textId="77777777" w:rsidR="000117A7" w:rsidRPr="00501949" w:rsidRDefault="000117A7" w:rsidP="00057CA9">
                  <w:pPr>
                    <w:suppressAutoHyphens/>
                    <w:ind w:right="-108"/>
                    <w:jc w:val="center"/>
                    <w:rPr>
                      <w:sz w:val="24"/>
                      <w:szCs w:val="24"/>
                    </w:rPr>
                  </w:pPr>
                </w:p>
              </w:tc>
            </w:tr>
            <w:tr w:rsidR="000117A7" w:rsidRPr="00FE7B61" w14:paraId="7CA753CF" w14:textId="77777777" w:rsidTr="007B604A">
              <w:trPr>
                <w:trHeight w:val="64"/>
              </w:trPr>
              <w:tc>
                <w:tcPr>
                  <w:tcW w:w="559" w:type="dxa"/>
                  <w:vMerge/>
                  <w:tcBorders>
                    <w:top w:val="single" w:sz="4" w:space="0" w:color="auto"/>
                    <w:left w:val="single" w:sz="4" w:space="0" w:color="auto"/>
                    <w:right w:val="single" w:sz="4" w:space="0" w:color="auto"/>
                  </w:tcBorders>
                </w:tcPr>
                <w:p w14:paraId="688A2C22" w14:textId="77777777" w:rsidR="000117A7" w:rsidRDefault="000117A7" w:rsidP="00057CA9">
                  <w:pPr>
                    <w:suppressAutoHyphens/>
                    <w:ind w:right="-108"/>
                    <w:contextualSpacing/>
                    <w:rPr>
                      <w:sz w:val="22"/>
                      <w:szCs w:val="24"/>
                    </w:rPr>
                  </w:pPr>
                </w:p>
              </w:tc>
              <w:tc>
                <w:tcPr>
                  <w:tcW w:w="2051" w:type="dxa"/>
                  <w:gridSpan w:val="2"/>
                  <w:vMerge/>
                  <w:tcBorders>
                    <w:top w:val="single" w:sz="4" w:space="0" w:color="auto"/>
                    <w:left w:val="single" w:sz="4" w:space="0" w:color="auto"/>
                    <w:right w:val="single" w:sz="4" w:space="0" w:color="auto"/>
                  </w:tcBorders>
                </w:tcPr>
                <w:p w14:paraId="17CBFC6E"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79FC6E8" w14:textId="77777777" w:rsidR="000117A7" w:rsidRPr="0056681E" w:rsidRDefault="000117A7" w:rsidP="00057CA9">
                  <w:pPr>
                    <w:suppressAutoHyphens/>
                    <w:ind w:right="-108"/>
                    <w:contextualSpacing/>
                    <w:rPr>
                      <w:color w:val="000000"/>
                      <w:sz w:val="22"/>
                      <w:szCs w:val="22"/>
                    </w:rPr>
                  </w:pPr>
                  <w:r w:rsidRPr="0056681E">
                    <w:rPr>
                      <w:color w:val="000000"/>
                      <w:sz w:val="22"/>
                      <w:szCs w:val="22"/>
                    </w:rPr>
                    <w:t>Представлены предложения по реализации раздела «Материалы портала» (п. 4.2.3 ТЗ)</w:t>
                  </w:r>
                  <w:r>
                    <w:rPr>
                      <w:color w:val="000000"/>
                      <w:sz w:val="22"/>
                      <w:szCs w:val="22"/>
                    </w:rPr>
                    <w:t xml:space="preserve"> по структурно-логической и визуально-эстетической составляющим</w:t>
                  </w:r>
                </w:p>
              </w:tc>
              <w:tc>
                <w:tcPr>
                  <w:tcW w:w="992" w:type="dxa"/>
                  <w:tcBorders>
                    <w:top w:val="single" w:sz="4" w:space="0" w:color="auto"/>
                    <w:left w:val="single" w:sz="4" w:space="0" w:color="auto"/>
                    <w:right w:val="single" w:sz="4" w:space="0" w:color="auto"/>
                  </w:tcBorders>
                </w:tcPr>
                <w:p w14:paraId="179E5593" w14:textId="77777777" w:rsidR="000117A7" w:rsidRDefault="000117A7" w:rsidP="00057CA9">
                  <w:pPr>
                    <w:suppressAutoHyphens/>
                    <w:ind w:right="-108"/>
                    <w:contextualSpacing/>
                    <w:jc w:val="center"/>
                    <w:rPr>
                      <w:sz w:val="22"/>
                      <w:szCs w:val="24"/>
                    </w:rPr>
                  </w:pPr>
                  <w:r>
                    <w:rPr>
                      <w:sz w:val="22"/>
                      <w:szCs w:val="24"/>
                    </w:rPr>
                    <w:t>2,8</w:t>
                  </w:r>
                </w:p>
              </w:tc>
              <w:tc>
                <w:tcPr>
                  <w:tcW w:w="4394" w:type="dxa"/>
                  <w:vMerge/>
                  <w:tcBorders>
                    <w:top w:val="single" w:sz="4" w:space="0" w:color="auto"/>
                    <w:left w:val="single" w:sz="4" w:space="0" w:color="auto"/>
                    <w:right w:val="single" w:sz="4" w:space="0" w:color="auto"/>
                  </w:tcBorders>
                </w:tcPr>
                <w:p w14:paraId="3045B116" w14:textId="77777777" w:rsidR="000117A7" w:rsidRPr="00501949" w:rsidRDefault="000117A7" w:rsidP="00057CA9">
                  <w:pPr>
                    <w:suppressAutoHyphens/>
                    <w:ind w:right="-108"/>
                    <w:jc w:val="center"/>
                    <w:rPr>
                      <w:sz w:val="24"/>
                      <w:szCs w:val="24"/>
                    </w:rPr>
                  </w:pPr>
                </w:p>
              </w:tc>
            </w:tr>
            <w:tr w:rsidR="000117A7" w:rsidRPr="00FE7B61" w14:paraId="3E948F1A" w14:textId="77777777" w:rsidTr="007B604A">
              <w:trPr>
                <w:trHeight w:val="52"/>
              </w:trPr>
              <w:tc>
                <w:tcPr>
                  <w:tcW w:w="559" w:type="dxa"/>
                  <w:vMerge/>
                  <w:tcBorders>
                    <w:left w:val="single" w:sz="4" w:space="0" w:color="auto"/>
                    <w:right w:val="single" w:sz="4" w:space="0" w:color="auto"/>
                  </w:tcBorders>
                </w:tcPr>
                <w:p w14:paraId="3A471C98"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5520B860"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34E2DD0" w14:textId="77777777" w:rsidR="000117A7" w:rsidRDefault="000117A7" w:rsidP="00057CA9">
                  <w:pPr>
                    <w:suppressAutoHyphens/>
                    <w:ind w:right="-108"/>
                    <w:contextualSpacing/>
                    <w:rPr>
                      <w:sz w:val="22"/>
                      <w:szCs w:val="22"/>
                    </w:rPr>
                  </w:pPr>
                  <w:r>
                    <w:rPr>
                      <w:sz w:val="22"/>
                      <w:szCs w:val="22"/>
                    </w:rPr>
                    <w:t xml:space="preserve">Представлены неинтерактивные горизонтальные прототипы </w:t>
                  </w:r>
                  <w:r w:rsidRPr="0056681E">
                    <w:rPr>
                      <w:sz w:val="22"/>
                      <w:szCs w:val="22"/>
                    </w:rPr>
                    <w:t>интерфейсов списка статей и страниц статей раздела «Материалы портала»</w:t>
                  </w:r>
                  <w:r w:rsidRPr="0056681E">
                    <w:rPr>
                      <w:color w:val="000000"/>
                      <w:sz w:val="22"/>
                      <w:szCs w:val="22"/>
                    </w:rPr>
                    <w:t xml:space="preserve"> (п. 4.2.3 ТЗ)</w:t>
                  </w:r>
                  <w:r>
                    <w:rPr>
                      <w:color w:val="000000"/>
                      <w:sz w:val="22"/>
                      <w:szCs w:val="22"/>
                    </w:rPr>
                    <w:t xml:space="preserve">, не включающие в себя следующее: детализация интерфейсных элементарных единиц, примененные паттерны </w:t>
                  </w:r>
                  <w:r>
                    <w:rPr>
                      <w:color w:val="000000"/>
                      <w:sz w:val="22"/>
                      <w:szCs w:val="22"/>
                    </w:rPr>
                    <w:lastRenderedPageBreak/>
                    <w:t xml:space="preserve">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 </w:t>
                  </w:r>
                </w:p>
              </w:tc>
              <w:tc>
                <w:tcPr>
                  <w:tcW w:w="992" w:type="dxa"/>
                  <w:tcBorders>
                    <w:left w:val="single" w:sz="4" w:space="0" w:color="auto"/>
                    <w:right w:val="single" w:sz="4" w:space="0" w:color="auto"/>
                  </w:tcBorders>
                </w:tcPr>
                <w:p w14:paraId="494076D4" w14:textId="77777777" w:rsidR="000117A7" w:rsidRDefault="000117A7" w:rsidP="00057CA9">
                  <w:pPr>
                    <w:suppressAutoHyphens/>
                    <w:ind w:right="-108"/>
                    <w:contextualSpacing/>
                    <w:jc w:val="center"/>
                    <w:rPr>
                      <w:sz w:val="22"/>
                      <w:szCs w:val="24"/>
                    </w:rPr>
                  </w:pPr>
                  <w:r>
                    <w:rPr>
                      <w:sz w:val="22"/>
                      <w:szCs w:val="24"/>
                    </w:rPr>
                    <w:lastRenderedPageBreak/>
                    <w:t>0,1</w:t>
                  </w:r>
                </w:p>
              </w:tc>
              <w:tc>
                <w:tcPr>
                  <w:tcW w:w="4394" w:type="dxa"/>
                  <w:vMerge/>
                  <w:tcBorders>
                    <w:left w:val="single" w:sz="4" w:space="0" w:color="auto"/>
                    <w:right w:val="single" w:sz="4" w:space="0" w:color="auto"/>
                  </w:tcBorders>
                </w:tcPr>
                <w:p w14:paraId="491B7CEE" w14:textId="77777777" w:rsidR="000117A7" w:rsidRPr="005D40AF" w:rsidRDefault="000117A7" w:rsidP="00057CA9">
                  <w:pPr>
                    <w:suppressAutoHyphens/>
                    <w:ind w:right="-108"/>
                    <w:jc w:val="center"/>
                    <w:rPr>
                      <w:sz w:val="24"/>
                      <w:szCs w:val="24"/>
                    </w:rPr>
                  </w:pPr>
                </w:p>
              </w:tc>
            </w:tr>
            <w:tr w:rsidR="000117A7" w:rsidRPr="00FE7B61" w14:paraId="204B8D3E" w14:textId="77777777" w:rsidTr="007B604A">
              <w:trPr>
                <w:trHeight w:val="52"/>
              </w:trPr>
              <w:tc>
                <w:tcPr>
                  <w:tcW w:w="559" w:type="dxa"/>
                  <w:vMerge/>
                  <w:tcBorders>
                    <w:left w:val="single" w:sz="4" w:space="0" w:color="auto"/>
                    <w:right w:val="single" w:sz="4" w:space="0" w:color="auto"/>
                  </w:tcBorders>
                </w:tcPr>
                <w:p w14:paraId="6442ADB6"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D0F1414"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68231DB" w14:textId="77777777" w:rsidR="000117A7" w:rsidRPr="0056681E" w:rsidRDefault="000117A7" w:rsidP="00057CA9">
                  <w:pPr>
                    <w:suppressAutoHyphens/>
                    <w:ind w:right="-108"/>
                    <w:contextualSpacing/>
                    <w:rPr>
                      <w:sz w:val="22"/>
                      <w:szCs w:val="22"/>
                    </w:rPr>
                  </w:pPr>
                  <w:r>
                    <w:rPr>
                      <w:sz w:val="22"/>
                      <w:szCs w:val="22"/>
                    </w:rPr>
                    <w:t xml:space="preserve">Представлены неинтерактивные горизонтальные прототипы </w:t>
                  </w:r>
                  <w:r w:rsidRPr="0056681E">
                    <w:rPr>
                      <w:sz w:val="22"/>
                      <w:szCs w:val="22"/>
                    </w:rPr>
                    <w:t>интерфейсов списка статей и страниц статей раздела «Материалы портала»</w:t>
                  </w:r>
                  <w:r w:rsidRPr="0056681E">
                    <w:rPr>
                      <w:color w:val="000000"/>
                      <w:sz w:val="22"/>
                      <w:szCs w:val="22"/>
                    </w:rPr>
                    <w:t xml:space="preserve"> (п. 4.2.3 ТЗ)</w:t>
                  </w:r>
                  <w:r>
                    <w:rPr>
                      <w:color w:val="000000"/>
                      <w:sz w:val="22"/>
                      <w:szCs w:val="22"/>
                    </w:rPr>
                    <w:t xml:space="preserve">, не включающие в себя, как минимум, одно из следующего: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 </w:t>
                  </w:r>
                </w:p>
              </w:tc>
              <w:tc>
                <w:tcPr>
                  <w:tcW w:w="992" w:type="dxa"/>
                  <w:tcBorders>
                    <w:left w:val="single" w:sz="4" w:space="0" w:color="auto"/>
                    <w:right w:val="single" w:sz="4" w:space="0" w:color="auto"/>
                  </w:tcBorders>
                </w:tcPr>
                <w:p w14:paraId="7BBFA2A7" w14:textId="77777777" w:rsidR="000117A7" w:rsidRDefault="000117A7" w:rsidP="00057CA9">
                  <w:pPr>
                    <w:suppressAutoHyphens/>
                    <w:ind w:right="-108"/>
                    <w:contextualSpacing/>
                    <w:jc w:val="center"/>
                    <w:rPr>
                      <w:sz w:val="22"/>
                      <w:szCs w:val="24"/>
                    </w:rPr>
                  </w:pPr>
                  <w:r>
                    <w:rPr>
                      <w:sz w:val="22"/>
                      <w:szCs w:val="24"/>
                    </w:rPr>
                    <w:t>0,5</w:t>
                  </w:r>
                </w:p>
              </w:tc>
              <w:tc>
                <w:tcPr>
                  <w:tcW w:w="4394" w:type="dxa"/>
                  <w:vMerge/>
                  <w:tcBorders>
                    <w:left w:val="single" w:sz="4" w:space="0" w:color="auto"/>
                    <w:right w:val="single" w:sz="4" w:space="0" w:color="auto"/>
                  </w:tcBorders>
                </w:tcPr>
                <w:p w14:paraId="01CFE9DE" w14:textId="77777777" w:rsidR="000117A7" w:rsidRPr="005D40AF" w:rsidRDefault="000117A7" w:rsidP="00057CA9">
                  <w:pPr>
                    <w:suppressAutoHyphens/>
                    <w:ind w:right="-108"/>
                    <w:jc w:val="center"/>
                    <w:rPr>
                      <w:sz w:val="24"/>
                      <w:szCs w:val="24"/>
                    </w:rPr>
                  </w:pPr>
                </w:p>
              </w:tc>
            </w:tr>
            <w:tr w:rsidR="000117A7" w:rsidRPr="00FE7B61" w14:paraId="6A3285E8" w14:textId="77777777" w:rsidTr="007B604A">
              <w:trPr>
                <w:trHeight w:val="52"/>
              </w:trPr>
              <w:tc>
                <w:tcPr>
                  <w:tcW w:w="559" w:type="dxa"/>
                  <w:vMerge/>
                  <w:tcBorders>
                    <w:left w:val="single" w:sz="4" w:space="0" w:color="auto"/>
                    <w:right w:val="single" w:sz="4" w:space="0" w:color="auto"/>
                  </w:tcBorders>
                </w:tcPr>
                <w:p w14:paraId="0D7641B8"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CC3F12F"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4085A89"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списка статей и страниц статей раздела «Материалы портала»</w:t>
                  </w:r>
                  <w:r w:rsidRPr="0056681E">
                    <w:rPr>
                      <w:color w:val="000000"/>
                      <w:sz w:val="22"/>
                      <w:szCs w:val="22"/>
                    </w:rPr>
                    <w:t xml:space="preserve"> (п. 4.2.3 ТЗ)</w:t>
                  </w:r>
                  <w:r>
                    <w:rPr>
                      <w:color w:val="000000"/>
                      <w:sz w:val="22"/>
                      <w:szCs w:val="22"/>
                    </w:rPr>
                    <w:t xml:space="preserve">, включающие в себя детализацию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детализацию второстепенных </w:t>
                  </w:r>
                  <w:r>
                    <w:rPr>
                      <w:color w:val="000000"/>
                      <w:sz w:val="22"/>
                      <w:szCs w:val="22"/>
                    </w:rPr>
                    <w:lastRenderedPageBreak/>
                    <w:t xml:space="preserve">интерфейсных атрибутов, а также имитационный контент </w:t>
                  </w:r>
                </w:p>
              </w:tc>
              <w:tc>
                <w:tcPr>
                  <w:tcW w:w="992" w:type="dxa"/>
                  <w:tcBorders>
                    <w:left w:val="single" w:sz="4" w:space="0" w:color="auto"/>
                    <w:right w:val="single" w:sz="4" w:space="0" w:color="auto"/>
                  </w:tcBorders>
                </w:tcPr>
                <w:p w14:paraId="5F861807" w14:textId="77777777" w:rsidR="000117A7" w:rsidRPr="005D40AF" w:rsidRDefault="000117A7" w:rsidP="00057CA9">
                  <w:pPr>
                    <w:suppressAutoHyphens/>
                    <w:ind w:right="-108"/>
                    <w:contextualSpacing/>
                    <w:jc w:val="center"/>
                    <w:rPr>
                      <w:sz w:val="22"/>
                      <w:szCs w:val="24"/>
                    </w:rPr>
                  </w:pPr>
                  <w:r>
                    <w:rPr>
                      <w:sz w:val="22"/>
                      <w:szCs w:val="24"/>
                    </w:rPr>
                    <w:lastRenderedPageBreak/>
                    <w:t>2,8</w:t>
                  </w:r>
                </w:p>
              </w:tc>
              <w:tc>
                <w:tcPr>
                  <w:tcW w:w="4394" w:type="dxa"/>
                  <w:vMerge/>
                  <w:tcBorders>
                    <w:left w:val="single" w:sz="4" w:space="0" w:color="auto"/>
                    <w:right w:val="single" w:sz="4" w:space="0" w:color="auto"/>
                  </w:tcBorders>
                </w:tcPr>
                <w:p w14:paraId="3654B1B7" w14:textId="77777777" w:rsidR="000117A7" w:rsidRPr="005D40AF" w:rsidRDefault="000117A7" w:rsidP="00057CA9">
                  <w:pPr>
                    <w:suppressAutoHyphens/>
                    <w:ind w:right="-108"/>
                    <w:jc w:val="center"/>
                    <w:rPr>
                      <w:sz w:val="24"/>
                      <w:szCs w:val="24"/>
                    </w:rPr>
                  </w:pPr>
                </w:p>
              </w:tc>
            </w:tr>
            <w:tr w:rsidR="000117A7" w:rsidRPr="00FE7B61" w14:paraId="62D4197F" w14:textId="77777777" w:rsidTr="007B604A">
              <w:trPr>
                <w:trHeight w:val="52"/>
              </w:trPr>
              <w:tc>
                <w:tcPr>
                  <w:tcW w:w="559" w:type="dxa"/>
                  <w:vMerge/>
                  <w:tcBorders>
                    <w:left w:val="single" w:sz="4" w:space="0" w:color="auto"/>
                    <w:right w:val="single" w:sz="4" w:space="0" w:color="auto"/>
                  </w:tcBorders>
                </w:tcPr>
                <w:p w14:paraId="2F47F99D"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773FB7D3"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27C17E8" w14:textId="77777777" w:rsidR="000117A7" w:rsidRPr="0056681E" w:rsidRDefault="000117A7" w:rsidP="00057CA9">
                  <w:pPr>
                    <w:suppressAutoHyphens/>
                    <w:ind w:right="-108"/>
                    <w:contextualSpacing/>
                    <w:rPr>
                      <w:color w:val="000000"/>
                      <w:sz w:val="22"/>
                      <w:szCs w:val="22"/>
                    </w:rPr>
                  </w:pPr>
                  <w:r w:rsidRPr="0056681E">
                    <w:rPr>
                      <w:color w:val="000000"/>
                      <w:sz w:val="22"/>
                      <w:szCs w:val="22"/>
                    </w:rPr>
                    <w:t>Представлены предложения по реализации раздела «Мероприятия» (п. 4.2.4 ТЗ)</w:t>
                  </w:r>
                  <w:r>
                    <w:rPr>
                      <w:color w:val="000000"/>
                      <w:sz w:val="22"/>
                      <w:szCs w:val="22"/>
                    </w:rPr>
                    <w:t xml:space="preserve"> только по структурно-логической составляющей</w:t>
                  </w:r>
                </w:p>
              </w:tc>
              <w:tc>
                <w:tcPr>
                  <w:tcW w:w="992" w:type="dxa"/>
                  <w:tcBorders>
                    <w:left w:val="single" w:sz="4" w:space="0" w:color="auto"/>
                    <w:right w:val="single" w:sz="4" w:space="0" w:color="auto"/>
                  </w:tcBorders>
                </w:tcPr>
                <w:p w14:paraId="4DADFBAB" w14:textId="77777777" w:rsidR="000117A7" w:rsidRDefault="000117A7" w:rsidP="00057CA9">
                  <w:pPr>
                    <w:suppressAutoHyphens/>
                    <w:ind w:right="-108"/>
                    <w:contextualSpacing/>
                    <w:jc w:val="center"/>
                    <w:rPr>
                      <w:sz w:val="22"/>
                      <w:szCs w:val="24"/>
                    </w:rPr>
                  </w:pPr>
                  <w:r>
                    <w:rPr>
                      <w:sz w:val="22"/>
                      <w:szCs w:val="24"/>
                    </w:rPr>
                    <w:t>1</w:t>
                  </w:r>
                </w:p>
              </w:tc>
              <w:tc>
                <w:tcPr>
                  <w:tcW w:w="4394" w:type="dxa"/>
                  <w:vMerge/>
                  <w:tcBorders>
                    <w:left w:val="single" w:sz="4" w:space="0" w:color="auto"/>
                    <w:right w:val="single" w:sz="4" w:space="0" w:color="auto"/>
                  </w:tcBorders>
                </w:tcPr>
                <w:p w14:paraId="269CA78A" w14:textId="77777777" w:rsidR="000117A7" w:rsidRPr="005D40AF" w:rsidRDefault="000117A7" w:rsidP="00057CA9">
                  <w:pPr>
                    <w:suppressAutoHyphens/>
                    <w:ind w:right="-108"/>
                    <w:jc w:val="center"/>
                    <w:rPr>
                      <w:sz w:val="24"/>
                      <w:szCs w:val="24"/>
                    </w:rPr>
                  </w:pPr>
                </w:p>
              </w:tc>
            </w:tr>
            <w:tr w:rsidR="000117A7" w:rsidRPr="00FE7B61" w14:paraId="2F106E40" w14:textId="77777777" w:rsidTr="007B604A">
              <w:trPr>
                <w:trHeight w:val="52"/>
              </w:trPr>
              <w:tc>
                <w:tcPr>
                  <w:tcW w:w="559" w:type="dxa"/>
                  <w:vMerge/>
                  <w:tcBorders>
                    <w:left w:val="single" w:sz="4" w:space="0" w:color="auto"/>
                    <w:right w:val="single" w:sz="4" w:space="0" w:color="auto"/>
                  </w:tcBorders>
                </w:tcPr>
                <w:p w14:paraId="7DE2F819"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754C48E"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A053D99" w14:textId="77777777" w:rsidR="000117A7" w:rsidRPr="0056681E" w:rsidRDefault="000117A7" w:rsidP="00057CA9">
                  <w:pPr>
                    <w:suppressAutoHyphens/>
                    <w:ind w:right="-108"/>
                    <w:contextualSpacing/>
                    <w:rPr>
                      <w:color w:val="000000"/>
                      <w:sz w:val="22"/>
                      <w:szCs w:val="22"/>
                    </w:rPr>
                  </w:pPr>
                  <w:r w:rsidRPr="0056681E">
                    <w:rPr>
                      <w:color w:val="000000"/>
                      <w:sz w:val="22"/>
                      <w:szCs w:val="22"/>
                    </w:rPr>
                    <w:t>Представлены предложения по реализации раздела «Мероприятия» (п. 4.2.4 ТЗ)</w:t>
                  </w:r>
                  <w:r>
                    <w:rPr>
                      <w:color w:val="000000"/>
                      <w:sz w:val="22"/>
                      <w:szCs w:val="22"/>
                    </w:rPr>
                    <w:t xml:space="preserve"> только по визуально-эстетической составляющей</w:t>
                  </w:r>
                </w:p>
              </w:tc>
              <w:tc>
                <w:tcPr>
                  <w:tcW w:w="992" w:type="dxa"/>
                  <w:tcBorders>
                    <w:left w:val="single" w:sz="4" w:space="0" w:color="auto"/>
                    <w:right w:val="single" w:sz="4" w:space="0" w:color="auto"/>
                  </w:tcBorders>
                </w:tcPr>
                <w:p w14:paraId="1618F166" w14:textId="77777777" w:rsidR="000117A7" w:rsidRDefault="000117A7" w:rsidP="00057CA9">
                  <w:pPr>
                    <w:suppressAutoHyphens/>
                    <w:ind w:right="-108"/>
                    <w:contextualSpacing/>
                    <w:jc w:val="center"/>
                    <w:rPr>
                      <w:sz w:val="22"/>
                      <w:szCs w:val="24"/>
                    </w:rPr>
                  </w:pPr>
                  <w:r>
                    <w:rPr>
                      <w:sz w:val="22"/>
                      <w:szCs w:val="24"/>
                    </w:rPr>
                    <w:t>1,0</w:t>
                  </w:r>
                </w:p>
              </w:tc>
              <w:tc>
                <w:tcPr>
                  <w:tcW w:w="4394" w:type="dxa"/>
                  <w:vMerge/>
                  <w:tcBorders>
                    <w:left w:val="single" w:sz="4" w:space="0" w:color="auto"/>
                    <w:right w:val="single" w:sz="4" w:space="0" w:color="auto"/>
                  </w:tcBorders>
                </w:tcPr>
                <w:p w14:paraId="55F18F39" w14:textId="77777777" w:rsidR="000117A7" w:rsidRPr="005D40AF" w:rsidRDefault="000117A7" w:rsidP="00057CA9">
                  <w:pPr>
                    <w:suppressAutoHyphens/>
                    <w:ind w:right="-108"/>
                    <w:jc w:val="center"/>
                    <w:rPr>
                      <w:sz w:val="24"/>
                      <w:szCs w:val="24"/>
                    </w:rPr>
                  </w:pPr>
                </w:p>
              </w:tc>
            </w:tr>
            <w:tr w:rsidR="000117A7" w:rsidRPr="00FE7B61" w14:paraId="331F2D9C" w14:textId="77777777" w:rsidTr="007B604A">
              <w:trPr>
                <w:trHeight w:val="52"/>
              </w:trPr>
              <w:tc>
                <w:tcPr>
                  <w:tcW w:w="559" w:type="dxa"/>
                  <w:vMerge/>
                  <w:tcBorders>
                    <w:left w:val="single" w:sz="4" w:space="0" w:color="auto"/>
                    <w:right w:val="single" w:sz="4" w:space="0" w:color="auto"/>
                  </w:tcBorders>
                </w:tcPr>
                <w:p w14:paraId="24626059"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D16FAAA"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59B3EC6" w14:textId="77777777" w:rsidR="000117A7" w:rsidRPr="0056681E" w:rsidRDefault="000117A7" w:rsidP="00057CA9">
                  <w:pPr>
                    <w:suppressAutoHyphens/>
                    <w:ind w:right="-108"/>
                    <w:contextualSpacing/>
                    <w:rPr>
                      <w:sz w:val="22"/>
                      <w:szCs w:val="22"/>
                    </w:rPr>
                  </w:pPr>
                  <w:r w:rsidRPr="0056681E">
                    <w:rPr>
                      <w:color w:val="000000"/>
                      <w:sz w:val="22"/>
                      <w:szCs w:val="22"/>
                    </w:rPr>
                    <w:t>Представлены предложения по реализации раздела «Мероприятия» (п. 4.2.4 ТЗ)</w:t>
                  </w:r>
                  <w:r>
                    <w:rPr>
                      <w:color w:val="000000"/>
                      <w:sz w:val="22"/>
                      <w:szCs w:val="22"/>
                    </w:rPr>
                    <w:t xml:space="preserve"> 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4FC404E0" w14:textId="77777777" w:rsidR="000117A7" w:rsidRPr="005D40AF" w:rsidRDefault="000117A7" w:rsidP="00057CA9">
                  <w:pPr>
                    <w:suppressAutoHyphens/>
                    <w:ind w:right="-108"/>
                    <w:contextualSpacing/>
                    <w:jc w:val="center"/>
                    <w:rPr>
                      <w:sz w:val="22"/>
                      <w:szCs w:val="24"/>
                    </w:rPr>
                  </w:pPr>
                  <w:r>
                    <w:rPr>
                      <w:sz w:val="22"/>
                      <w:szCs w:val="24"/>
                    </w:rPr>
                    <w:t>2,1</w:t>
                  </w:r>
                </w:p>
              </w:tc>
              <w:tc>
                <w:tcPr>
                  <w:tcW w:w="4394" w:type="dxa"/>
                  <w:vMerge/>
                  <w:tcBorders>
                    <w:left w:val="single" w:sz="4" w:space="0" w:color="auto"/>
                    <w:right w:val="single" w:sz="4" w:space="0" w:color="auto"/>
                  </w:tcBorders>
                </w:tcPr>
                <w:p w14:paraId="2DFBE223" w14:textId="77777777" w:rsidR="000117A7" w:rsidRPr="005D40AF" w:rsidRDefault="000117A7" w:rsidP="00057CA9">
                  <w:pPr>
                    <w:suppressAutoHyphens/>
                    <w:ind w:right="-108"/>
                    <w:jc w:val="center"/>
                    <w:rPr>
                      <w:sz w:val="24"/>
                      <w:szCs w:val="24"/>
                    </w:rPr>
                  </w:pPr>
                </w:p>
              </w:tc>
            </w:tr>
            <w:tr w:rsidR="000117A7" w:rsidRPr="00FE7B61" w14:paraId="335ECDEB" w14:textId="77777777" w:rsidTr="007B604A">
              <w:trPr>
                <w:trHeight w:val="52"/>
              </w:trPr>
              <w:tc>
                <w:tcPr>
                  <w:tcW w:w="559" w:type="dxa"/>
                  <w:vMerge/>
                  <w:tcBorders>
                    <w:left w:val="single" w:sz="4" w:space="0" w:color="auto"/>
                    <w:right w:val="single" w:sz="4" w:space="0" w:color="auto"/>
                  </w:tcBorders>
                </w:tcPr>
                <w:p w14:paraId="4E258BCB"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1170C796"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EA57AFE"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списка мероприятий и страниц мероприятий</w:t>
                  </w:r>
                  <w:r w:rsidRPr="0056681E">
                    <w:rPr>
                      <w:color w:val="000000"/>
                      <w:sz w:val="22"/>
                      <w:szCs w:val="22"/>
                    </w:rPr>
                    <w:t xml:space="preserve"> раздела «Мероприятия» (п. 4.2.4 ТЗ)</w:t>
                  </w:r>
                  <w:r>
                    <w:rPr>
                      <w:color w:val="000000"/>
                      <w:sz w:val="22"/>
                      <w:szCs w:val="22"/>
                    </w:rPr>
                    <w:t>, не включающие в себя следующее: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1D6C3047" w14:textId="77777777" w:rsidR="000117A7" w:rsidRDefault="000117A7" w:rsidP="00057CA9">
                  <w:pPr>
                    <w:suppressAutoHyphens/>
                    <w:ind w:right="-108"/>
                    <w:contextualSpacing/>
                    <w:jc w:val="center"/>
                    <w:rPr>
                      <w:sz w:val="22"/>
                      <w:szCs w:val="24"/>
                    </w:rPr>
                  </w:pPr>
                  <w:r>
                    <w:rPr>
                      <w:sz w:val="22"/>
                      <w:szCs w:val="24"/>
                    </w:rPr>
                    <w:t>0,1</w:t>
                  </w:r>
                </w:p>
              </w:tc>
              <w:tc>
                <w:tcPr>
                  <w:tcW w:w="4394" w:type="dxa"/>
                  <w:vMerge/>
                  <w:tcBorders>
                    <w:left w:val="single" w:sz="4" w:space="0" w:color="auto"/>
                    <w:right w:val="single" w:sz="4" w:space="0" w:color="auto"/>
                  </w:tcBorders>
                </w:tcPr>
                <w:p w14:paraId="5A84CAA4" w14:textId="77777777" w:rsidR="000117A7" w:rsidRPr="005D40AF" w:rsidRDefault="000117A7" w:rsidP="00057CA9">
                  <w:pPr>
                    <w:suppressAutoHyphens/>
                    <w:ind w:right="-108"/>
                    <w:jc w:val="center"/>
                    <w:rPr>
                      <w:sz w:val="24"/>
                      <w:szCs w:val="24"/>
                    </w:rPr>
                  </w:pPr>
                </w:p>
              </w:tc>
            </w:tr>
            <w:tr w:rsidR="000117A7" w:rsidRPr="00FE7B61" w14:paraId="2194369C" w14:textId="77777777" w:rsidTr="007B604A">
              <w:trPr>
                <w:trHeight w:val="52"/>
              </w:trPr>
              <w:tc>
                <w:tcPr>
                  <w:tcW w:w="559" w:type="dxa"/>
                  <w:vMerge/>
                  <w:tcBorders>
                    <w:left w:val="single" w:sz="4" w:space="0" w:color="auto"/>
                    <w:right w:val="single" w:sz="4" w:space="0" w:color="auto"/>
                  </w:tcBorders>
                </w:tcPr>
                <w:p w14:paraId="570E9021"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4BC2112"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04D9CA3"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прототипы интерфейсов списка мероприятий и страниц </w:t>
                  </w:r>
                  <w:r w:rsidRPr="0056681E">
                    <w:rPr>
                      <w:sz w:val="22"/>
                      <w:szCs w:val="22"/>
                    </w:rPr>
                    <w:lastRenderedPageBreak/>
                    <w:t>мероприятий</w:t>
                  </w:r>
                  <w:r w:rsidRPr="0056681E">
                    <w:rPr>
                      <w:color w:val="000000"/>
                      <w:sz w:val="22"/>
                      <w:szCs w:val="22"/>
                    </w:rPr>
                    <w:t xml:space="preserve"> раздела «Мероприятия» (п. 4.2.4 ТЗ)</w:t>
                  </w:r>
                  <w:r>
                    <w:rPr>
                      <w:color w:val="000000"/>
                      <w:sz w:val="22"/>
                      <w:szCs w:val="22"/>
                    </w:rPr>
                    <w:t>, не включающие в себя, как минимум, одно из следующего: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5C7EDEAC" w14:textId="77777777" w:rsidR="000117A7" w:rsidRDefault="000117A7" w:rsidP="00057CA9">
                  <w:pPr>
                    <w:suppressAutoHyphens/>
                    <w:ind w:right="-108"/>
                    <w:contextualSpacing/>
                    <w:jc w:val="center"/>
                    <w:rPr>
                      <w:sz w:val="22"/>
                      <w:szCs w:val="24"/>
                    </w:rPr>
                  </w:pPr>
                  <w:r>
                    <w:rPr>
                      <w:sz w:val="22"/>
                      <w:szCs w:val="24"/>
                    </w:rPr>
                    <w:lastRenderedPageBreak/>
                    <w:t>0,3</w:t>
                  </w:r>
                </w:p>
              </w:tc>
              <w:tc>
                <w:tcPr>
                  <w:tcW w:w="4394" w:type="dxa"/>
                  <w:vMerge/>
                  <w:tcBorders>
                    <w:left w:val="single" w:sz="4" w:space="0" w:color="auto"/>
                    <w:right w:val="single" w:sz="4" w:space="0" w:color="auto"/>
                  </w:tcBorders>
                </w:tcPr>
                <w:p w14:paraId="0A3154F0" w14:textId="77777777" w:rsidR="000117A7" w:rsidRPr="005D40AF" w:rsidRDefault="000117A7" w:rsidP="00057CA9">
                  <w:pPr>
                    <w:suppressAutoHyphens/>
                    <w:ind w:right="-108"/>
                    <w:jc w:val="center"/>
                    <w:rPr>
                      <w:sz w:val="24"/>
                      <w:szCs w:val="24"/>
                    </w:rPr>
                  </w:pPr>
                </w:p>
              </w:tc>
            </w:tr>
            <w:tr w:rsidR="000117A7" w:rsidRPr="00FE7B61" w14:paraId="061F473A" w14:textId="77777777" w:rsidTr="007B604A">
              <w:trPr>
                <w:trHeight w:val="52"/>
              </w:trPr>
              <w:tc>
                <w:tcPr>
                  <w:tcW w:w="559" w:type="dxa"/>
                  <w:vMerge/>
                  <w:tcBorders>
                    <w:left w:val="single" w:sz="4" w:space="0" w:color="auto"/>
                    <w:right w:val="single" w:sz="4" w:space="0" w:color="auto"/>
                  </w:tcBorders>
                </w:tcPr>
                <w:p w14:paraId="4DFFB3B8"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59E8AC2"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E3E2A6B"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списка мероприятий и страниц мероприятий</w:t>
                  </w:r>
                  <w:r w:rsidRPr="0056681E">
                    <w:rPr>
                      <w:color w:val="000000"/>
                      <w:sz w:val="22"/>
                      <w:szCs w:val="22"/>
                    </w:rPr>
                    <w:t xml:space="preserve"> раздела «Мероприятия» (п. 4.2.4 ТЗ)</w:t>
                  </w:r>
                  <w:r>
                    <w:rPr>
                      <w:color w:val="000000"/>
                      <w:sz w:val="22"/>
                      <w:szCs w:val="22"/>
                    </w:rPr>
                    <w:t>, включающие в себя детализацию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детализацию второстепенных интерфейсных атрибутов, а также имитационный контент</w:t>
                  </w:r>
                </w:p>
              </w:tc>
              <w:tc>
                <w:tcPr>
                  <w:tcW w:w="992" w:type="dxa"/>
                  <w:tcBorders>
                    <w:left w:val="single" w:sz="4" w:space="0" w:color="auto"/>
                    <w:right w:val="single" w:sz="4" w:space="0" w:color="auto"/>
                  </w:tcBorders>
                </w:tcPr>
                <w:p w14:paraId="01EDFA9B" w14:textId="77777777" w:rsidR="000117A7" w:rsidRPr="005D40AF" w:rsidRDefault="000117A7" w:rsidP="00057CA9">
                  <w:pPr>
                    <w:suppressAutoHyphens/>
                    <w:ind w:right="-108"/>
                    <w:contextualSpacing/>
                    <w:jc w:val="center"/>
                    <w:rPr>
                      <w:sz w:val="22"/>
                      <w:szCs w:val="24"/>
                    </w:rPr>
                  </w:pPr>
                  <w:r>
                    <w:rPr>
                      <w:sz w:val="22"/>
                      <w:szCs w:val="24"/>
                    </w:rPr>
                    <w:t>2,1</w:t>
                  </w:r>
                </w:p>
              </w:tc>
              <w:tc>
                <w:tcPr>
                  <w:tcW w:w="4394" w:type="dxa"/>
                  <w:vMerge/>
                  <w:tcBorders>
                    <w:left w:val="single" w:sz="4" w:space="0" w:color="auto"/>
                    <w:right w:val="single" w:sz="4" w:space="0" w:color="auto"/>
                  </w:tcBorders>
                </w:tcPr>
                <w:p w14:paraId="21B3B479" w14:textId="77777777" w:rsidR="000117A7" w:rsidRPr="005D40AF" w:rsidRDefault="000117A7" w:rsidP="00057CA9">
                  <w:pPr>
                    <w:suppressAutoHyphens/>
                    <w:ind w:right="-108"/>
                    <w:jc w:val="center"/>
                    <w:rPr>
                      <w:sz w:val="24"/>
                      <w:szCs w:val="24"/>
                    </w:rPr>
                  </w:pPr>
                </w:p>
              </w:tc>
            </w:tr>
            <w:tr w:rsidR="000117A7" w:rsidRPr="00FE7B61" w14:paraId="2607A224" w14:textId="77777777" w:rsidTr="007B604A">
              <w:trPr>
                <w:trHeight w:val="52"/>
              </w:trPr>
              <w:tc>
                <w:tcPr>
                  <w:tcW w:w="559" w:type="dxa"/>
                  <w:vMerge/>
                  <w:tcBorders>
                    <w:left w:val="single" w:sz="4" w:space="0" w:color="auto"/>
                    <w:right w:val="single" w:sz="4" w:space="0" w:color="auto"/>
                  </w:tcBorders>
                </w:tcPr>
                <w:p w14:paraId="78FC2833"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7C9F2C34"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16FB484" w14:textId="77777777" w:rsidR="000117A7" w:rsidRPr="0056681E" w:rsidRDefault="000117A7" w:rsidP="00057CA9">
                  <w:pPr>
                    <w:suppressAutoHyphens/>
                    <w:ind w:right="-108"/>
                    <w:contextualSpacing/>
                    <w:rPr>
                      <w:sz w:val="22"/>
                      <w:szCs w:val="22"/>
                    </w:rPr>
                  </w:pPr>
                  <w:r w:rsidRPr="0056681E">
                    <w:rPr>
                      <w:sz w:val="22"/>
                      <w:szCs w:val="22"/>
                    </w:rPr>
                    <w:t>Представлены пошаговые алгори</w:t>
                  </w:r>
                  <w:r>
                    <w:rPr>
                      <w:sz w:val="22"/>
                      <w:szCs w:val="22"/>
                    </w:rPr>
                    <w:t xml:space="preserve">тмы регистрации на мероприятия </w:t>
                  </w:r>
                  <w:r w:rsidRPr="0056681E">
                    <w:rPr>
                      <w:color w:val="000000"/>
                      <w:sz w:val="22"/>
                      <w:szCs w:val="22"/>
                    </w:rPr>
                    <w:t>раздела «Мероприятия» (п. 4.2.4 ТЗ)</w:t>
                  </w:r>
                  <w:r>
                    <w:rPr>
                      <w:color w:val="000000"/>
                      <w:sz w:val="22"/>
                      <w:szCs w:val="22"/>
                    </w:rPr>
                    <w:t xml:space="preserve"> </w:t>
                  </w:r>
                  <w:r>
                    <w:rPr>
                      <w:sz w:val="22"/>
                      <w:szCs w:val="22"/>
                    </w:rPr>
                    <w:t>без обоснования технико-эргономической целесообразности</w:t>
                  </w:r>
                </w:p>
              </w:tc>
              <w:tc>
                <w:tcPr>
                  <w:tcW w:w="992" w:type="dxa"/>
                  <w:tcBorders>
                    <w:left w:val="single" w:sz="4" w:space="0" w:color="auto"/>
                    <w:right w:val="single" w:sz="4" w:space="0" w:color="auto"/>
                  </w:tcBorders>
                </w:tcPr>
                <w:p w14:paraId="356CD58A" w14:textId="77777777" w:rsidR="000117A7" w:rsidRDefault="000117A7" w:rsidP="00057CA9">
                  <w:pPr>
                    <w:suppressAutoHyphens/>
                    <w:ind w:right="-108"/>
                    <w:contextualSpacing/>
                    <w:jc w:val="center"/>
                    <w:rPr>
                      <w:sz w:val="22"/>
                      <w:szCs w:val="24"/>
                    </w:rPr>
                  </w:pPr>
                  <w:r>
                    <w:rPr>
                      <w:sz w:val="22"/>
                      <w:szCs w:val="24"/>
                    </w:rPr>
                    <w:t>0,5</w:t>
                  </w:r>
                </w:p>
              </w:tc>
              <w:tc>
                <w:tcPr>
                  <w:tcW w:w="4394" w:type="dxa"/>
                  <w:vMerge/>
                  <w:tcBorders>
                    <w:left w:val="single" w:sz="4" w:space="0" w:color="auto"/>
                    <w:right w:val="single" w:sz="4" w:space="0" w:color="auto"/>
                  </w:tcBorders>
                </w:tcPr>
                <w:p w14:paraId="2B48E1B5" w14:textId="77777777" w:rsidR="000117A7" w:rsidRPr="005D40AF" w:rsidRDefault="000117A7" w:rsidP="00057CA9">
                  <w:pPr>
                    <w:suppressAutoHyphens/>
                    <w:ind w:right="-108"/>
                    <w:jc w:val="center"/>
                    <w:rPr>
                      <w:sz w:val="24"/>
                      <w:szCs w:val="24"/>
                    </w:rPr>
                  </w:pPr>
                </w:p>
              </w:tc>
            </w:tr>
            <w:tr w:rsidR="000117A7" w:rsidRPr="00FE7B61" w14:paraId="510CDCD0" w14:textId="77777777" w:rsidTr="007B604A">
              <w:trPr>
                <w:trHeight w:val="52"/>
              </w:trPr>
              <w:tc>
                <w:tcPr>
                  <w:tcW w:w="559" w:type="dxa"/>
                  <w:vMerge/>
                  <w:tcBorders>
                    <w:left w:val="single" w:sz="4" w:space="0" w:color="auto"/>
                    <w:right w:val="single" w:sz="4" w:space="0" w:color="auto"/>
                  </w:tcBorders>
                </w:tcPr>
                <w:p w14:paraId="0DE3FA33"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7E023610"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35E10537"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пошаговые алгоритмы регистрации на мероприятия, </w:t>
                  </w:r>
                  <w:r w:rsidRPr="0056681E">
                    <w:rPr>
                      <w:sz w:val="22"/>
                      <w:szCs w:val="22"/>
                    </w:rPr>
                    <w:lastRenderedPageBreak/>
                    <w:t>включаю</w:t>
                  </w:r>
                  <w:r>
                    <w:rPr>
                      <w:sz w:val="22"/>
                      <w:szCs w:val="22"/>
                    </w:rPr>
                    <w:t>щие обоснование технико-эргономической целесообразности</w:t>
                  </w:r>
                  <w:r w:rsidRPr="0056681E">
                    <w:rPr>
                      <w:sz w:val="22"/>
                      <w:szCs w:val="22"/>
                    </w:rPr>
                    <w:t xml:space="preserve">, </w:t>
                  </w:r>
                  <w:r w:rsidRPr="0056681E">
                    <w:rPr>
                      <w:color w:val="000000"/>
                      <w:sz w:val="22"/>
                      <w:szCs w:val="22"/>
                    </w:rPr>
                    <w:t>раздела «Мероприятия» (п. 4.2.4 ТЗ)</w:t>
                  </w:r>
                </w:p>
              </w:tc>
              <w:tc>
                <w:tcPr>
                  <w:tcW w:w="992" w:type="dxa"/>
                  <w:tcBorders>
                    <w:left w:val="single" w:sz="4" w:space="0" w:color="auto"/>
                    <w:right w:val="single" w:sz="4" w:space="0" w:color="auto"/>
                  </w:tcBorders>
                </w:tcPr>
                <w:p w14:paraId="1491DD22" w14:textId="77777777" w:rsidR="000117A7" w:rsidRPr="005D40AF" w:rsidRDefault="000117A7" w:rsidP="00057CA9">
                  <w:pPr>
                    <w:suppressAutoHyphens/>
                    <w:ind w:right="-108"/>
                    <w:contextualSpacing/>
                    <w:jc w:val="center"/>
                    <w:rPr>
                      <w:sz w:val="22"/>
                      <w:szCs w:val="24"/>
                    </w:rPr>
                  </w:pPr>
                  <w:r>
                    <w:rPr>
                      <w:sz w:val="22"/>
                      <w:szCs w:val="24"/>
                    </w:rPr>
                    <w:lastRenderedPageBreak/>
                    <w:t>2,8</w:t>
                  </w:r>
                </w:p>
              </w:tc>
              <w:tc>
                <w:tcPr>
                  <w:tcW w:w="4394" w:type="dxa"/>
                  <w:vMerge/>
                  <w:tcBorders>
                    <w:left w:val="single" w:sz="4" w:space="0" w:color="auto"/>
                    <w:right w:val="single" w:sz="4" w:space="0" w:color="auto"/>
                  </w:tcBorders>
                </w:tcPr>
                <w:p w14:paraId="3ADD2623" w14:textId="77777777" w:rsidR="000117A7" w:rsidRPr="005D40AF" w:rsidRDefault="000117A7" w:rsidP="00057CA9">
                  <w:pPr>
                    <w:suppressAutoHyphens/>
                    <w:ind w:right="-108"/>
                    <w:jc w:val="center"/>
                    <w:rPr>
                      <w:sz w:val="24"/>
                      <w:szCs w:val="24"/>
                    </w:rPr>
                  </w:pPr>
                </w:p>
              </w:tc>
            </w:tr>
            <w:tr w:rsidR="000117A7" w:rsidRPr="00FE7B61" w14:paraId="03F1BF3C" w14:textId="77777777" w:rsidTr="007B604A">
              <w:trPr>
                <w:trHeight w:val="52"/>
              </w:trPr>
              <w:tc>
                <w:tcPr>
                  <w:tcW w:w="559" w:type="dxa"/>
                  <w:vMerge/>
                  <w:tcBorders>
                    <w:left w:val="single" w:sz="4" w:space="0" w:color="auto"/>
                    <w:right w:val="single" w:sz="4" w:space="0" w:color="auto"/>
                  </w:tcBorders>
                </w:tcPr>
                <w:p w14:paraId="757FF811"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495CA294"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1D5F218"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«Презентации» (п. 4.2.5 ТЗ)</w:t>
                  </w:r>
                  <w:r>
                    <w:rPr>
                      <w:sz w:val="22"/>
                      <w:szCs w:val="22"/>
                    </w:rPr>
                    <w:t xml:space="preserve"> </w:t>
                  </w:r>
                  <w:r>
                    <w:rPr>
                      <w:color w:val="000000"/>
                      <w:sz w:val="22"/>
                      <w:szCs w:val="22"/>
                    </w:rPr>
                    <w:t>только по структурно-логической составляющей</w:t>
                  </w:r>
                </w:p>
              </w:tc>
              <w:tc>
                <w:tcPr>
                  <w:tcW w:w="992" w:type="dxa"/>
                  <w:tcBorders>
                    <w:left w:val="single" w:sz="4" w:space="0" w:color="auto"/>
                    <w:right w:val="single" w:sz="4" w:space="0" w:color="auto"/>
                  </w:tcBorders>
                </w:tcPr>
                <w:p w14:paraId="07B52C88" w14:textId="77777777" w:rsidR="000117A7" w:rsidRPr="005D40AF"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4C7A1E85" w14:textId="77777777" w:rsidR="000117A7" w:rsidRPr="005D40AF" w:rsidRDefault="000117A7" w:rsidP="00057CA9">
                  <w:pPr>
                    <w:suppressAutoHyphens/>
                    <w:ind w:right="-108"/>
                    <w:jc w:val="center"/>
                    <w:rPr>
                      <w:sz w:val="24"/>
                      <w:szCs w:val="24"/>
                    </w:rPr>
                  </w:pPr>
                </w:p>
              </w:tc>
            </w:tr>
            <w:tr w:rsidR="000117A7" w:rsidRPr="00FE7B61" w14:paraId="1DF40C77" w14:textId="77777777" w:rsidTr="007B604A">
              <w:trPr>
                <w:trHeight w:val="52"/>
              </w:trPr>
              <w:tc>
                <w:tcPr>
                  <w:tcW w:w="559" w:type="dxa"/>
                  <w:vMerge/>
                  <w:tcBorders>
                    <w:left w:val="single" w:sz="4" w:space="0" w:color="auto"/>
                    <w:right w:val="single" w:sz="4" w:space="0" w:color="auto"/>
                  </w:tcBorders>
                </w:tcPr>
                <w:p w14:paraId="6C420CB4"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3CEE402A"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B205EF5"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«Презентации» (п. 4.2.5 ТЗ)</w:t>
                  </w:r>
                  <w:r>
                    <w:rPr>
                      <w:sz w:val="22"/>
                      <w:szCs w:val="22"/>
                    </w:rPr>
                    <w:t xml:space="preserve"> </w:t>
                  </w:r>
                  <w:r>
                    <w:rPr>
                      <w:color w:val="000000"/>
                      <w:sz w:val="22"/>
                      <w:szCs w:val="22"/>
                    </w:rPr>
                    <w:t>только по визуально-эстетической составляющей</w:t>
                  </w:r>
                </w:p>
              </w:tc>
              <w:tc>
                <w:tcPr>
                  <w:tcW w:w="992" w:type="dxa"/>
                  <w:tcBorders>
                    <w:left w:val="single" w:sz="4" w:space="0" w:color="auto"/>
                    <w:right w:val="single" w:sz="4" w:space="0" w:color="auto"/>
                  </w:tcBorders>
                </w:tcPr>
                <w:p w14:paraId="43E78C5C" w14:textId="77777777" w:rsidR="000117A7"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25007778" w14:textId="77777777" w:rsidR="000117A7" w:rsidRPr="005D40AF" w:rsidRDefault="000117A7" w:rsidP="00057CA9">
                  <w:pPr>
                    <w:suppressAutoHyphens/>
                    <w:ind w:right="-108"/>
                    <w:jc w:val="center"/>
                    <w:rPr>
                      <w:sz w:val="24"/>
                      <w:szCs w:val="24"/>
                    </w:rPr>
                  </w:pPr>
                </w:p>
              </w:tc>
            </w:tr>
            <w:tr w:rsidR="000117A7" w:rsidRPr="00FE7B61" w14:paraId="68620AE6" w14:textId="77777777" w:rsidTr="007B604A">
              <w:trPr>
                <w:trHeight w:val="52"/>
              </w:trPr>
              <w:tc>
                <w:tcPr>
                  <w:tcW w:w="559" w:type="dxa"/>
                  <w:vMerge/>
                  <w:tcBorders>
                    <w:left w:val="single" w:sz="4" w:space="0" w:color="auto"/>
                    <w:right w:val="single" w:sz="4" w:space="0" w:color="auto"/>
                  </w:tcBorders>
                </w:tcPr>
                <w:p w14:paraId="368EEADA"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23D47AD3"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978AB06"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«Презентации» (п. 4.2.5 ТЗ)</w:t>
                  </w:r>
                  <w:r>
                    <w:rPr>
                      <w:sz w:val="22"/>
                      <w:szCs w:val="22"/>
                    </w:rPr>
                    <w:t xml:space="preserve"> </w:t>
                  </w:r>
                  <w:r>
                    <w:rPr>
                      <w:color w:val="000000"/>
                      <w:sz w:val="22"/>
                      <w:szCs w:val="22"/>
                    </w:rPr>
                    <w:t>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1545CBC4" w14:textId="77777777" w:rsidR="000117A7" w:rsidRDefault="000117A7" w:rsidP="00057CA9">
                  <w:pPr>
                    <w:suppressAutoHyphens/>
                    <w:ind w:right="-108"/>
                    <w:contextualSpacing/>
                    <w:jc w:val="center"/>
                    <w:rPr>
                      <w:sz w:val="22"/>
                      <w:szCs w:val="24"/>
                    </w:rPr>
                  </w:pPr>
                  <w:r>
                    <w:rPr>
                      <w:sz w:val="22"/>
                      <w:szCs w:val="24"/>
                    </w:rPr>
                    <w:t>2,8</w:t>
                  </w:r>
                </w:p>
              </w:tc>
              <w:tc>
                <w:tcPr>
                  <w:tcW w:w="4394" w:type="dxa"/>
                  <w:vMerge/>
                  <w:tcBorders>
                    <w:left w:val="single" w:sz="4" w:space="0" w:color="auto"/>
                    <w:right w:val="single" w:sz="4" w:space="0" w:color="auto"/>
                  </w:tcBorders>
                </w:tcPr>
                <w:p w14:paraId="31A6D5BA" w14:textId="77777777" w:rsidR="000117A7" w:rsidRPr="005D40AF" w:rsidRDefault="000117A7" w:rsidP="00057CA9">
                  <w:pPr>
                    <w:suppressAutoHyphens/>
                    <w:ind w:right="-108"/>
                    <w:jc w:val="center"/>
                    <w:rPr>
                      <w:sz w:val="24"/>
                      <w:szCs w:val="24"/>
                    </w:rPr>
                  </w:pPr>
                </w:p>
              </w:tc>
            </w:tr>
            <w:tr w:rsidR="000117A7" w:rsidRPr="00FE7B61" w14:paraId="71A28C86" w14:textId="77777777" w:rsidTr="007B604A">
              <w:trPr>
                <w:trHeight w:val="52"/>
              </w:trPr>
              <w:tc>
                <w:tcPr>
                  <w:tcW w:w="559" w:type="dxa"/>
                  <w:vMerge/>
                  <w:tcBorders>
                    <w:left w:val="single" w:sz="4" w:space="0" w:color="auto"/>
                    <w:right w:val="single" w:sz="4" w:space="0" w:color="auto"/>
                  </w:tcBorders>
                </w:tcPr>
                <w:p w14:paraId="1448FA97"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4EC22EF3"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A8FEDAF"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списка презентаций и страниц презентаций раздела «Презентации» (п. 4.2.5 ТЗ)</w:t>
                  </w:r>
                  <w:r>
                    <w:rPr>
                      <w:sz w:val="22"/>
                      <w:szCs w:val="22"/>
                    </w:rPr>
                    <w:t xml:space="preserve">, не </w:t>
                  </w:r>
                  <w:r>
                    <w:rPr>
                      <w:color w:val="000000"/>
                      <w:sz w:val="22"/>
                      <w:szCs w:val="22"/>
                    </w:rPr>
                    <w:t>включающие в себя следующее: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4E9DF80A" w14:textId="77777777" w:rsidR="000117A7" w:rsidRDefault="000117A7" w:rsidP="00057CA9">
                  <w:pPr>
                    <w:suppressAutoHyphens/>
                    <w:ind w:right="-108"/>
                    <w:contextualSpacing/>
                    <w:jc w:val="center"/>
                    <w:rPr>
                      <w:sz w:val="22"/>
                      <w:szCs w:val="24"/>
                    </w:rPr>
                  </w:pPr>
                  <w:r>
                    <w:rPr>
                      <w:sz w:val="22"/>
                      <w:szCs w:val="24"/>
                    </w:rPr>
                    <w:t>0,1</w:t>
                  </w:r>
                </w:p>
              </w:tc>
              <w:tc>
                <w:tcPr>
                  <w:tcW w:w="4394" w:type="dxa"/>
                  <w:vMerge/>
                  <w:tcBorders>
                    <w:left w:val="single" w:sz="4" w:space="0" w:color="auto"/>
                    <w:right w:val="single" w:sz="4" w:space="0" w:color="auto"/>
                  </w:tcBorders>
                </w:tcPr>
                <w:p w14:paraId="1D416A95" w14:textId="77777777" w:rsidR="000117A7" w:rsidRPr="005D40AF" w:rsidRDefault="000117A7" w:rsidP="00057CA9">
                  <w:pPr>
                    <w:suppressAutoHyphens/>
                    <w:ind w:right="-108"/>
                    <w:jc w:val="center"/>
                    <w:rPr>
                      <w:sz w:val="24"/>
                      <w:szCs w:val="24"/>
                    </w:rPr>
                  </w:pPr>
                </w:p>
              </w:tc>
            </w:tr>
            <w:tr w:rsidR="000117A7" w:rsidRPr="00FE7B61" w14:paraId="1CD185C7" w14:textId="77777777" w:rsidTr="007B604A">
              <w:trPr>
                <w:trHeight w:val="52"/>
              </w:trPr>
              <w:tc>
                <w:tcPr>
                  <w:tcW w:w="559" w:type="dxa"/>
                  <w:vMerge/>
                  <w:tcBorders>
                    <w:left w:val="single" w:sz="4" w:space="0" w:color="auto"/>
                    <w:right w:val="single" w:sz="4" w:space="0" w:color="auto"/>
                  </w:tcBorders>
                </w:tcPr>
                <w:p w14:paraId="03F5EBF1"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C692863"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393F1B68"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прототипы интерфейсов списка </w:t>
                  </w:r>
                  <w:r w:rsidRPr="0056681E">
                    <w:rPr>
                      <w:sz w:val="22"/>
                      <w:szCs w:val="22"/>
                    </w:rPr>
                    <w:lastRenderedPageBreak/>
                    <w:t>презентаций и страниц презентаций раздела «Презентации» (п. 4.2.5 ТЗ)</w:t>
                  </w:r>
                  <w:r>
                    <w:rPr>
                      <w:sz w:val="22"/>
                      <w:szCs w:val="22"/>
                    </w:rPr>
                    <w:t xml:space="preserve">, </w:t>
                  </w:r>
                  <w:r>
                    <w:rPr>
                      <w:color w:val="000000"/>
                      <w:sz w:val="22"/>
                      <w:szCs w:val="22"/>
                    </w:rPr>
                    <w:t>не включающие в себя, как минимум, одно из следующего: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450B3C86" w14:textId="77777777" w:rsidR="000117A7" w:rsidRDefault="000117A7" w:rsidP="00057CA9">
                  <w:pPr>
                    <w:suppressAutoHyphens/>
                    <w:ind w:right="-108"/>
                    <w:contextualSpacing/>
                    <w:jc w:val="center"/>
                    <w:rPr>
                      <w:sz w:val="22"/>
                      <w:szCs w:val="24"/>
                    </w:rPr>
                  </w:pPr>
                  <w:r>
                    <w:rPr>
                      <w:sz w:val="22"/>
                      <w:szCs w:val="24"/>
                    </w:rPr>
                    <w:lastRenderedPageBreak/>
                    <w:t>0,5</w:t>
                  </w:r>
                </w:p>
              </w:tc>
              <w:tc>
                <w:tcPr>
                  <w:tcW w:w="4394" w:type="dxa"/>
                  <w:vMerge/>
                  <w:tcBorders>
                    <w:left w:val="single" w:sz="4" w:space="0" w:color="auto"/>
                    <w:right w:val="single" w:sz="4" w:space="0" w:color="auto"/>
                  </w:tcBorders>
                </w:tcPr>
                <w:p w14:paraId="5B1DAF0E" w14:textId="77777777" w:rsidR="000117A7" w:rsidRPr="005D40AF" w:rsidRDefault="000117A7" w:rsidP="00057CA9">
                  <w:pPr>
                    <w:suppressAutoHyphens/>
                    <w:ind w:right="-108"/>
                    <w:jc w:val="center"/>
                    <w:rPr>
                      <w:sz w:val="24"/>
                      <w:szCs w:val="24"/>
                    </w:rPr>
                  </w:pPr>
                </w:p>
              </w:tc>
            </w:tr>
            <w:tr w:rsidR="000117A7" w:rsidRPr="00FE7B61" w14:paraId="33112C15" w14:textId="77777777" w:rsidTr="007B604A">
              <w:trPr>
                <w:trHeight w:val="52"/>
              </w:trPr>
              <w:tc>
                <w:tcPr>
                  <w:tcW w:w="559" w:type="dxa"/>
                  <w:vMerge/>
                  <w:tcBorders>
                    <w:left w:val="single" w:sz="4" w:space="0" w:color="auto"/>
                    <w:right w:val="single" w:sz="4" w:space="0" w:color="auto"/>
                  </w:tcBorders>
                </w:tcPr>
                <w:p w14:paraId="2D05E708"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567CD92C"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EA460D4"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списка презентаций и страниц презентаций раздела «Презентации» (п. 4.2.5 ТЗ)</w:t>
                  </w:r>
                  <w:r>
                    <w:rPr>
                      <w:sz w:val="22"/>
                      <w:szCs w:val="22"/>
                    </w:rPr>
                    <w:t xml:space="preserve">, </w:t>
                  </w:r>
                  <w:r>
                    <w:rPr>
                      <w:color w:val="000000"/>
                      <w:sz w:val="22"/>
                      <w:szCs w:val="22"/>
                    </w:rPr>
                    <w:t>включающие в себя детализацию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детализацию второстепенных интерфейсных атрибутов, а также имитационный контент</w:t>
                  </w:r>
                </w:p>
              </w:tc>
              <w:tc>
                <w:tcPr>
                  <w:tcW w:w="992" w:type="dxa"/>
                  <w:tcBorders>
                    <w:left w:val="single" w:sz="4" w:space="0" w:color="auto"/>
                    <w:right w:val="single" w:sz="4" w:space="0" w:color="auto"/>
                  </w:tcBorders>
                </w:tcPr>
                <w:p w14:paraId="53235172" w14:textId="77777777" w:rsidR="000117A7" w:rsidRDefault="000117A7" w:rsidP="00057CA9">
                  <w:pPr>
                    <w:suppressAutoHyphens/>
                    <w:ind w:right="-108"/>
                    <w:contextualSpacing/>
                    <w:jc w:val="center"/>
                    <w:rPr>
                      <w:sz w:val="22"/>
                      <w:szCs w:val="24"/>
                    </w:rPr>
                  </w:pPr>
                  <w:r>
                    <w:rPr>
                      <w:sz w:val="22"/>
                      <w:szCs w:val="24"/>
                    </w:rPr>
                    <w:t>2,8</w:t>
                  </w:r>
                </w:p>
              </w:tc>
              <w:tc>
                <w:tcPr>
                  <w:tcW w:w="4394" w:type="dxa"/>
                  <w:vMerge/>
                  <w:tcBorders>
                    <w:left w:val="single" w:sz="4" w:space="0" w:color="auto"/>
                    <w:right w:val="single" w:sz="4" w:space="0" w:color="auto"/>
                  </w:tcBorders>
                </w:tcPr>
                <w:p w14:paraId="0CF8779B" w14:textId="77777777" w:rsidR="000117A7" w:rsidRPr="005D40AF" w:rsidRDefault="000117A7" w:rsidP="00057CA9">
                  <w:pPr>
                    <w:suppressAutoHyphens/>
                    <w:ind w:right="-108"/>
                    <w:jc w:val="center"/>
                    <w:rPr>
                      <w:sz w:val="24"/>
                      <w:szCs w:val="24"/>
                    </w:rPr>
                  </w:pPr>
                </w:p>
              </w:tc>
            </w:tr>
            <w:tr w:rsidR="000117A7" w:rsidRPr="00FE7B61" w14:paraId="1DA15AAC" w14:textId="77777777" w:rsidTr="007B604A">
              <w:trPr>
                <w:trHeight w:val="52"/>
              </w:trPr>
              <w:tc>
                <w:tcPr>
                  <w:tcW w:w="559" w:type="dxa"/>
                  <w:vMerge/>
                  <w:tcBorders>
                    <w:left w:val="single" w:sz="4" w:space="0" w:color="auto"/>
                    <w:right w:val="single" w:sz="4" w:space="0" w:color="auto"/>
                  </w:tcBorders>
                </w:tcPr>
                <w:p w14:paraId="34D4F301"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87B2AE1"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828D872"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«Р</w:t>
                  </w:r>
                  <w:r>
                    <w:rPr>
                      <w:sz w:val="22"/>
                      <w:szCs w:val="22"/>
                    </w:rPr>
                    <w:t>ассылки» (п. 4.2.7</w:t>
                  </w:r>
                  <w:r w:rsidRPr="0056681E">
                    <w:rPr>
                      <w:sz w:val="22"/>
                      <w:szCs w:val="22"/>
                    </w:rPr>
                    <w:t xml:space="preserve"> ТЗ)</w:t>
                  </w:r>
                  <w:r>
                    <w:rPr>
                      <w:sz w:val="22"/>
                      <w:szCs w:val="22"/>
                    </w:rPr>
                    <w:t xml:space="preserve"> </w:t>
                  </w:r>
                  <w:r>
                    <w:rPr>
                      <w:color w:val="000000"/>
                      <w:sz w:val="22"/>
                      <w:szCs w:val="22"/>
                    </w:rPr>
                    <w:t>только по структурно-логической составляющей</w:t>
                  </w:r>
                </w:p>
              </w:tc>
              <w:tc>
                <w:tcPr>
                  <w:tcW w:w="992" w:type="dxa"/>
                  <w:tcBorders>
                    <w:left w:val="single" w:sz="4" w:space="0" w:color="auto"/>
                    <w:right w:val="single" w:sz="4" w:space="0" w:color="auto"/>
                  </w:tcBorders>
                </w:tcPr>
                <w:p w14:paraId="32047E08" w14:textId="77777777" w:rsidR="000117A7"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7163D2F8" w14:textId="77777777" w:rsidR="000117A7" w:rsidRPr="005D40AF" w:rsidRDefault="000117A7" w:rsidP="00057CA9">
                  <w:pPr>
                    <w:suppressAutoHyphens/>
                    <w:ind w:right="-108"/>
                    <w:jc w:val="center"/>
                    <w:rPr>
                      <w:sz w:val="24"/>
                      <w:szCs w:val="24"/>
                    </w:rPr>
                  </w:pPr>
                </w:p>
              </w:tc>
            </w:tr>
            <w:tr w:rsidR="000117A7" w:rsidRPr="00FE7B61" w14:paraId="1544717E" w14:textId="77777777" w:rsidTr="007B604A">
              <w:trPr>
                <w:trHeight w:val="52"/>
              </w:trPr>
              <w:tc>
                <w:tcPr>
                  <w:tcW w:w="559" w:type="dxa"/>
                  <w:vMerge/>
                  <w:tcBorders>
                    <w:left w:val="single" w:sz="4" w:space="0" w:color="auto"/>
                    <w:right w:val="single" w:sz="4" w:space="0" w:color="auto"/>
                  </w:tcBorders>
                </w:tcPr>
                <w:p w14:paraId="52204596"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3B1A61CF"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E2725A0"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w:t>
                  </w:r>
                  <w:r>
                    <w:rPr>
                      <w:sz w:val="22"/>
                      <w:szCs w:val="22"/>
                    </w:rPr>
                    <w:t>ции раздела «Рассылки» (п. 4.2.7</w:t>
                  </w:r>
                  <w:r w:rsidRPr="0056681E">
                    <w:rPr>
                      <w:sz w:val="22"/>
                      <w:szCs w:val="22"/>
                    </w:rPr>
                    <w:t xml:space="preserve"> ТЗ)</w:t>
                  </w:r>
                  <w:r>
                    <w:rPr>
                      <w:sz w:val="22"/>
                      <w:szCs w:val="22"/>
                    </w:rPr>
                    <w:t xml:space="preserve"> </w:t>
                  </w:r>
                  <w:r>
                    <w:rPr>
                      <w:color w:val="000000"/>
                      <w:sz w:val="22"/>
                      <w:szCs w:val="22"/>
                    </w:rPr>
                    <w:t xml:space="preserve">только по </w:t>
                  </w:r>
                  <w:r>
                    <w:rPr>
                      <w:color w:val="000000"/>
                      <w:sz w:val="22"/>
                      <w:szCs w:val="22"/>
                    </w:rPr>
                    <w:lastRenderedPageBreak/>
                    <w:t>визуально-эстетической составляющей</w:t>
                  </w:r>
                </w:p>
              </w:tc>
              <w:tc>
                <w:tcPr>
                  <w:tcW w:w="992" w:type="dxa"/>
                  <w:tcBorders>
                    <w:left w:val="single" w:sz="4" w:space="0" w:color="auto"/>
                    <w:right w:val="single" w:sz="4" w:space="0" w:color="auto"/>
                  </w:tcBorders>
                </w:tcPr>
                <w:p w14:paraId="3EDB6CC0" w14:textId="77777777" w:rsidR="000117A7" w:rsidRPr="005D40AF" w:rsidRDefault="000117A7" w:rsidP="00057CA9">
                  <w:pPr>
                    <w:suppressAutoHyphens/>
                    <w:ind w:right="-108"/>
                    <w:contextualSpacing/>
                    <w:jc w:val="center"/>
                    <w:rPr>
                      <w:sz w:val="22"/>
                      <w:szCs w:val="24"/>
                    </w:rPr>
                  </w:pPr>
                  <w:r>
                    <w:rPr>
                      <w:sz w:val="22"/>
                      <w:szCs w:val="24"/>
                    </w:rPr>
                    <w:lastRenderedPageBreak/>
                    <w:t>1,4</w:t>
                  </w:r>
                </w:p>
              </w:tc>
              <w:tc>
                <w:tcPr>
                  <w:tcW w:w="4394" w:type="dxa"/>
                  <w:vMerge/>
                  <w:tcBorders>
                    <w:left w:val="single" w:sz="4" w:space="0" w:color="auto"/>
                    <w:right w:val="single" w:sz="4" w:space="0" w:color="auto"/>
                  </w:tcBorders>
                </w:tcPr>
                <w:p w14:paraId="02E7E4E2" w14:textId="77777777" w:rsidR="000117A7" w:rsidRPr="005D40AF" w:rsidRDefault="000117A7" w:rsidP="00057CA9">
                  <w:pPr>
                    <w:suppressAutoHyphens/>
                    <w:ind w:right="-108"/>
                    <w:jc w:val="center"/>
                    <w:rPr>
                      <w:sz w:val="24"/>
                      <w:szCs w:val="24"/>
                    </w:rPr>
                  </w:pPr>
                </w:p>
              </w:tc>
            </w:tr>
            <w:tr w:rsidR="000117A7" w:rsidRPr="00FE7B61" w14:paraId="6FFF22BD" w14:textId="77777777" w:rsidTr="007B604A">
              <w:trPr>
                <w:trHeight w:val="52"/>
              </w:trPr>
              <w:tc>
                <w:tcPr>
                  <w:tcW w:w="559" w:type="dxa"/>
                  <w:vMerge/>
                  <w:tcBorders>
                    <w:left w:val="single" w:sz="4" w:space="0" w:color="auto"/>
                    <w:right w:val="single" w:sz="4" w:space="0" w:color="auto"/>
                  </w:tcBorders>
                </w:tcPr>
                <w:p w14:paraId="7DC2BBE0"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32AE6DB2"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8B3201A"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«Рассыл</w:t>
                  </w:r>
                  <w:r>
                    <w:rPr>
                      <w:sz w:val="22"/>
                      <w:szCs w:val="22"/>
                    </w:rPr>
                    <w:t>ки» (п. 4.2.7</w:t>
                  </w:r>
                  <w:r w:rsidRPr="0056681E">
                    <w:rPr>
                      <w:sz w:val="22"/>
                      <w:szCs w:val="22"/>
                    </w:rPr>
                    <w:t xml:space="preserve"> ТЗ)</w:t>
                  </w:r>
                  <w:r>
                    <w:rPr>
                      <w:sz w:val="22"/>
                      <w:szCs w:val="22"/>
                    </w:rPr>
                    <w:t xml:space="preserve"> </w:t>
                  </w:r>
                  <w:r>
                    <w:rPr>
                      <w:color w:val="000000"/>
                      <w:sz w:val="22"/>
                      <w:szCs w:val="22"/>
                    </w:rPr>
                    <w:t>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3AE36880" w14:textId="77777777" w:rsidR="000117A7" w:rsidRDefault="000117A7" w:rsidP="00057CA9">
                  <w:pPr>
                    <w:suppressAutoHyphens/>
                    <w:ind w:right="-108"/>
                    <w:contextualSpacing/>
                    <w:jc w:val="center"/>
                    <w:rPr>
                      <w:sz w:val="22"/>
                      <w:szCs w:val="24"/>
                    </w:rPr>
                  </w:pPr>
                  <w:r>
                    <w:rPr>
                      <w:sz w:val="22"/>
                      <w:szCs w:val="24"/>
                    </w:rPr>
                    <w:t>2,8</w:t>
                  </w:r>
                </w:p>
              </w:tc>
              <w:tc>
                <w:tcPr>
                  <w:tcW w:w="4394" w:type="dxa"/>
                  <w:vMerge/>
                  <w:tcBorders>
                    <w:left w:val="single" w:sz="4" w:space="0" w:color="auto"/>
                    <w:right w:val="single" w:sz="4" w:space="0" w:color="auto"/>
                  </w:tcBorders>
                </w:tcPr>
                <w:p w14:paraId="412CD549" w14:textId="77777777" w:rsidR="000117A7" w:rsidRPr="005D40AF" w:rsidRDefault="000117A7" w:rsidP="00057CA9">
                  <w:pPr>
                    <w:suppressAutoHyphens/>
                    <w:ind w:right="-108"/>
                    <w:jc w:val="center"/>
                    <w:rPr>
                      <w:sz w:val="24"/>
                      <w:szCs w:val="24"/>
                    </w:rPr>
                  </w:pPr>
                </w:p>
              </w:tc>
            </w:tr>
            <w:tr w:rsidR="000117A7" w:rsidRPr="00FE7B61" w14:paraId="021669B6" w14:textId="77777777" w:rsidTr="007B604A">
              <w:trPr>
                <w:trHeight w:val="52"/>
              </w:trPr>
              <w:tc>
                <w:tcPr>
                  <w:tcW w:w="559" w:type="dxa"/>
                  <w:vMerge/>
                  <w:tcBorders>
                    <w:left w:val="single" w:sz="4" w:space="0" w:color="auto"/>
                    <w:right w:val="single" w:sz="4" w:space="0" w:color="auto"/>
                  </w:tcBorders>
                </w:tcPr>
                <w:p w14:paraId="29E4A8F8"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4432F2C2"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197CCF2" w14:textId="77777777" w:rsidR="000117A7" w:rsidRPr="0056681E" w:rsidRDefault="000117A7" w:rsidP="00057CA9">
                  <w:pPr>
                    <w:suppressAutoHyphens/>
                    <w:ind w:right="-108"/>
                    <w:contextualSpacing/>
                    <w:rPr>
                      <w:sz w:val="22"/>
                      <w:szCs w:val="22"/>
                    </w:rPr>
                  </w:pPr>
                  <w:r w:rsidRPr="0056681E">
                    <w:rPr>
                      <w:sz w:val="22"/>
                      <w:szCs w:val="22"/>
                    </w:rPr>
                    <w:t>Представлены пошаговые</w:t>
                  </w:r>
                  <w:r>
                    <w:rPr>
                      <w:sz w:val="22"/>
                      <w:szCs w:val="22"/>
                    </w:rPr>
                    <w:t xml:space="preserve"> алгоритмы подписки на рассылки раздела «Рассылки» </w:t>
                  </w:r>
                  <w:r>
                    <w:rPr>
                      <w:color w:val="000000"/>
                      <w:sz w:val="22"/>
                      <w:szCs w:val="22"/>
                    </w:rPr>
                    <w:t>(п. 4.2.7</w:t>
                  </w:r>
                  <w:r w:rsidRPr="0056681E">
                    <w:rPr>
                      <w:color w:val="000000"/>
                      <w:sz w:val="22"/>
                      <w:szCs w:val="22"/>
                    </w:rPr>
                    <w:t xml:space="preserve"> ТЗ)</w:t>
                  </w:r>
                  <w:r>
                    <w:rPr>
                      <w:color w:val="000000"/>
                      <w:sz w:val="22"/>
                      <w:szCs w:val="22"/>
                    </w:rPr>
                    <w:t xml:space="preserve"> </w:t>
                  </w:r>
                  <w:r>
                    <w:rPr>
                      <w:sz w:val="22"/>
                      <w:szCs w:val="22"/>
                    </w:rPr>
                    <w:t>без обоснования технико-эргономической целесообразности</w:t>
                  </w:r>
                </w:p>
              </w:tc>
              <w:tc>
                <w:tcPr>
                  <w:tcW w:w="992" w:type="dxa"/>
                  <w:tcBorders>
                    <w:left w:val="single" w:sz="4" w:space="0" w:color="auto"/>
                    <w:right w:val="single" w:sz="4" w:space="0" w:color="auto"/>
                  </w:tcBorders>
                </w:tcPr>
                <w:p w14:paraId="679E6343" w14:textId="77777777" w:rsidR="000117A7" w:rsidRDefault="000117A7" w:rsidP="00057CA9">
                  <w:pPr>
                    <w:suppressAutoHyphens/>
                    <w:ind w:right="-108"/>
                    <w:contextualSpacing/>
                    <w:jc w:val="center"/>
                    <w:rPr>
                      <w:sz w:val="22"/>
                      <w:szCs w:val="24"/>
                    </w:rPr>
                  </w:pPr>
                  <w:r>
                    <w:rPr>
                      <w:sz w:val="22"/>
                      <w:szCs w:val="24"/>
                    </w:rPr>
                    <w:t>1,0</w:t>
                  </w:r>
                </w:p>
              </w:tc>
              <w:tc>
                <w:tcPr>
                  <w:tcW w:w="4394" w:type="dxa"/>
                  <w:vMerge/>
                  <w:tcBorders>
                    <w:left w:val="single" w:sz="4" w:space="0" w:color="auto"/>
                    <w:right w:val="single" w:sz="4" w:space="0" w:color="auto"/>
                  </w:tcBorders>
                </w:tcPr>
                <w:p w14:paraId="4252EB37" w14:textId="77777777" w:rsidR="000117A7" w:rsidRPr="005D40AF" w:rsidRDefault="000117A7" w:rsidP="00057CA9">
                  <w:pPr>
                    <w:suppressAutoHyphens/>
                    <w:ind w:right="-108"/>
                    <w:jc w:val="center"/>
                    <w:rPr>
                      <w:sz w:val="24"/>
                      <w:szCs w:val="24"/>
                    </w:rPr>
                  </w:pPr>
                </w:p>
              </w:tc>
            </w:tr>
            <w:tr w:rsidR="000117A7" w:rsidRPr="00FE7B61" w14:paraId="0500F5D9" w14:textId="77777777" w:rsidTr="007B604A">
              <w:trPr>
                <w:trHeight w:val="52"/>
              </w:trPr>
              <w:tc>
                <w:tcPr>
                  <w:tcW w:w="559" w:type="dxa"/>
                  <w:vMerge/>
                  <w:tcBorders>
                    <w:left w:val="single" w:sz="4" w:space="0" w:color="auto"/>
                    <w:right w:val="single" w:sz="4" w:space="0" w:color="auto"/>
                  </w:tcBorders>
                </w:tcPr>
                <w:p w14:paraId="30E21E98"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DBC7EE4"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35CE138"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пошаговые алгоритмы подписки на рассылки, включающие обоснование </w:t>
                  </w:r>
                  <w:r>
                    <w:rPr>
                      <w:sz w:val="22"/>
                      <w:szCs w:val="22"/>
                    </w:rPr>
                    <w:t xml:space="preserve">технико-эргономической </w:t>
                  </w:r>
                  <w:r w:rsidRPr="0056681E">
                    <w:rPr>
                      <w:sz w:val="22"/>
                      <w:szCs w:val="22"/>
                    </w:rPr>
                    <w:t xml:space="preserve">целесообразности, </w:t>
                  </w:r>
                  <w:r>
                    <w:rPr>
                      <w:color w:val="000000"/>
                      <w:sz w:val="22"/>
                      <w:szCs w:val="22"/>
                    </w:rPr>
                    <w:t>раздела «Рассылки» (п. 4.2.7</w:t>
                  </w:r>
                  <w:r w:rsidRPr="0056681E">
                    <w:rPr>
                      <w:color w:val="000000"/>
                      <w:sz w:val="22"/>
                      <w:szCs w:val="22"/>
                    </w:rPr>
                    <w:t xml:space="preserve"> ТЗ)</w:t>
                  </w:r>
                </w:p>
              </w:tc>
              <w:tc>
                <w:tcPr>
                  <w:tcW w:w="992" w:type="dxa"/>
                  <w:tcBorders>
                    <w:left w:val="single" w:sz="4" w:space="0" w:color="auto"/>
                    <w:right w:val="single" w:sz="4" w:space="0" w:color="auto"/>
                  </w:tcBorders>
                </w:tcPr>
                <w:p w14:paraId="4D390CDE" w14:textId="77777777" w:rsidR="000117A7" w:rsidRPr="005D40AF" w:rsidRDefault="000117A7" w:rsidP="00057CA9">
                  <w:pPr>
                    <w:suppressAutoHyphens/>
                    <w:ind w:right="-108"/>
                    <w:contextualSpacing/>
                    <w:jc w:val="center"/>
                    <w:rPr>
                      <w:sz w:val="22"/>
                      <w:szCs w:val="24"/>
                    </w:rPr>
                  </w:pPr>
                  <w:r>
                    <w:rPr>
                      <w:sz w:val="22"/>
                      <w:szCs w:val="24"/>
                    </w:rPr>
                    <w:t>4,2</w:t>
                  </w:r>
                </w:p>
              </w:tc>
              <w:tc>
                <w:tcPr>
                  <w:tcW w:w="4394" w:type="dxa"/>
                  <w:vMerge/>
                  <w:tcBorders>
                    <w:left w:val="single" w:sz="4" w:space="0" w:color="auto"/>
                    <w:right w:val="single" w:sz="4" w:space="0" w:color="auto"/>
                  </w:tcBorders>
                </w:tcPr>
                <w:p w14:paraId="20AF6D4D" w14:textId="77777777" w:rsidR="000117A7" w:rsidRPr="005D40AF" w:rsidRDefault="000117A7" w:rsidP="00057CA9">
                  <w:pPr>
                    <w:suppressAutoHyphens/>
                    <w:ind w:right="-108"/>
                    <w:jc w:val="center"/>
                    <w:rPr>
                      <w:sz w:val="24"/>
                      <w:szCs w:val="24"/>
                    </w:rPr>
                  </w:pPr>
                </w:p>
              </w:tc>
            </w:tr>
            <w:tr w:rsidR="000117A7" w:rsidRPr="00FE7B61" w14:paraId="57DAEA31" w14:textId="77777777" w:rsidTr="007B604A">
              <w:trPr>
                <w:trHeight w:val="52"/>
              </w:trPr>
              <w:tc>
                <w:tcPr>
                  <w:tcW w:w="559" w:type="dxa"/>
                  <w:vMerge/>
                  <w:tcBorders>
                    <w:left w:val="single" w:sz="4" w:space="0" w:color="auto"/>
                    <w:right w:val="single" w:sz="4" w:space="0" w:color="auto"/>
                  </w:tcBorders>
                </w:tcPr>
                <w:p w14:paraId="10E43544"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1DDC245B"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16B88CF"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«Поиск» (п. 4.2.7 ТЗ)</w:t>
                  </w:r>
                  <w:r>
                    <w:rPr>
                      <w:sz w:val="22"/>
                      <w:szCs w:val="22"/>
                    </w:rPr>
                    <w:t xml:space="preserve"> </w:t>
                  </w:r>
                  <w:r>
                    <w:rPr>
                      <w:color w:val="000000"/>
                      <w:sz w:val="22"/>
                      <w:szCs w:val="22"/>
                    </w:rPr>
                    <w:t>только по структурно-логической составляющей</w:t>
                  </w:r>
                </w:p>
              </w:tc>
              <w:tc>
                <w:tcPr>
                  <w:tcW w:w="992" w:type="dxa"/>
                  <w:tcBorders>
                    <w:left w:val="single" w:sz="4" w:space="0" w:color="auto"/>
                    <w:right w:val="single" w:sz="4" w:space="0" w:color="auto"/>
                  </w:tcBorders>
                </w:tcPr>
                <w:p w14:paraId="356C2732" w14:textId="77777777" w:rsidR="000117A7"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11287345" w14:textId="77777777" w:rsidR="000117A7" w:rsidRPr="005D40AF" w:rsidRDefault="000117A7" w:rsidP="00057CA9">
                  <w:pPr>
                    <w:suppressAutoHyphens/>
                    <w:ind w:right="-108"/>
                    <w:jc w:val="center"/>
                    <w:rPr>
                      <w:sz w:val="24"/>
                      <w:szCs w:val="24"/>
                    </w:rPr>
                  </w:pPr>
                </w:p>
              </w:tc>
            </w:tr>
            <w:tr w:rsidR="000117A7" w:rsidRPr="00FE7B61" w14:paraId="595461A3" w14:textId="77777777" w:rsidTr="007B604A">
              <w:trPr>
                <w:trHeight w:val="52"/>
              </w:trPr>
              <w:tc>
                <w:tcPr>
                  <w:tcW w:w="559" w:type="dxa"/>
                  <w:vMerge/>
                  <w:tcBorders>
                    <w:left w:val="single" w:sz="4" w:space="0" w:color="auto"/>
                    <w:right w:val="single" w:sz="4" w:space="0" w:color="auto"/>
                  </w:tcBorders>
                </w:tcPr>
                <w:p w14:paraId="045748A0"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2389C80A"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7CBFE06"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w:t>
                  </w:r>
                  <w:r>
                    <w:rPr>
                      <w:sz w:val="22"/>
                      <w:szCs w:val="22"/>
                    </w:rPr>
                    <w:t>изации раздела «Поиск» (п. 4.2.8</w:t>
                  </w:r>
                  <w:r w:rsidRPr="0056681E">
                    <w:rPr>
                      <w:sz w:val="22"/>
                      <w:szCs w:val="22"/>
                    </w:rPr>
                    <w:t xml:space="preserve"> ТЗ)</w:t>
                  </w:r>
                  <w:r>
                    <w:rPr>
                      <w:sz w:val="22"/>
                      <w:szCs w:val="22"/>
                    </w:rPr>
                    <w:t xml:space="preserve"> </w:t>
                  </w:r>
                  <w:r>
                    <w:rPr>
                      <w:color w:val="000000"/>
                      <w:sz w:val="22"/>
                      <w:szCs w:val="22"/>
                    </w:rPr>
                    <w:t>только по визуально-эстетической составляющей</w:t>
                  </w:r>
                </w:p>
              </w:tc>
              <w:tc>
                <w:tcPr>
                  <w:tcW w:w="992" w:type="dxa"/>
                  <w:tcBorders>
                    <w:left w:val="single" w:sz="4" w:space="0" w:color="auto"/>
                    <w:right w:val="single" w:sz="4" w:space="0" w:color="auto"/>
                  </w:tcBorders>
                </w:tcPr>
                <w:p w14:paraId="67DD1693" w14:textId="77777777" w:rsidR="000117A7" w:rsidRPr="005D40AF"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27B802E9" w14:textId="77777777" w:rsidR="000117A7" w:rsidRPr="005D40AF" w:rsidRDefault="000117A7" w:rsidP="00057CA9">
                  <w:pPr>
                    <w:suppressAutoHyphens/>
                    <w:ind w:right="-108"/>
                    <w:jc w:val="center"/>
                    <w:rPr>
                      <w:sz w:val="24"/>
                      <w:szCs w:val="24"/>
                    </w:rPr>
                  </w:pPr>
                </w:p>
              </w:tc>
            </w:tr>
            <w:tr w:rsidR="000117A7" w:rsidRPr="00FE7B61" w14:paraId="780F26E3" w14:textId="77777777" w:rsidTr="007B604A">
              <w:trPr>
                <w:trHeight w:val="52"/>
              </w:trPr>
              <w:tc>
                <w:tcPr>
                  <w:tcW w:w="559" w:type="dxa"/>
                  <w:vMerge/>
                  <w:tcBorders>
                    <w:left w:val="single" w:sz="4" w:space="0" w:color="auto"/>
                    <w:right w:val="single" w:sz="4" w:space="0" w:color="auto"/>
                  </w:tcBorders>
                </w:tcPr>
                <w:p w14:paraId="15327E83"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4D2C2854"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3213F5F5"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w:t>
                  </w:r>
                  <w:r>
                    <w:rPr>
                      <w:sz w:val="22"/>
                      <w:szCs w:val="22"/>
                    </w:rPr>
                    <w:t>изации раздела «Поиск» (п. 4.2.8</w:t>
                  </w:r>
                  <w:r w:rsidRPr="0056681E">
                    <w:rPr>
                      <w:sz w:val="22"/>
                      <w:szCs w:val="22"/>
                    </w:rPr>
                    <w:t xml:space="preserve"> ТЗ)</w:t>
                  </w:r>
                  <w:r>
                    <w:rPr>
                      <w:sz w:val="22"/>
                      <w:szCs w:val="22"/>
                    </w:rPr>
                    <w:t xml:space="preserve"> </w:t>
                  </w:r>
                  <w:r>
                    <w:rPr>
                      <w:color w:val="000000"/>
                      <w:sz w:val="22"/>
                      <w:szCs w:val="22"/>
                    </w:rPr>
                    <w:t>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42CF90DE" w14:textId="77777777" w:rsidR="000117A7" w:rsidRDefault="000117A7" w:rsidP="00057CA9">
                  <w:pPr>
                    <w:suppressAutoHyphens/>
                    <w:ind w:right="-108"/>
                    <w:contextualSpacing/>
                    <w:jc w:val="center"/>
                    <w:rPr>
                      <w:sz w:val="22"/>
                      <w:szCs w:val="24"/>
                    </w:rPr>
                  </w:pPr>
                  <w:r>
                    <w:rPr>
                      <w:sz w:val="22"/>
                      <w:szCs w:val="24"/>
                    </w:rPr>
                    <w:t>2,8</w:t>
                  </w:r>
                </w:p>
              </w:tc>
              <w:tc>
                <w:tcPr>
                  <w:tcW w:w="4394" w:type="dxa"/>
                  <w:vMerge/>
                  <w:tcBorders>
                    <w:left w:val="single" w:sz="4" w:space="0" w:color="auto"/>
                    <w:right w:val="single" w:sz="4" w:space="0" w:color="auto"/>
                  </w:tcBorders>
                </w:tcPr>
                <w:p w14:paraId="2FF57ED3" w14:textId="77777777" w:rsidR="000117A7" w:rsidRPr="005D40AF" w:rsidRDefault="000117A7" w:rsidP="00057CA9">
                  <w:pPr>
                    <w:suppressAutoHyphens/>
                    <w:ind w:right="-108"/>
                    <w:jc w:val="center"/>
                    <w:rPr>
                      <w:sz w:val="24"/>
                      <w:szCs w:val="24"/>
                    </w:rPr>
                  </w:pPr>
                </w:p>
              </w:tc>
            </w:tr>
            <w:tr w:rsidR="000117A7" w:rsidRPr="00FE7B61" w14:paraId="3EF6F949" w14:textId="77777777" w:rsidTr="007B604A">
              <w:trPr>
                <w:trHeight w:val="52"/>
              </w:trPr>
              <w:tc>
                <w:tcPr>
                  <w:tcW w:w="559" w:type="dxa"/>
                  <w:vMerge/>
                  <w:tcBorders>
                    <w:left w:val="single" w:sz="4" w:space="0" w:color="auto"/>
                    <w:right w:val="single" w:sz="4" w:space="0" w:color="auto"/>
                  </w:tcBorders>
                </w:tcPr>
                <w:p w14:paraId="7853C22E"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404D5852"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2421422"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прототипы интерфейсов выдачи результатов </w:t>
                  </w:r>
                  <w:r>
                    <w:rPr>
                      <w:sz w:val="22"/>
                      <w:szCs w:val="22"/>
                    </w:rPr>
                    <w:t>поиска раздела «Поиск» (п. 4.2.8</w:t>
                  </w:r>
                  <w:r w:rsidRPr="0056681E">
                    <w:rPr>
                      <w:sz w:val="22"/>
                      <w:szCs w:val="22"/>
                    </w:rPr>
                    <w:t xml:space="preserve"> ТЗ)</w:t>
                  </w:r>
                  <w:r>
                    <w:rPr>
                      <w:sz w:val="22"/>
                      <w:szCs w:val="22"/>
                    </w:rPr>
                    <w:t xml:space="preserve">, </w:t>
                  </w:r>
                  <w:r>
                    <w:rPr>
                      <w:color w:val="000000"/>
                      <w:sz w:val="22"/>
                      <w:szCs w:val="22"/>
                    </w:rPr>
                    <w:t xml:space="preserve">не включающие в себя </w:t>
                  </w:r>
                  <w:r>
                    <w:rPr>
                      <w:color w:val="000000"/>
                      <w:sz w:val="22"/>
                      <w:szCs w:val="22"/>
                    </w:rPr>
                    <w:lastRenderedPageBreak/>
                    <w:t>следующее: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6C0B4E17" w14:textId="77777777" w:rsidR="000117A7" w:rsidRDefault="000117A7" w:rsidP="00057CA9">
                  <w:pPr>
                    <w:suppressAutoHyphens/>
                    <w:ind w:right="-108"/>
                    <w:contextualSpacing/>
                    <w:jc w:val="center"/>
                    <w:rPr>
                      <w:sz w:val="22"/>
                      <w:szCs w:val="24"/>
                    </w:rPr>
                  </w:pPr>
                  <w:r>
                    <w:rPr>
                      <w:sz w:val="22"/>
                      <w:szCs w:val="24"/>
                    </w:rPr>
                    <w:lastRenderedPageBreak/>
                    <w:t>0,1</w:t>
                  </w:r>
                </w:p>
              </w:tc>
              <w:tc>
                <w:tcPr>
                  <w:tcW w:w="4394" w:type="dxa"/>
                  <w:vMerge/>
                  <w:tcBorders>
                    <w:left w:val="single" w:sz="4" w:space="0" w:color="auto"/>
                    <w:right w:val="single" w:sz="4" w:space="0" w:color="auto"/>
                  </w:tcBorders>
                </w:tcPr>
                <w:p w14:paraId="08BFBE5F" w14:textId="77777777" w:rsidR="000117A7" w:rsidRPr="005D40AF" w:rsidRDefault="000117A7" w:rsidP="00057CA9">
                  <w:pPr>
                    <w:suppressAutoHyphens/>
                    <w:ind w:right="-108"/>
                    <w:jc w:val="center"/>
                    <w:rPr>
                      <w:sz w:val="24"/>
                      <w:szCs w:val="24"/>
                    </w:rPr>
                  </w:pPr>
                </w:p>
              </w:tc>
            </w:tr>
            <w:tr w:rsidR="000117A7" w:rsidRPr="00FE7B61" w14:paraId="09D0A4E7" w14:textId="77777777" w:rsidTr="007B604A">
              <w:trPr>
                <w:trHeight w:val="52"/>
              </w:trPr>
              <w:tc>
                <w:tcPr>
                  <w:tcW w:w="559" w:type="dxa"/>
                  <w:vMerge/>
                  <w:tcBorders>
                    <w:left w:val="single" w:sz="4" w:space="0" w:color="auto"/>
                    <w:right w:val="single" w:sz="4" w:space="0" w:color="auto"/>
                  </w:tcBorders>
                </w:tcPr>
                <w:p w14:paraId="23C636E5"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634ACB6"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DD27A77"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выдачи результатов поиска раздела «П</w:t>
                  </w:r>
                  <w:r>
                    <w:rPr>
                      <w:sz w:val="22"/>
                      <w:szCs w:val="22"/>
                    </w:rPr>
                    <w:t>оиск» (п. 4.2.8</w:t>
                  </w:r>
                  <w:r w:rsidRPr="0056681E">
                    <w:rPr>
                      <w:sz w:val="22"/>
                      <w:szCs w:val="22"/>
                    </w:rPr>
                    <w:t xml:space="preserve"> ТЗ)</w:t>
                  </w:r>
                  <w:r>
                    <w:rPr>
                      <w:sz w:val="22"/>
                      <w:szCs w:val="22"/>
                    </w:rPr>
                    <w:t xml:space="preserve">, </w:t>
                  </w:r>
                  <w:r>
                    <w:rPr>
                      <w:color w:val="000000"/>
                      <w:sz w:val="22"/>
                      <w:szCs w:val="22"/>
                    </w:rPr>
                    <w:t>не включающие в себя, как минимум, одно из следующего: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7EB0F17B" w14:textId="77777777" w:rsidR="000117A7" w:rsidRPr="005D40AF" w:rsidRDefault="000117A7" w:rsidP="00057CA9">
                  <w:pPr>
                    <w:suppressAutoHyphens/>
                    <w:ind w:right="-108"/>
                    <w:contextualSpacing/>
                    <w:jc w:val="center"/>
                    <w:rPr>
                      <w:sz w:val="22"/>
                      <w:szCs w:val="24"/>
                    </w:rPr>
                  </w:pPr>
                  <w:r>
                    <w:rPr>
                      <w:sz w:val="22"/>
                      <w:szCs w:val="24"/>
                    </w:rPr>
                    <w:t>0,5</w:t>
                  </w:r>
                </w:p>
              </w:tc>
              <w:tc>
                <w:tcPr>
                  <w:tcW w:w="4394" w:type="dxa"/>
                  <w:vMerge/>
                  <w:tcBorders>
                    <w:left w:val="single" w:sz="4" w:space="0" w:color="auto"/>
                    <w:right w:val="single" w:sz="4" w:space="0" w:color="auto"/>
                  </w:tcBorders>
                </w:tcPr>
                <w:p w14:paraId="652CFC1C" w14:textId="77777777" w:rsidR="000117A7" w:rsidRPr="005D40AF" w:rsidRDefault="000117A7" w:rsidP="00057CA9">
                  <w:pPr>
                    <w:suppressAutoHyphens/>
                    <w:ind w:right="-108"/>
                    <w:jc w:val="center"/>
                    <w:rPr>
                      <w:sz w:val="24"/>
                      <w:szCs w:val="24"/>
                    </w:rPr>
                  </w:pPr>
                </w:p>
              </w:tc>
            </w:tr>
            <w:tr w:rsidR="000117A7" w:rsidRPr="00FE7B61" w14:paraId="2C346B1B" w14:textId="77777777" w:rsidTr="007B604A">
              <w:trPr>
                <w:trHeight w:val="52"/>
              </w:trPr>
              <w:tc>
                <w:tcPr>
                  <w:tcW w:w="559" w:type="dxa"/>
                  <w:vMerge/>
                  <w:tcBorders>
                    <w:left w:val="single" w:sz="4" w:space="0" w:color="auto"/>
                    <w:right w:val="single" w:sz="4" w:space="0" w:color="auto"/>
                  </w:tcBorders>
                </w:tcPr>
                <w:p w14:paraId="2452E685"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1B62436D"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3C16E89"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прототипы интерфейсов выдачи результатов </w:t>
                  </w:r>
                  <w:r>
                    <w:rPr>
                      <w:sz w:val="22"/>
                      <w:szCs w:val="22"/>
                    </w:rPr>
                    <w:t>поиска раздела «Поиск» (п. 4.2.8</w:t>
                  </w:r>
                  <w:r w:rsidRPr="0056681E">
                    <w:rPr>
                      <w:sz w:val="22"/>
                      <w:szCs w:val="22"/>
                    </w:rPr>
                    <w:t xml:space="preserve"> ТЗ)</w:t>
                  </w:r>
                  <w:r>
                    <w:rPr>
                      <w:sz w:val="22"/>
                      <w:szCs w:val="22"/>
                    </w:rPr>
                    <w:t xml:space="preserve">, </w:t>
                  </w:r>
                  <w:r>
                    <w:rPr>
                      <w:color w:val="000000"/>
                      <w:sz w:val="22"/>
                      <w:szCs w:val="22"/>
                    </w:rPr>
                    <w:t xml:space="preserve">включающие в себя детализацию интерфейсных элементарных единиц, примененные паттерны взаимодействия «человек-машина», отображение приоритетов </w:t>
                  </w:r>
                  <w:r>
                    <w:rPr>
                      <w:color w:val="000000"/>
                      <w:sz w:val="22"/>
                      <w:szCs w:val="22"/>
                    </w:rPr>
                    <w:lastRenderedPageBreak/>
                    <w:t>контентных и интерфейсных блоков, детализацию второстепенных интерфейсных атрибутов, а также имитационный контент</w:t>
                  </w:r>
                </w:p>
              </w:tc>
              <w:tc>
                <w:tcPr>
                  <w:tcW w:w="992" w:type="dxa"/>
                  <w:tcBorders>
                    <w:left w:val="single" w:sz="4" w:space="0" w:color="auto"/>
                    <w:right w:val="single" w:sz="4" w:space="0" w:color="auto"/>
                  </w:tcBorders>
                </w:tcPr>
                <w:p w14:paraId="4EBA519D" w14:textId="77777777" w:rsidR="000117A7" w:rsidRDefault="000117A7" w:rsidP="00057CA9">
                  <w:pPr>
                    <w:suppressAutoHyphens/>
                    <w:ind w:right="-108"/>
                    <w:contextualSpacing/>
                    <w:jc w:val="center"/>
                    <w:rPr>
                      <w:sz w:val="22"/>
                      <w:szCs w:val="24"/>
                    </w:rPr>
                  </w:pPr>
                  <w:r>
                    <w:rPr>
                      <w:sz w:val="22"/>
                      <w:szCs w:val="24"/>
                    </w:rPr>
                    <w:lastRenderedPageBreak/>
                    <w:t>2,8</w:t>
                  </w:r>
                </w:p>
              </w:tc>
              <w:tc>
                <w:tcPr>
                  <w:tcW w:w="4394" w:type="dxa"/>
                  <w:vMerge/>
                  <w:tcBorders>
                    <w:left w:val="single" w:sz="4" w:space="0" w:color="auto"/>
                    <w:right w:val="single" w:sz="4" w:space="0" w:color="auto"/>
                  </w:tcBorders>
                </w:tcPr>
                <w:p w14:paraId="5CD9D7B0" w14:textId="77777777" w:rsidR="000117A7" w:rsidRPr="005D40AF" w:rsidRDefault="000117A7" w:rsidP="00057CA9">
                  <w:pPr>
                    <w:suppressAutoHyphens/>
                    <w:ind w:right="-108"/>
                    <w:jc w:val="center"/>
                    <w:rPr>
                      <w:sz w:val="24"/>
                      <w:szCs w:val="24"/>
                    </w:rPr>
                  </w:pPr>
                </w:p>
              </w:tc>
            </w:tr>
            <w:tr w:rsidR="000117A7" w:rsidRPr="00FE7B61" w14:paraId="49C4AD2F" w14:textId="77777777" w:rsidTr="007B604A">
              <w:trPr>
                <w:trHeight w:val="52"/>
              </w:trPr>
              <w:tc>
                <w:tcPr>
                  <w:tcW w:w="559" w:type="dxa"/>
                  <w:vMerge/>
                  <w:tcBorders>
                    <w:left w:val="single" w:sz="4" w:space="0" w:color="auto"/>
                    <w:right w:val="single" w:sz="4" w:space="0" w:color="auto"/>
                  </w:tcBorders>
                </w:tcPr>
                <w:p w14:paraId="71FDC16C"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2EF24B8A"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048B7FD"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раздела «Тегирование» </w:t>
                  </w:r>
                </w:p>
                <w:p w14:paraId="20C729FF" w14:textId="77777777" w:rsidR="000117A7" w:rsidRPr="0056681E" w:rsidRDefault="000117A7" w:rsidP="00057CA9">
                  <w:pPr>
                    <w:suppressAutoHyphens/>
                    <w:ind w:right="-108"/>
                    <w:contextualSpacing/>
                    <w:rPr>
                      <w:sz w:val="22"/>
                      <w:szCs w:val="22"/>
                    </w:rPr>
                  </w:pPr>
                  <w:r w:rsidRPr="0056681E">
                    <w:rPr>
                      <w:sz w:val="22"/>
                      <w:szCs w:val="22"/>
                    </w:rPr>
                    <w:t>(п. 4</w:t>
                  </w:r>
                  <w:r>
                    <w:rPr>
                      <w:sz w:val="22"/>
                      <w:szCs w:val="22"/>
                    </w:rPr>
                    <w:t>.2.9</w:t>
                  </w:r>
                  <w:r w:rsidRPr="0056681E">
                    <w:rPr>
                      <w:sz w:val="22"/>
                      <w:szCs w:val="22"/>
                    </w:rPr>
                    <w:t xml:space="preserve"> ТЗ)</w:t>
                  </w:r>
                  <w:r>
                    <w:rPr>
                      <w:sz w:val="22"/>
                      <w:szCs w:val="22"/>
                    </w:rPr>
                    <w:t xml:space="preserve"> </w:t>
                  </w:r>
                  <w:r>
                    <w:rPr>
                      <w:color w:val="000000"/>
                      <w:sz w:val="22"/>
                      <w:szCs w:val="22"/>
                    </w:rPr>
                    <w:t>только по структурно-логической составляющей</w:t>
                  </w:r>
                </w:p>
              </w:tc>
              <w:tc>
                <w:tcPr>
                  <w:tcW w:w="992" w:type="dxa"/>
                  <w:tcBorders>
                    <w:left w:val="single" w:sz="4" w:space="0" w:color="auto"/>
                    <w:right w:val="single" w:sz="4" w:space="0" w:color="auto"/>
                  </w:tcBorders>
                </w:tcPr>
                <w:p w14:paraId="13A2E140" w14:textId="77777777" w:rsidR="000117A7" w:rsidRDefault="000117A7" w:rsidP="00057CA9">
                  <w:pPr>
                    <w:suppressAutoHyphens/>
                    <w:ind w:right="-108"/>
                    <w:contextualSpacing/>
                    <w:jc w:val="center"/>
                    <w:rPr>
                      <w:sz w:val="22"/>
                      <w:szCs w:val="24"/>
                    </w:rPr>
                  </w:pPr>
                  <w:r>
                    <w:rPr>
                      <w:sz w:val="22"/>
                      <w:szCs w:val="24"/>
                    </w:rPr>
                    <w:t>1,7</w:t>
                  </w:r>
                </w:p>
              </w:tc>
              <w:tc>
                <w:tcPr>
                  <w:tcW w:w="4394" w:type="dxa"/>
                  <w:vMerge/>
                  <w:tcBorders>
                    <w:left w:val="single" w:sz="4" w:space="0" w:color="auto"/>
                    <w:right w:val="single" w:sz="4" w:space="0" w:color="auto"/>
                  </w:tcBorders>
                </w:tcPr>
                <w:p w14:paraId="6AA7FDE8" w14:textId="77777777" w:rsidR="000117A7" w:rsidRPr="005D40AF" w:rsidRDefault="000117A7" w:rsidP="00057CA9">
                  <w:pPr>
                    <w:suppressAutoHyphens/>
                    <w:ind w:right="-108"/>
                    <w:jc w:val="center"/>
                    <w:rPr>
                      <w:sz w:val="24"/>
                      <w:szCs w:val="24"/>
                    </w:rPr>
                  </w:pPr>
                </w:p>
              </w:tc>
            </w:tr>
            <w:tr w:rsidR="000117A7" w:rsidRPr="00FE7B61" w14:paraId="0662B8A1" w14:textId="77777777" w:rsidTr="007B604A">
              <w:trPr>
                <w:trHeight w:val="52"/>
              </w:trPr>
              <w:tc>
                <w:tcPr>
                  <w:tcW w:w="559" w:type="dxa"/>
                  <w:vMerge/>
                  <w:tcBorders>
                    <w:left w:val="single" w:sz="4" w:space="0" w:color="auto"/>
                    <w:right w:val="single" w:sz="4" w:space="0" w:color="auto"/>
                  </w:tcBorders>
                </w:tcPr>
                <w:p w14:paraId="1934C03D"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17BFA7AC"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E903E36"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раздела «Тегирование» </w:t>
                  </w:r>
                </w:p>
                <w:p w14:paraId="6EAF7774" w14:textId="77777777" w:rsidR="000117A7" w:rsidRPr="0056681E" w:rsidRDefault="000117A7" w:rsidP="00057CA9">
                  <w:pPr>
                    <w:suppressAutoHyphens/>
                    <w:ind w:right="-108"/>
                    <w:contextualSpacing/>
                    <w:rPr>
                      <w:sz w:val="22"/>
                      <w:szCs w:val="22"/>
                    </w:rPr>
                  </w:pPr>
                  <w:r>
                    <w:rPr>
                      <w:sz w:val="22"/>
                      <w:szCs w:val="22"/>
                    </w:rPr>
                    <w:t>(п. 4.2.9</w:t>
                  </w:r>
                  <w:r w:rsidRPr="0056681E">
                    <w:rPr>
                      <w:sz w:val="22"/>
                      <w:szCs w:val="22"/>
                    </w:rPr>
                    <w:t xml:space="preserve"> ТЗ)</w:t>
                  </w:r>
                  <w:r>
                    <w:rPr>
                      <w:sz w:val="22"/>
                      <w:szCs w:val="22"/>
                    </w:rPr>
                    <w:t xml:space="preserve"> </w:t>
                  </w:r>
                  <w:r>
                    <w:rPr>
                      <w:color w:val="000000"/>
                      <w:sz w:val="22"/>
                      <w:szCs w:val="22"/>
                    </w:rPr>
                    <w:t>только по визуально-эстетической составляющей</w:t>
                  </w:r>
                </w:p>
              </w:tc>
              <w:tc>
                <w:tcPr>
                  <w:tcW w:w="992" w:type="dxa"/>
                  <w:tcBorders>
                    <w:left w:val="single" w:sz="4" w:space="0" w:color="auto"/>
                    <w:right w:val="single" w:sz="4" w:space="0" w:color="auto"/>
                  </w:tcBorders>
                </w:tcPr>
                <w:p w14:paraId="5C86952D" w14:textId="77777777" w:rsidR="000117A7" w:rsidRPr="005D40AF" w:rsidRDefault="000117A7" w:rsidP="00057CA9">
                  <w:pPr>
                    <w:suppressAutoHyphens/>
                    <w:ind w:right="-108"/>
                    <w:contextualSpacing/>
                    <w:jc w:val="center"/>
                    <w:rPr>
                      <w:sz w:val="22"/>
                      <w:szCs w:val="24"/>
                    </w:rPr>
                  </w:pPr>
                  <w:r>
                    <w:rPr>
                      <w:sz w:val="22"/>
                      <w:szCs w:val="24"/>
                    </w:rPr>
                    <w:t>1,8</w:t>
                  </w:r>
                </w:p>
              </w:tc>
              <w:tc>
                <w:tcPr>
                  <w:tcW w:w="4394" w:type="dxa"/>
                  <w:vMerge/>
                  <w:tcBorders>
                    <w:left w:val="single" w:sz="4" w:space="0" w:color="auto"/>
                    <w:right w:val="single" w:sz="4" w:space="0" w:color="auto"/>
                  </w:tcBorders>
                </w:tcPr>
                <w:p w14:paraId="3215B8E3" w14:textId="77777777" w:rsidR="000117A7" w:rsidRPr="005D40AF" w:rsidRDefault="000117A7" w:rsidP="00057CA9">
                  <w:pPr>
                    <w:suppressAutoHyphens/>
                    <w:ind w:right="-108"/>
                    <w:jc w:val="center"/>
                    <w:rPr>
                      <w:sz w:val="24"/>
                      <w:szCs w:val="24"/>
                    </w:rPr>
                  </w:pPr>
                </w:p>
              </w:tc>
            </w:tr>
            <w:tr w:rsidR="000117A7" w:rsidRPr="00FE7B61" w14:paraId="1231246C" w14:textId="77777777" w:rsidTr="007B604A">
              <w:trPr>
                <w:trHeight w:val="52"/>
              </w:trPr>
              <w:tc>
                <w:tcPr>
                  <w:tcW w:w="559" w:type="dxa"/>
                  <w:vMerge/>
                  <w:tcBorders>
                    <w:left w:val="single" w:sz="4" w:space="0" w:color="auto"/>
                    <w:right w:val="single" w:sz="4" w:space="0" w:color="auto"/>
                  </w:tcBorders>
                </w:tcPr>
                <w:p w14:paraId="1451BC00"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1EA618BB"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50F7168"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раздела «Тегирование» </w:t>
                  </w:r>
                </w:p>
                <w:p w14:paraId="1C7E9AD2" w14:textId="77777777" w:rsidR="000117A7" w:rsidRPr="0056681E" w:rsidRDefault="000117A7" w:rsidP="00057CA9">
                  <w:pPr>
                    <w:suppressAutoHyphens/>
                    <w:ind w:right="-108"/>
                    <w:contextualSpacing/>
                    <w:rPr>
                      <w:sz w:val="22"/>
                      <w:szCs w:val="22"/>
                    </w:rPr>
                  </w:pPr>
                  <w:r w:rsidRPr="0056681E">
                    <w:rPr>
                      <w:sz w:val="22"/>
                      <w:szCs w:val="22"/>
                    </w:rPr>
                    <w:t>(п</w:t>
                  </w:r>
                  <w:r>
                    <w:rPr>
                      <w:sz w:val="22"/>
                      <w:szCs w:val="22"/>
                    </w:rPr>
                    <w:t>. 4.2.9</w:t>
                  </w:r>
                  <w:r w:rsidRPr="0056681E">
                    <w:rPr>
                      <w:sz w:val="22"/>
                      <w:szCs w:val="22"/>
                    </w:rPr>
                    <w:t xml:space="preserve"> ТЗ)</w:t>
                  </w:r>
                  <w:r>
                    <w:rPr>
                      <w:sz w:val="22"/>
                      <w:szCs w:val="22"/>
                    </w:rPr>
                    <w:t xml:space="preserve"> </w:t>
                  </w:r>
                  <w:r>
                    <w:rPr>
                      <w:color w:val="000000"/>
                      <w:sz w:val="22"/>
                      <w:szCs w:val="22"/>
                    </w:rPr>
                    <w:t>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40061D51" w14:textId="77777777" w:rsidR="000117A7" w:rsidRDefault="000117A7" w:rsidP="00057CA9">
                  <w:pPr>
                    <w:suppressAutoHyphens/>
                    <w:ind w:right="-108"/>
                    <w:contextualSpacing/>
                    <w:jc w:val="center"/>
                    <w:rPr>
                      <w:sz w:val="22"/>
                      <w:szCs w:val="24"/>
                    </w:rPr>
                  </w:pPr>
                  <w:r>
                    <w:rPr>
                      <w:sz w:val="22"/>
                      <w:szCs w:val="24"/>
                    </w:rPr>
                    <w:t>3,5</w:t>
                  </w:r>
                </w:p>
              </w:tc>
              <w:tc>
                <w:tcPr>
                  <w:tcW w:w="4394" w:type="dxa"/>
                  <w:vMerge/>
                  <w:tcBorders>
                    <w:left w:val="single" w:sz="4" w:space="0" w:color="auto"/>
                    <w:right w:val="single" w:sz="4" w:space="0" w:color="auto"/>
                  </w:tcBorders>
                </w:tcPr>
                <w:p w14:paraId="459F7AA7" w14:textId="77777777" w:rsidR="000117A7" w:rsidRPr="005D40AF" w:rsidRDefault="000117A7" w:rsidP="00057CA9">
                  <w:pPr>
                    <w:suppressAutoHyphens/>
                    <w:ind w:right="-108"/>
                    <w:jc w:val="center"/>
                    <w:rPr>
                      <w:sz w:val="24"/>
                      <w:szCs w:val="24"/>
                    </w:rPr>
                  </w:pPr>
                </w:p>
              </w:tc>
            </w:tr>
            <w:tr w:rsidR="000117A7" w:rsidRPr="00FE7B61" w14:paraId="1C6E3615" w14:textId="77777777" w:rsidTr="007B604A">
              <w:trPr>
                <w:trHeight w:val="52"/>
              </w:trPr>
              <w:tc>
                <w:tcPr>
                  <w:tcW w:w="559" w:type="dxa"/>
                  <w:vMerge/>
                  <w:tcBorders>
                    <w:left w:val="single" w:sz="4" w:space="0" w:color="auto"/>
                    <w:right w:val="single" w:sz="4" w:space="0" w:color="auto"/>
                  </w:tcBorders>
                </w:tcPr>
                <w:p w14:paraId="024F0F37"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2E076B80"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DB3E205"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w:t>
                  </w:r>
                  <w:r>
                    <w:rPr>
                      <w:sz w:val="22"/>
                      <w:szCs w:val="22"/>
                    </w:rPr>
                    <w:t>здела «Обратная связь» (п. 4.2.10</w:t>
                  </w:r>
                  <w:r w:rsidRPr="0056681E">
                    <w:rPr>
                      <w:sz w:val="22"/>
                      <w:szCs w:val="22"/>
                    </w:rPr>
                    <w:t xml:space="preserve"> ТЗ)</w:t>
                  </w:r>
                  <w:r>
                    <w:rPr>
                      <w:sz w:val="22"/>
                      <w:szCs w:val="22"/>
                    </w:rPr>
                    <w:t xml:space="preserve"> </w:t>
                  </w:r>
                  <w:r>
                    <w:rPr>
                      <w:color w:val="000000"/>
                      <w:sz w:val="22"/>
                      <w:szCs w:val="22"/>
                    </w:rPr>
                    <w:t>только по структурно-логической составляющей</w:t>
                  </w:r>
                </w:p>
              </w:tc>
              <w:tc>
                <w:tcPr>
                  <w:tcW w:w="992" w:type="dxa"/>
                  <w:tcBorders>
                    <w:left w:val="single" w:sz="4" w:space="0" w:color="auto"/>
                    <w:right w:val="single" w:sz="4" w:space="0" w:color="auto"/>
                  </w:tcBorders>
                </w:tcPr>
                <w:p w14:paraId="28F2C677" w14:textId="77777777" w:rsidR="000117A7" w:rsidRDefault="000117A7" w:rsidP="00057CA9">
                  <w:pPr>
                    <w:suppressAutoHyphens/>
                    <w:ind w:right="-108"/>
                    <w:contextualSpacing/>
                    <w:jc w:val="center"/>
                    <w:rPr>
                      <w:sz w:val="22"/>
                      <w:szCs w:val="24"/>
                    </w:rPr>
                  </w:pPr>
                  <w:r>
                    <w:rPr>
                      <w:sz w:val="22"/>
                      <w:szCs w:val="24"/>
                    </w:rPr>
                    <w:t>1,1</w:t>
                  </w:r>
                </w:p>
              </w:tc>
              <w:tc>
                <w:tcPr>
                  <w:tcW w:w="4394" w:type="dxa"/>
                  <w:vMerge/>
                  <w:tcBorders>
                    <w:left w:val="single" w:sz="4" w:space="0" w:color="auto"/>
                    <w:right w:val="single" w:sz="4" w:space="0" w:color="auto"/>
                  </w:tcBorders>
                </w:tcPr>
                <w:p w14:paraId="04B48565" w14:textId="77777777" w:rsidR="000117A7" w:rsidRPr="005D40AF" w:rsidRDefault="000117A7" w:rsidP="00057CA9">
                  <w:pPr>
                    <w:suppressAutoHyphens/>
                    <w:ind w:right="-108"/>
                    <w:jc w:val="center"/>
                    <w:rPr>
                      <w:sz w:val="24"/>
                      <w:szCs w:val="24"/>
                    </w:rPr>
                  </w:pPr>
                </w:p>
              </w:tc>
            </w:tr>
            <w:tr w:rsidR="000117A7" w:rsidRPr="00FE7B61" w14:paraId="3CE02A2F" w14:textId="77777777" w:rsidTr="007B604A">
              <w:trPr>
                <w:trHeight w:val="52"/>
              </w:trPr>
              <w:tc>
                <w:tcPr>
                  <w:tcW w:w="559" w:type="dxa"/>
                  <w:vMerge/>
                  <w:tcBorders>
                    <w:left w:val="single" w:sz="4" w:space="0" w:color="auto"/>
                    <w:right w:val="single" w:sz="4" w:space="0" w:color="auto"/>
                  </w:tcBorders>
                </w:tcPr>
                <w:p w14:paraId="4B1D748F"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440D5CE1"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FB0EFCA"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w:t>
                  </w:r>
                  <w:r>
                    <w:rPr>
                      <w:sz w:val="22"/>
                      <w:szCs w:val="22"/>
                    </w:rPr>
                    <w:t>дела «Обратная связь» (п. 4.2.10</w:t>
                  </w:r>
                  <w:r w:rsidRPr="0056681E">
                    <w:rPr>
                      <w:sz w:val="22"/>
                      <w:szCs w:val="22"/>
                    </w:rPr>
                    <w:t xml:space="preserve"> ТЗ)</w:t>
                  </w:r>
                  <w:r>
                    <w:rPr>
                      <w:sz w:val="22"/>
                      <w:szCs w:val="22"/>
                    </w:rPr>
                    <w:t xml:space="preserve"> </w:t>
                  </w:r>
                  <w:r>
                    <w:rPr>
                      <w:color w:val="000000"/>
                      <w:sz w:val="22"/>
                      <w:szCs w:val="22"/>
                    </w:rPr>
                    <w:t>только по визуально-эстетической составляющей</w:t>
                  </w:r>
                </w:p>
              </w:tc>
              <w:tc>
                <w:tcPr>
                  <w:tcW w:w="992" w:type="dxa"/>
                  <w:tcBorders>
                    <w:left w:val="single" w:sz="4" w:space="0" w:color="auto"/>
                    <w:right w:val="single" w:sz="4" w:space="0" w:color="auto"/>
                  </w:tcBorders>
                </w:tcPr>
                <w:p w14:paraId="51EC003C" w14:textId="77777777" w:rsidR="000117A7" w:rsidRPr="005D40AF" w:rsidRDefault="000117A7" w:rsidP="00057CA9">
                  <w:pPr>
                    <w:suppressAutoHyphens/>
                    <w:ind w:right="-108"/>
                    <w:contextualSpacing/>
                    <w:jc w:val="center"/>
                    <w:rPr>
                      <w:sz w:val="22"/>
                      <w:szCs w:val="24"/>
                    </w:rPr>
                  </w:pPr>
                  <w:r>
                    <w:rPr>
                      <w:sz w:val="22"/>
                      <w:szCs w:val="24"/>
                    </w:rPr>
                    <w:t>1,0</w:t>
                  </w:r>
                </w:p>
              </w:tc>
              <w:tc>
                <w:tcPr>
                  <w:tcW w:w="4394" w:type="dxa"/>
                  <w:vMerge/>
                  <w:tcBorders>
                    <w:left w:val="single" w:sz="4" w:space="0" w:color="auto"/>
                    <w:right w:val="single" w:sz="4" w:space="0" w:color="auto"/>
                  </w:tcBorders>
                </w:tcPr>
                <w:p w14:paraId="65D1CE31" w14:textId="77777777" w:rsidR="000117A7" w:rsidRPr="005D40AF" w:rsidRDefault="000117A7" w:rsidP="00057CA9">
                  <w:pPr>
                    <w:suppressAutoHyphens/>
                    <w:ind w:right="-108"/>
                    <w:jc w:val="center"/>
                    <w:rPr>
                      <w:sz w:val="24"/>
                      <w:szCs w:val="24"/>
                    </w:rPr>
                  </w:pPr>
                </w:p>
              </w:tc>
            </w:tr>
            <w:tr w:rsidR="000117A7" w:rsidRPr="00FE7B61" w14:paraId="77196E9C" w14:textId="77777777" w:rsidTr="007B604A">
              <w:trPr>
                <w:trHeight w:val="52"/>
              </w:trPr>
              <w:tc>
                <w:tcPr>
                  <w:tcW w:w="559" w:type="dxa"/>
                  <w:vMerge/>
                  <w:tcBorders>
                    <w:left w:val="single" w:sz="4" w:space="0" w:color="auto"/>
                    <w:right w:val="single" w:sz="4" w:space="0" w:color="auto"/>
                  </w:tcBorders>
                </w:tcPr>
                <w:p w14:paraId="7EBF14A1"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387503D"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91DEF6D"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раздела «Обратная связь» (п. </w:t>
                  </w:r>
                  <w:r>
                    <w:rPr>
                      <w:sz w:val="22"/>
                      <w:szCs w:val="22"/>
                    </w:rPr>
                    <w:t>4.2.10</w:t>
                  </w:r>
                  <w:r w:rsidRPr="0056681E">
                    <w:rPr>
                      <w:sz w:val="22"/>
                      <w:szCs w:val="22"/>
                    </w:rPr>
                    <w:t xml:space="preserve"> ТЗ)</w:t>
                  </w:r>
                  <w:r>
                    <w:rPr>
                      <w:sz w:val="22"/>
                      <w:szCs w:val="22"/>
                    </w:rPr>
                    <w:t xml:space="preserve"> </w:t>
                  </w:r>
                  <w:r>
                    <w:rPr>
                      <w:color w:val="000000"/>
                      <w:sz w:val="22"/>
                      <w:szCs w:val="22"/>
                    </w:rPr>
                    <w:t>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0C771C71" w14:textId="77777777" w:rsidR="000117A7" w:rsidRDefault="000117A7" w:rsidP="00057CA9">
                  <w:pPr>
                    <w:suppressAutoHyphens/>
                    <w:ind w:right="-108"/>
                    <w:contextualSpacing/>
                    <w:jc w:val="center"/>
                    <w:rPr>
                      <w:sz w:val="22"/>
                      <w:szCs w:val="24"/>
                    </w:rPr>
                  </w:pPr>
                  <w:r>
                    <w:rPr>
                      <w:sz w:val="22"/>
                      <w:szCs w:val="24"/>
                    </w:rPr>
                    <w:t>2,1</w:t>
                  </w:r>
                </w:p>
              </w:tc>
              <w:tc>
                <w:tcPr>
                  <w:tcW w:w="4394" w:type="dxa"/>
                  <w:vMerge/>
                  <w:tcBorders>
                    <w:left w:val="single" w:sz="4" w:space="0" w:color="auto"/>
                    <w:right w:val="single" w:sz="4" w:space="0" w:color="auto"/>
                  </w:tcBorders>
                </w:tcPr>
                <w:p w14:paraId="508AC7A2" w14:textId="77777777" w:rsidR="000117A7" w:rsidRPr="005D40AF" w:rsidRDefault="000117A7" w:rsidP="00057CA9">
                  <w:pPr>
                    <w:suppressAutoHyphens/>
                    <w:ind w:right="-108"/>
                    <w:jc w:val="center"/>
                    <w:rPr>
                      <w:sz w:val="24"/>
                      <w:szCs w:val="24"/>
                    </w:rPr>
                  </w:pPr>
                </w:p>
              </w:tc>
            </w:tr>
            <w:tr w:rsidR="000117A7" w:rsidRPr="00FE7B61" w14:paraId="3A8D7A13" w14:textId="77777777" w:rsidTr="007B604A">
              <w:trPr>
                <w:trHeight w:val="52"/>
              </w:trPr>
              <w:tc>
                <w:tcPr>
                  <w:tcW w:w="559" w:type="dxa"/>
                  <w:vMerge/>
                  <w:tcBorders>
                    <w:left w:val="single" w:sz="4" w:space="0" w:color="auto"/>
                    <w:right w:val="single" w:sz="4" w:space="0" w:color="auto"/>
                  </w:tcBorders>
                </w:tcPr>
                <w:p w14:paraId="25B551EE"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3814E9A8"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554B5D7"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прототипы интерфейсов формы </w:t>
                  </w:r>
                  <w:r w:rsidRPr="0056681E">
                    <w:rPr>
                      <w:sz w:val="22"/>
                      <w:szCs w:val="22"/>
                    </w:rPr>
                    <w:lastRenderedPageBreak/>
                    <w:t>обратной связи ра</w:t>
                  </w:r>
                  <w:r>
                    <w:rPr>
                      <w:sz w:val="22"/>
                      <w:szCs w:val="22"/>
                    </w:rPr>
                    <w:t>здела «Обратная связь» (п. 4.2.10</w:t>
                  </w:r>
                  <w:r w:rsidRPr="0056681E">
                    <w:rPr>
                      <w:sz w:val="22"/>
                      <w:szCs w:val="22"/>
                    </w:rPr>
                    <w:t xml:space="preserve"> ТЗ)</w:t>
                  </w:r>
                  <w:r>
                    <w:rPr>
                      <w:sz w:val="22"/>
                      <w:szCs w:val="22"/>
                    </w:rPr>
                    <w:t>,</w:t>
                  </w:r>
                  <w:r>
                    <w:rPr>
                      <w:color w:val="000000"/>
                      <w:sz w:val="22"/>
                      <w:szCs w:val="22"/>
                    </w:rPr>
                    <w:t xml:space="preserve"> не включающие в себя следующее: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6DD0AA7B" w14:textId="77777777" w:rsidR="000117A7" w:rsidRDefault="000117A7" w:rsidP="00057CA9">
                  <w:pPr>
                    <w:suppressAutoHyphens/>
                    <w:ind w:right="-108"/>
                    <w:contextualSpacing/>
                    <w:jc w:val="center"/>
                    <w:rPr>
                      <w:sz w:val="22"/>
                      <w:szCs w:val="24"/>
                    </w:rPr>
                  </w:pPr>
                  <w:r>
                    <w:rPr>
                      <w:sz w:val="22"/>
                      <w:szCs w:val="24"/>
                    </w:rPr>
                    <w:lastRenderedPageBreak/>
                    <w:t>0,1</w:t>
                  </w:r>
                </w:p>
              </w:tc>
              <w:tc>
                <w:tcPr>
                  <w:tcW w:w="4394" w:type="dxa"/>
                  <w:vMerge/>
                  <w:tcBorders>
                    <w:left w:val="single" w:sz="4" w:space="0" w:color="auto"/>
                    <w:right w:val="single" w:sz="4" w:space="0" w:color="auto"/>
                  </w:tcBorders>
                </w:tcPr>
                <w:p w14:paraId="7929256B" w14:textId="77777777" w:rsidR="000117A7" w:rsidRPr="005D40AF" w:rsidRDefault="000117A7" w:rsidP="00057CA9">
                  <w:pPr>
                    <w:suppressAutoHyphens/>
                    <w:ind w:right="-108"/>
                    <w:jc w:val="center"/>
                    <w:rPr>
                      <w:sz w:val="24"/>
                      <w:szCs w:val="24"/>
                    </w:rPr>
                  </w:pPr>
                </w:p>
              </w:tc>
            </w:tr>
            <w:tr w:rsidR="000117A7" w:rsidRPr="00FE7B61" w14:paraId="2F18A715" w14:textId="77777777" w:rsidTr="007B604A">
              <w:trPr>
                <w:trHeight w:val="52"/>
              </w:trPr>
              <w:tc>
                <w:tcPr>
                  <w:tcW w:w="559" w:type="dxa"/>
                  <w:vMerge/>
                  <w:tcBorders>
                    <w:left w:val="single" w:sz="4" w:space="0" w:color="auto"/>
                    <w:right w:val="single" w:sz="4" w:space="0" w:color="auto"/>
                  </w:tcBorders>
                </w:tcPr>
                <w:p w14:paraId="6090FCA6"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35394CAA"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23EDFDC"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формы обратной связи ра</w:t>
                  </w:r>
                  <w:r>
                    <w:rPr>
                      <w:sz w:val="22"/>
                      <w:szCs w:val="22"/>
                    </w:rPr>
                    <w:t>здела «Обратная связь» (п. 4.2.10</w:t>
                  </w:r>
                  <w:r w:rsidRPr="0056681E">
                    <w:rPr>
                      <w:sz w:val="22"/>
                      <w:szCs w:val="22"/>
                    </w:rPr>
                    <w:t xml:space="preserve"> ТЗ)</w:t>
                  </w:r>
                  <w:r>
                    <w:rPr>
                      <w:sz w:val="22"/>
                      <w:szCs w:val="22"/>
                    </w:rPr>
                    <w:t>,</w:t>
                  </w:r>
                  <w:r>
                    <w:rPr>
                      <w:color w:val="000000"/>
                      <w:sz w:val="22"/>
                      <w:szCs w:val="22"/>
                    </w:rPr>
                    <w:t xml:space="preserve"> не включающие в себя, как минимум, одно из следующего: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711EED69" w14:textId="77777777" w:rsidR="000117A7" w:rsidRPr="005D40AF" w:rsidRDefault="000117A7" w:rsidP="00057CA9">
                  <w:pPr>
                    <w:suppressAutoHyphens/>
                    <w:ind w:right="-108"/>
                    <w:contextualSpacing/>
                    <w:jc w:val="center"/>
                    <w:rPr>
                      <w:sz w:val="22"/>
                      <w:szCs w:val="24"/>
                    </w:rPr>
                  </w:pPr>
                  <w:r>
                    <w:rPr>
                      <w:sz w:val="22"/>
                      <w:szCs w:val="24"/>
                    </w:rPr>
                    <w:t>0,5</w:t>
                  </w:r>
                </w:p>
              </w:tc>
              <w:tc>
                <w:tcPr>
                  <w:tcW w:w="4394" w:type="dxa"/>
                  <w:vMerge/>
                  <w:tcBorders>
                    <w:left w:val="single" w:sz="4" w:space="0" w:color="auto"/>
                    <w:right w:val="single" w:sz="4" w:space="0" w:color="auto"/>
                  </w:tcBorders>
                </w:tcPr>
                <w:p w14:paraId="4A86C3F7" w14:textId="77777777" w:rsidR="000117A7" w:rsidRPr="005D40AF" w:rsidRDefault="000117A7" w:rsidP="00057CA9">
                  <w:pPr>
                    <w:suppressAutoHyphens/>
                    <w:ind w:right="-108"/>
                    <w:jc w:val="center"/>
                    <w:rPr>
                      <w:sz w:val="24"/>
                      <w:szCs w:val="24"/>
                    </w:rPr>
                  </w:pPr>
                </w:p>
              </w:tc>
            </w:tr>
            <w:tr w:rsidR="000117A7" w:rsidRPr="00FE7B61" w14:paraId="75362EB3" w14:textId="77777777" w:rsidTr="007B604A">
              <w:trPr>
                <w:trHeight w:val="52"/>
              </w:trPr>
              <w:tc>
                <w:tcPr>
                  <w:tcW w:w="559" w:type="dxa"/>
                  <w:vMerge/>
                  <w:tcBorders>
                    <w:left w:val="single" w:sz="4" w:space="0" w:color="auto"/>
                    <w:right w:val="single" w:sz="4" w:space="0" w:color="auto"/>
                  </w:tcBorders>
                </w:tcPr>
                <w:p w14:paraId="5FCEADFD"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16F5A931"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9686DF4"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формы обратной связи ра</w:t>
                  </w:r>
                  <w:r>
                    <w:rPr>
                      <w:sz w:val="22"/>
                      <w:szCs w:val="22"/>
                    </w:rPr>
                    <w:t>здела «Обратная связь» (п. 4.2.10</w:t>
                  </w:r>
                  <w:r w:rsidRPr="0056681E">
                    <w:rPr>
                      <w:sz w:val="22"/>
                      <w:szCs w:val="22"/>
                    </w:rPr>
                    <w:t xml:space="preserve"> ТЗ)</w:t>
                  </w:r>
                  <w:r>
                    <w:rPr>
                      <w:sz w:val="22"/>
                      <w:szCs w:val="22"/>
                    </w:rPr>
                    <w:t xml:space="preserve">, </w:t>
                  </w:r>
                  <w:r>
                    <w:rPr>
                      <w:color w:val="000000"/>
                      <w:sz w:val="22"/>
                      <w:szCs w:val="22"/>
                    </w:rPr>
                    <w:t xml:space="preserve">включающие в себя детализацию интерфейсных элементарных единиц, </w:t>
                  </w:r>
                  <w:r>
                    <w:rPr>
                      <w:color w:val="000000"/>
                      <w:sz w:val="22"/>
                      <w:szCs w:val="22"/>
                    </w:rPr>
                    <w:lastRenderedPageBreak/>
                    <w:t>примененные паттерны взаимодействия «человек-машина», отображение приоритетов контентных и интерфейсных блоков, детализацию второстепенных интерфейсных атрибутов, а также имитационный контент</w:t>
                  </w:r>
                </w:p>
              </w:tc>
              <w:tc>
                <w:tcPr>
                  <w:tcW w:w="992" w:type="dxa"/>
                  <w:tcBorders>
                    <w:left w:val="single" w:sz="4" w:space="0" w:color="auto"/>
                    <w:right w:val="single" w:sz="4" w:space="0" w:color="auto"/>
                  </w:tcBorders>
                </w:tcPr>
                <w:p w14:paraId="664F0979" w14:textId="77777777" w:rsidR="000117A7" w:rsidRDefault="000117A7" w:rsidP="00057CA9">
                  <w:pPr>
                    <w:suppressAutoHyphens/>
                    <w:ind w:right="-108"/>
                    <w:contextualSpacing/>
                    <w:jc w:val="center"/>
                    <w:rPr>
                      <w:sz w:val="22"/>
                      <w:szCs w:val="24"/>
                    </w:rPr>
                  </w:pPr>
                  <w:r>
                    <w:rPr>
                      <w:sz w:val="22"/>
                      <w:szCs w:val="24"/>
                    </w:rPr>
                    <w:lastRenderedPageBreak/>
                    <w:t>2,1</w:t>
                  </w:r>
                </w:p>
              </w:tc>
              <w:tc>
                <w:tcPr>
                  <w:tcW w:w="4394" w:type="dxa"/>
                  <w:vMerge/>
                  <w:tcBorders>
                    <w:left w:val="single" w:sz="4" w:space="0" w:color="auto"/>
                    <w:right w:val="single" w:sz="4" w:space="0" w:color="auto"/>
                  </w:tcBorders>
                </w:tcPr>
                <w:p w14:paraId="012B4D03" w14:textId="77777777" w:rsidR="000117A7" w:rsidRPr="005D40AF" w:rsidRDefault="000117A7" w:rsidP="00057CA9">
                  <w:pPr>
                    <w:suppressAutoHyphens/>
                    <w:ind w:right="-108"/>
                    <w:jc w:val="center"/>
                    <w:rPr>
                      <w:sz w:val="24"/>
                      <w:szCs w:val="24"/>
                    </w:rPr>
                  </w:pPr>
                </w:p>
              </w:tc>
            </w:tr>
            <w:tr w:rsidR="000117A7" w:rsidRPr="00FE7B61" w14:paraId="25381B95" w14:textId="77777777" w:rsidTr="007B604A">
              <w:trPr>
                <w:trHeight w:val="52"/>
              </w:trPr>
              <w:tc>
                <w:tcPr>
                  <w:tcW w:w="559" w:type="dxa"/>
                  <w:vMerge/>
                  <w:tcBorders>
                    <w:left w:val="single" w:sz="4" w:space="0" w:color="auto"/>
                    <w:right w:val="single" w:sz="4" w:space="0" w:color="auto"/>
                  </w:tcBorders>
                </w:tcPr>
                <w:p w14:paraId="3AAA753A"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385FFC2D"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55A1679" w14:textId="77777777" w:rsidR="000117A7" w:rsidRPr="0056681E" w:rsidRDefault="000117A7" w:rsidP="00057CA9">
                  <w:pPr>
                    <w:suppressAutoHyphens/>
                    <w:ind w:right="-108"/>
                    <w:contextualSpacing/>
                    <w:rPr>
                      <w:sz w:val="22"/>
                      <w:szCs w:val="22"/>
                    </w:rPr>
                  </w:pPr>
                  <w:r w:rsidRPr="0056681E">
                    <w:rPr>
                      <w:sz w:val="22"/>
                      <w:szCs w:val="22"/>
                    </w:rPr>
                    <w:t>Представлены пошаговые алгоритмы отправки обратной связи</w:t>
                  </w:r>
                  <w:r>
                    <w:rPr>
                      <w:sz w:val="22"/>
                      <w:szCs w:val="22"/>
                    </w:rPr>
                    <w:t xml:space="preserve"> </w:t>
                  </w:r>
                  <w:r w:rsidRPr="0056681E">
                    <w:rPr>
                      <w:color w:val="000000"/>
                      <w:sz w:val="22"/>
                      <w:szCs w:val="22"/>
                    </w:rPr>
                    <w:t>раздела «Обратная связь» (п. 4.2</w:t>
                  </w:r>
                  <w:r>
                    <w:rPr>
                      <w:color w:val="000000"/>
                      <w:sz w:val="22"/>
                      <w:szCs w:val="22"/>
                    </w:rPr>
                    <w:t>.10</w:t>
                  </w:r>
                  <w:r w:rsidRPr="0056681E">
                    <w:rPr>
                      <w:color w:val="000000"/>
                      <w:sz w:val="22"/>
                      <w:szCs w:val="22"/>
                    </w:rPr>
                    <w:t xml:space="preserve"> ТЗ)</w:t>
                  </w:r>
                  <w:r>
                    <w:rPr>
                      <w:color w:val="000000"/>
                      <w:sz w:val="22"/>
                      <w:szCs w:val="22"/>
                    </w:rPr>
                    <w:t xml:space="preserve"> </w:t>
                  </w:r>
                  <w:r>
                    <w:rPr>
                      <w:sz w:val="22"/>
                      <w:szCs w:val="22"/>
                    </w:rPr>
                    <w:t xml:space="preserve">без </w:t>
                  </w:r>
                  <w:r w:rsidRPr="0056681E">
                    <w:rPr>
                      <w:sz w:val="22"/>
                      <w:szCs w:val="22"/>
                    </w:rPr>
                    <w:t>обосновани</w:t>
                  </w:r>
                  <w:r>
                    <w:rPr>
                      <w:sz w:val="22"/>
                      <w:szCs w:val="22"/>
                    </w:rPr>
                    <w:t>я</w:t>
                  </w:r>
                  <w:r w:rsidRPr="0056681E">
                    <w:rPr>
                      <w:sz w:val="22"/>
                      <w:szCs w:val="22"/>
                    </w:rPr>
                    <w:t xml:space="preserve"> </w:t>
                  </w:r>
                  <w:r>
                    <w:rPr>
                      <w:sz w:val="22"/>
                      <w:szCs w:val="22"/>
                    </w:rPr>
                    <w:t>технико-эргономической</w:t>
                  </w:r>
                  <w:r w:rsidRPr="0056681E">
                    <w:rPr>
                      <w:sz w:val="22"/>
                      <w:szCs w:val="22"/>
                    </w:rPr>
                    <w:t xml:space="preserve"> </w:t>
                  </w:r>
                  <w:r>
                    <w:rPr>
                      <w:sz w:val="22"/>
                      <w:szCs w:val="22"/>
                    </w:rPr>
                    <w:t>целесообразности</w:t>
                  </w:r>
                </w:p>
              </w:tc>
              <w:tc>
                <w:tcPr>
                  <w:tcW w:w="992" w:type="dxa"/>
                  <w:tcBorders>
                    <w:left w:val="single" w:sz="4" w:space="0" w:color="auto"/>
                    <w:right w:val="single" w:sz="4" w:space="0" w:color="auto"/>
                  </w:tcBorders>
                </w:tcPr>
                <w:p w14:paraId="7C1D0EC6" w14:textId="77777777" w:rsidR="000117A7" w:rsidRDefault="000117A7" w:rsidP="00057CA9">
                  <w:pPr>
                    <w:suppressAutoHyphens/>
                    <w:ind w:right="-108"/>
                    <w:contextualSpacing/>
                    <w:jc w:val="center"/>
                    <w:rPr>
                      <w:sz w:val="22"/>
                      <w:szCs w:val="24"/>
                    </w:rPr>
                  </w:pPr>
                  <w:r>
                    <w:rPr>
                      <w:sz w:val="22"/>
                      <w:szCs w:val="24"/>
                    </w:rPr>
                    <w:t>1,0</w:t>
                  </w:r>
                </w:p>
              </w:tc>
              <w:tc>
                <w:tcPr>
                  <w:tcW w:w="4394" w:type="dxa"/>
                  <w:vMerge/>
                  <w:tcBorders>
                    <w:left w:val="single" w:sz="4" w:space="0" w:color="auto"/>
                    <w:right w:val="single" w:sz="4" w:space="0" w:color="auto"/>
                  </w:tcBorders>
                </w:tcPr>
                <w:p w14:paraId="01CCB493" w14:textId="77777777" w:rsidR="000117A7" w:rsidRPr="005D40AF" w:rsidRDefault="000117A7" w:rsidP="00057CA9">
                  <w:pPr>
                    <w:suppressAutoHyphens/>
                    <w:ind w:right="-108"/>
                    <w:jc w:val="center"/>
                    <w:rPr>
                      <w:sz w:val="24"/>
                      <w:szCs w:val="24"/>
                    </w:rPr>
                  </w:pPr>
                </w:p>
              </w:tc>
            </w:tr>
            <w:tr w:rsidR="000117A7" w:rsidRPr="00FE7B61" w14:paraId="77E18597" w14:textId="77777777" w:rsidTr="007B604A">
              <w:trPr>
                <w:trHeight w:val="52"/>
              </w:trPr>
              <w:tc>
                <w:tcPr>
                  <w:tcW w:w="559" w:type="dxa"/>
                  <w:vMerge/>
                  <w:tcBorders>
                    <w:left w:val="single" w:sz="4" w:space="0" w:color="auto"/>
                    <w:right w:val="single" w:sz="4" w:space="0" w:color="auto"/>
                  </w:tcBorders>
                </w:tcPr>
                <w:p w14:paraId="7486F51A"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7875CC58"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A2D4D5E"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пошаговые алгоритмы отправки обратной связи, включающие обоснование </w:t>
                  </w:r>
                  <w:r>
                    <w:rPr>
                      <w:sz w:val="22"/>
                      <w:szCs w:val="22"/>
                    </w:rPr>
                    <w:t>технико-эргономической</w:t>
                  </w:r>
                  <w:r w:rsidRPr="0056681E">
                    <w:rPr>
                      <w:sz w:val="22"/>
                      <w:szCs w:val="22"/>
                    </w:rPr>
                    <w:t xml:space="preserve"> целесообразности, </w:t>
                  </w:r>
                  <w:r w:rsidRPr="0056681E">
                    <w:rPr>
                      <w:color w:val="000000"/>
                      <w:sz w:val="22"/>
                      <w:szCs w:val="22"/>
                    </w:rPr>
                    <w:t>ра</w:t>
                  </w:r>
                  <w:r>
                    <w:rPr>
                      <w:color w:val="000000"/>
                      <w:sz w:val="22"/>
                      <w:szCs w:val="22"/>
                    </w:rPr>
                    <w:t>здела «Обратная связь» (п. 4.2.10</w:t>
                  </w:r>
                  <w:r w:rsidRPr="0056681E">
                    <w:rPr>
                      <w:color w:val="000000"/>
                      <w:sz w:val="22"/>
                      <w:szCs w:val="22"/>
                    </w:rPr>
                    <w:t xml:space="preserve"> ТЗ)</w:t>
                  </w:r>
                </w:p>
              </w:tc>
              <w:tc>
                <w:tcPr>
                  <w:tcW w:w="992" w:type="dxa"/>
                  <w:tcBorders>
                    <w:left w:val="single" w:sz="4" w:space="0" w:color="auto"/>
                    <w:right w:val="single" w:sz="4" w:space="0" w:color="auto"/>
                  </w:tcBorders>
                </w:tcPr>
                <w:p w14:paraId="16FE03AA" w14:textId="77777777" w:rsidR="000117A7" w:rsidRPr="005D40AF" w:rsidRDefault="000117A7" w:rsidP="00057CA9">
                  <w:pPr>
                    <w:suppressAutoHyphens/>
                    <w:ind w:right="-108"/>
                    <w:contextualSpacing/>
                    <w:jc w:val="center"/>
                    <w:rPr>
                      <w:sz w:val="22"/>
                      <w:szCs w:val="24"/>
                    </w:rPr>
                  </w:pPr>
                  <w:r>
                    <w:rPr>
                      <w:sz w:val="22"/>
                      <w:szCs w:val="24"/>
                    </w:rPr>
                    <w:t>2,8</w:t>
                  </w:r>
                </w:p>
              </w:tc>
              <w:tc>
                <w:tcPr>
                  <w:tcW w:w="4394" w:type="dxa"/>
                  <w:vMerge/>
                  <w:tcBorders>
                    <w:left w:val="single" w:sz="4" w:space="0" w:color="auto"/>
                    <w:right w:val="single" w:sz="4" w:space="0" w:color="auto"/>
                  </w:tcBorders>
                </w:tcPr>
                <w:p w14:paraId="29DF558B" w14:textId="77777777" w:rsidR="000117A7" w:rsidRPr="005D40AF" w:rsidRDefault="000117A7" w:rsidP="00057CA9">
                  <w:pPr>
                    <w:suppressAutoHyphens/>
                    <w:ind w:right="-108"/>
                    <w:jc w:val="center"/>
                    <w:rPr>
                      <w:sz w:val="24"/>
                      <w:szCs w:val="24"/>
                    </w:rPr>
                  </w:pPr>
                </w:p>
              </w:tc>
            </w:tr>
            <w:tr w:rsidR="000117A7" w:rsidRPr="00FE7B61" w14:paraId="24745391" w14:textId="77777777" w:rsidTr="007B604A">
              <w:trPr>
                <w:trHeight w:val="52"/>
              </w:trPr>
              <w:tc>
                <w:tcPr>
                  <w:tcW w:w="559" w:type="dxa"/>
                  <w:vMerge/>
                  <w:tcBorders>
                    <w:left w:val="single" w:sz="4" w:space="0" w:color="auto"/>
                    <w:right w:val="single" w:sz="4" w:space="0" w:color="auto"/>
                  </w:tcBorders>
                </w:tcPr>
                <w:p w14:paraId="21CEF8BB"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1C28CF9D"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4B17DEB"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раздела «Личный кабинет </w:t>
                  </w:r>
                  <w:r>
                    <w:rPr>
                      <w:sz w:val="22"/>
                      <w:szCs w:val="22"/>
                    </w:rPr>
                    <w:t>пользователя» (п. 4.2.11</w:t>
                  </w:r>
                  <w:r w:rsidRPr="0056681E">
                    <w:rPr>
                      <w:sz w:val="22"/>
                      <w:szCs w:val="22"/>
                    </w:rPr>
                    <w:t xml:space="preserve"> ТЗ)</w:t>
                  </w:r>
                  <w:r>
                    <w:rPr>
                      <w:sz w:val="22"/>
                      <w:szCs w:val="22"/>
                    </w:rPr>
                    <w:t xml:space="preserve"> </w:t>
                  </w:r>
                  <w:r>
                    <w:rPr>
                      <w:color w:val="000000"/>
                      <w:sz w:val="22"/>
                      <w:szCs w:val="22"/>
                    </w:rPr>
                    <w:t>только по структурно-логической составляющей</w:t>
                  </w:r>
                </w:p>
              </w:tc>
              <w:tc>
                <w:tcPr>
                  <w:tcW w:w="992" w:type="dxa"/>
                  <w:tcBorders>
                    <w:left w:val="single" w:sz="4" w:space="0" w:color="auto"/>
                    <w:right w:val="single" w:sz="4" w:space="0" w:color="auto"/>
                  </w:tcBorders>
                </w:tcPr>
                <w:p w14:paraId="08388FF1" w14:textId="77777777" w:rsidR="000117A7" w:rsidRDefault="000117A7" w:rsidP="00057CA9">
                  <w:pPr>
                    <w:suppressAutoHyphens/>
                    <w:ind w:right="-108"/>
                    <w:contextualSpacing/>
                    <w:jc w:val="center"/>
                    <w:rPr>
                      <w:sz w:val="22"/>
                      <w:szCs w:val="24"/>
                    </w:rPr>
                  </w:pPr>
                  <w:r>
                    <w:rPr>
                      <w:sz w:val="22"/>
                      <w:szCs w:val="24"/>
                    </w:rPr>
                    <w:t>1,8</w:t>
                  </w:r>
                </w:p>
              </w:tc>
              <w:tc>
                <w:tcPr>
                  <w:tcW w:w="4394" w:type="dxa"/>
                  <w:vMerge/>
                  <w:tcBorders>
                    <w:left w:val="single" w:sz="4" w:space="0" w:color="auto"/>
                    <w:right w:val="single" w:sz="4" w:space="0" w:color="auto"/>
                  </w:tcBorders>
                </w:tcPr>
                <w:p w14:paraId="7CF6D5C8" w14:textId="77777777" w:rsidR="000117A7" w:rsidRPr="005D40AF" w:rsidRDefault="000117A7" w:rsidP="00057CA9">
                  <w:pPr>
                    <w:suppressAutoHyphens/>
                    <w:ind w:right="-108"/>
                    <w:jc w:val="center"/>
                    <w:rPr>
                      <w:sz w:val="24"/>
                      <w:szCs w:val="24"/>
                    </w:rPr>
                  </w:pPr>
                </w:p>
              </w:tc>
            </w:tr>
            <w:tr w:rsidR="000117A7" w:rsidRPr="00FE7B61" w14:paraId="2915C4AA" w14:textId="77777777" w:rsidTr="007B604A">
              <w:trPr>
                <w:trHeight w:val="52"/>
              </w:trPr>
              <w:tc>
                <w:tcPr>
                  <w:tcW w:w="559" w:type="dxa"/>
                  <w:vMerge/>
                  <w:tcBorders>
                    <w:left w:val="single" w:sz="4" w:space="0" w:color="auto"/>
                    <w:right w:val="single" w:sz="4" w:space="0" w:color="auto"/>
                  </w:tcBorders>
                </w:tcPr>
                <w:p w14:paraId="1DB6A989"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392A7AB"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C36F5C2"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раздела «Личный </w:t>
                  </w:r>
                  <w:r>
                    <w:rPr>
                      <w:sz w:val="22"/>
                      <w:szCs w:val="22"/>
                    </w:rPr>
                    <w:t>кабинет пользователя» (п. 4.2.11</w:t>
                  </w:r>
                  <w:r w:rsidRPr="0056681E">
                    <w:rPr>
                      <w:sz w:val="22"/>
                      <w:szCs w:val="22"/>
                    </w:rPr>
                    <w:t xml:space="preserve"> ТЗ)</w:t>
                  </w:r>
                  <w:r>
                    <w:rPr>
                      <w:sz w:val="22"/>
                      <w:szCs w:val="22"/>
                    </w:rPr>
                    <w:t xml:space="preserve"> </w:t>
                  </w:r>
                  <w:r>
                    <w:rPr>
                      <w:color w:val="000000"/>
                      <w:sz w:val="22"/>
                      <w:szCs w:val="22"/>
                    </w:rPr>
                    <w:t>только по визуально-эстетической составляющей</w:t>
                  </w:r>
                </w:p>
              </w:tc>
              <w:tc>
                <w:tcPr>
                  <w:tcW w:w="992" w:type="dxa"/>
                  <w:tcBorders>
                    <w:left w:val="single" w:sz="4" w:space="0" w:color="auto"/>
                    <w:right w:val="single" w:sz="4" w:space="0" w:color="auto"/>
                  </w:tcBorders>
                </w:tcPr>
                <w:p w14:paraId="537ED483" w14:textId="77777777" w:rsidR="000117A7" w:rsidRPr="005D40AF" w:rsidRDefault="000117A7" w:rsidP="00057CA9">
                  <w:pPr>
                    <w:suppressAutoHyphens/>
                    <w:ind w:right="-108"/>
                    <w:contextualSpacing/>
                    <w:jc w:val="center"/>
                    <w:rPr>
                      <w:sz w:val="22"/>
                      <w:szCs w:val="24"/>
                    </w:rPr>
                  </w:pPr>
                  <w:r>
                    <w:rPr>
                      <w:sz w:val="22"/>
                      <w:szCs w:val="24"/>
                    </w:rPr>
                    <w:t>1,7</w:t>
                  </w:r>
                </w:p>
              </w:tc>
              <w:tc>
                <w:tcPr>
                  <w:tcW w:w="4394" w:type="dxa"/>
                  <w:vMerge/>
                  <w:tcBorders>
                    <w:left w:val="single" w:sz="4" w:space="0" w:color="auto"/>
                    <w:right w:val="single" w:sz="4" w:space="0" w:color="auto"/>
                  </w:tcBorders>
                </w:tcPr>
                <w:p w14:paraId="43AB98E8" w14:textId="77777777" w:rsidR="000117A7" w:rsidRPr="005D40AF" w:rsidRDefault="000117A7" w:rsidP="00057CA9">
                  <w:pPr>
                    <w:suppressAutoHyphens/>
                    <w:ind w:right="-108"/>
                    <w:jc w:val="center"/>
                    <w:rPr>
                      <w:sz w:val="24"/>
                      <w:szCs w:val="24"/>
                    </w:rPr>
                  </w:pPr>
                </w:p>
              </w:tc>
            </w:tr>
            <w:tr w:rsidR="000117A7" w:rsidRPr="00FE7B61" w14:paraId="59263D48" w14:textId="77777777" w:rsidTr="007B604A">
              <w:trPr>
                <w:trHeight w:val="52"/>
              </w:trPr>
              <w:tc>
                <w:tcPr>
                  <w:tcW w:w="559" w:type="dxa"/>
                  <w:vMerge/>
                  <w:tcBorders>
                    <w:left w:val="single" w:sz="4" w:space="0" w:color="auto"/>
                    <w:right w:val="single" w:sz="4" w:space="0" w:color="auto"/>
                  </w:tcBorders>
                </w:tcPr>
                <w:p w14:paraId="43267311"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35192DB1"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1FAA2F7"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раздела «Личный </w:t>
                  </w:r>
                  <w:r>
                    <w:rPr>
                      <w:sz w:val="22"/>
                      <w:szCs w:val="22"/>
                    </w:rPr>
                    <w:t>кабинет пользователя» (п. 4.2.11</w:t>
                  </w:r>
                  <w:r w:rsidRPr="0056681E">
                    <w:rPr>
                      <w:sz w:val="22"/>
                      <w:szCs w:val="22"/>
                    </w:rPr>
                    <w:t xml:space="preserve"> ТЗ)</w:t>
                  </w:r>
                  <w:r>
                    <w:rPr>
                      <w:sz w:val="22"/>
                      <w:szCs w:val="22"/>
                    </w:rPr>
                    <w:t xml:space="preserve"> </w:t>
                  </w:r>
                  <w:r>
                    <w:rPr>
                      <w:color w:val="000000"/>
                      <w:sz w:val="22"/>
                      <w:szCs w:val="22"/>
                    </w:rPr>
                    <w:t>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274A9208" w14:textId="77777777" w:rsidR="000117A7" w:rsidRDefault="000117A7" w:rsidP="00057CA9">
                  <w:pPr>
                    <w:suppressAutoHyphens/>
                    <w:ind w:right="-108"/>
                    <w:contextualSpacing/>
                    <w:jc w:val="center"/>
                    <w:rPr>
                      <w:sz w:val="22"/>
                      <w:szCs w:val="24"/>
                    </w:rPr>
                  </w:pPr>
                  <w:r>
                    <w:rPr>
                      <w:sz w:val="22"/>
                      <w:szCs w:val="24"/>
                    </w:rPr>
                    <w:t>3,5</w:t>
                  </w:r>
                </w:p>
              </w:tc>
              <w:tc>
                <w:tcPr>
                  <w:tcW w:w="4394" w:type="dxa"/>
                  <w:vMerge/>
                  <w:tcBorders>
                    <w:left w:val="single" w:sz="4" w:space="0" w:color="auto"/>
                    <w:right w:val="single" w:sz="4" w:space="0" w:color="auto"/>
                  </w:tcBorders>
                </w:tcPr>
                <w:p w14:paraId="72D10E80" w14:textId="77777777" w:rsidR="000117A7" w:rsidRPr="005D40AF" w:rsidRDefault="000117A7" w:rsidP="00057CA9">
                  <w:pPr>
                    <w:suppressAutoHyphens/>
                    <w:ind w:right="-108"/>
                    <w:jc w:val="center"/>
                    <w:rPr>
                      <w:sz w:val="24"/>
                      <w:szCs w:val="24"/>
                    </w:rPr>
                  </w:pPr>
                </w:p>
              </w:tc>
            </w:tr>
            <w:tr w:rsidR="000117A7" w:rsidRPr="00FE7B61" w14:paraId="00DFAE89" w14:textId="77777777" w:rsidTr="007B604A">
              <w:trPr>
                <w:trHeight w:val="52"/>
              </w:trPr>
              <w:tc>
                <w:tcPr>
                  <w:tcW w:w="559" w:type="dxa"/>
                  <w:vMerge/>
                  <w:tcBorders>
                    <w:left w:val="single" w:sz="4" w:space="0" w:color="auto"/>
                    <w:right w:val="single" w:sz="4" w:space="0" w:color="auto"/>
                  </w:tcBorders>
                </w:tcPr>
                <w:p w14:paraId="2B09EBDE"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36AA6F07"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3722F0B"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w:t>
                  </w:r>
                  <w:r w:rsidRPr="0056681E">
                    <w:rPr>
                      <w:sz w:val="22"/>
                      <w:szCs w:val="22"/>
                    </w:rPr>
                    <w:lastRenderedPageBreak/>
                    <w:t xml:space="preserve">прототипы интерфейсов главной страницы личного кабинета раздела «Личный </w:t>
                  </w:r>
                  <w:r>
                    <w:rPr>
                      <w:sz w:val="22"/>
                      <w:szCs w:val="22"/>
                    </w:rPr>
                    <w:t>кабинет пользователя» (п. 4.2.11</w:t>
                  </w:r>
                  <w:r w:rsidRPr="0056681E">
                    <w:rPr>
                      <w:sz w:val="22"/>
                      <w:szCs w:val="22"/>
                    </w:rPr>
                    <w:t xml:space="preserve"> ТЗ)</w:t>
                  </w:r>
                  <w:r>
                    <w:rPr>
                      <w:sz w:val="22"/>
                      <w:szCs w:val="22"/>
                    </w:rPr>
                    <w:t xml:space="preserve">, </w:t>
                  </w:r>
                  <w:r w:rsidRPr="0056681E">
                    <w:rPr>
                      <w:color w:val="000000"/>
                      <w:sz w:val="22"/>
                      <w:szCs w:val="22"/>
                    </w:rPr>
                    <w:t>)</w:t>
                  </w:r>
                  <w:r>
                    <w:rPr>
                      <w:color w:val="000000"/>
                      <w:sz w:val="22"/>
                      <w:szCs w:val="22"/>
                    </w:rPr>
                    <w:t>, не включающие в себя следующее: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0E838820" w14:textId="77777777" w:rsidR="000117A7" w:rsidRDefault="000117A7" w:rsidP="00057CA9">
                  <w:pPr>
                    <w:suppressAutoHyphens/>
                    <w:ind w:right="-108"/>
                    <w:contextualSpacing/>
                    <w:jc w:val="center"/>
                    <w:rPr>
                      <w:sz w:val="22"/>
                      <w:szCs w:val="24"/>
                    </w:rPr>
                  </w:pPr>
                  <w:r>
                    <w:rPr>
                      <w:sz w:val="22"/>
                      <w:szCs w:val="24"/>
                    </w:rPr>
                    <w:lastRenderedPageBreak/>
                    <w:t>0,1</w:t>
                  </w:r>
                </w:p>
              </w:tc>
              <w:tc>
                <w:tcPr>
                  <w:tcW w:w="4394" w:type="dxa"/>
                  <w:vMerge/>
                  <w:tcBorders>
                    <w:left w:val="single" w:sz="4" w:space="0" w:color="auto"/>
                    <w:right w:val="single" w:sz="4" w:space="0" w:color="auto"/>
                  </w:tcBorders>
                </w:tcPr>
                <w:p w14:paraId="6709DFE8" w14:textId="77777777" w:rsidR="000117A7" w:rsidRPr="005D40AF" w:rsidRDefault="000117A7" w:rsidP="00057CA9">
                  <w:pPr>
                    <w:suppressAutoHyphens/>
                    <w:ind w:right="-108"/>
                    <w:jc w:val="center"/>
                    <w:rPr>
                      <w:sz w:val="24"/>
                      <w:szCs w:val="24"/>
                    </w:rPr>
                  </w:pPr>
                </w:p>
              </w:tc>
            </w:tr>
            <w:tr w:rsidR="000117A7" w:rsidRPr="00FE7B61" w14:paraId="2772670C" w14:textId="77777777" w:rsidTr="007B604A">
              <w:trPr>
                <w:trHeight w:val="52"/>
              </w:trPr>
              <w:tc>
                <w:tcPr>
                  <w:tcW w:w="559" w:type="dxa"/>
                  <w:vMerge/>
                  <w:tcBorders>
                    <w:left w:val="single" w:sz="4" w:space="0" w:color="auto"/>
                    <w:right w:val="single" w:sz="4" w:space="0" w:color="auto"/>
                  </w:tcBorders>
                </w:tcPr>
                <w:p w14:paraId="20377CC9"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BBAFBA6"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F54B901"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главной страницы личного кабинета раздела «Личный кабинет пользователя» (п. 4</w:t>
                  </w:r>
                  <w:r>
                    <w:rPr>
                      <w:sz w:val="22"/>
                      <w:szCs w:val="22"/>
                    </w:rPr>
                    <w:t>.2.11</w:t>
                  </w:r>
                  <w:r w:rsidRPr="0056681E">
                    <w:rPr>
                      <w:sz w:val="22"/>
                      <w:szCs w:val="22"/>
                    </w:rPr>
                    <w:t xml:space="preserve"> ТЗ)</w:t>
                  </w:r>
                  <w:r>
                    <w:rPr>
                      <w:sz w:val="22"/>
                      <w:szCs w:val="22"/>
                    </w:rPr>
                    <w:t xml:space="preserve">, </w:t>
                  </w:r>
                  <w:r w:rsidRPr="0056681E">
                    <w:rPr>
                      <w:color w:val="000000"/>
                      <w:sz w:val="22"/>
                      <w:szCs w:val="22"/>
                    </w:rPr>
                    <w:t>)</w:t>
                  </w:r>
                  <w:r>
                    <w:rPr>
                      <w:color w:val="000000"/>
                      <w:sz w:val="22"/>
                      <w:szCs w:val="22"/>
                    </w:rPr>
                    <w:t>, не включающие в себя, как минимум, одно из следующего: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104A2535" w14:textId="77777777" w:rsidR="000117A7" w:rsidRPr="005D40AF" w:rsidRDefault="000117A7" w:rsidP="00057CA9">
                  <w:pPr>
                    <w:suppressAutoHyphens/>
                    <w:ind w:right="-108"/>
                    <w:contextualSpacing/>
                    <w:jc w:val="center"/>
                    <w:rPr>
                      <w:sz w:val="22"/>
                      <w:szCs w:val="24"/>
                    </w:rPr>
                  </w:pPr>
                  <w:r>
                    <w:rPr>
                      <w:sz w:val="22"/>
                      <w:szCs w:val="24"/>
                    </w:rPr>
                    <w:t>0,6</w:t>
                  </w:r>
                </w:p>
              </w:tc>
              <w:tc>
                <w:tcPr>
                  <w:tcW w:w="4394" w:type="dxa"/>
                  <w:vMerge/>
                  <w:tcBorders>
                    <w:left w:val="single" w:sz="4" w:space="0" w:color="auto"/>
                    <w:right w:val="single" w:sz="4" w:space="0" w:color="auto"/>
                  </w:tcBorders>
                </w:tcPr>
                <w:p w14:paraId="0782292D" w14:textId="77777777" w:rsidR="000117A7" w:rsidRPr="005D40AF" w:rsidRDefault="000117A7" w:rsidP="00057CA9">
                  <w:pPr>
                    <w:suppressAutoHyphens/>
                    <w:ind w:right="-108"/>
                    <w:jc w:val="center"/>
                    <w:rPr>
                      <w:sz w:val="24"/>
                      <w:szCs w:val="24"/>
                    </w:rPr>
                  </w:pPr>
                </w:p>
              </w:tc>
            </w:tr>
            <w:tr w:rsidR="000117A7" w:rsidRPr="00FE7B61" w14:paraId="04E05C36" w14:textId="77777777" w:rsidTr="007B604A">
              <w:trPr>
                <w:trHeight w:val="52"/>
              </w:trPr>
              <w:tc>
                <w:tcPr>
                  <w:tcW w:w="559" w:type="dxa"/>
                  <w:vMerge/>
                  <w:tcBorders>
                    <w:left w:val="single" w:sz="4" w:space="0" w:color="auto"/>
                    <w:right w:val="single" w:sz="4" w:space="0" w:color="auto"/>
                  </w:tcBorders>
                </w:tcPr>
                <w:p w14:paraId="6AE80253"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1AE0CDE"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D3099A8"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прототипы интерфейсов главной страницы личного кабинета раздела «Личный </w:t>
                  </w:r>
                  <w:r>
                    <w:rPr>
                      <w:sz w:val="22"/>
                      <w:szCs w:val="22"/>
                    </w:rPr>
                    <w:t xml:space="preserve">кабинет </w:t>
                  </w:r>
                  <w:r>
                    <w:rPr>
                      <w:sz w:val="22"/>
                      <w:szCs w:val="22"/>
                    </w:rPr>
                    <w:lastRenderedPageBreak/>
                    <w:t>пользователя» (п. 4.2.11</w:t>
                  </w:r>
                  <w:r w:rsidRPr="0056681E">
                    <w:rPr>
                      <w:sz w:val="22"/>
                      <w:szCs w:val="22"/>
                    </w:rPr>
                    <w:t xml:space="preserve"> ТЗ)</w:t>
                  </w:r>
                  <w:r>
                    <w:rPr>
                      <w:sz w:val="22"/>
                      <w:szCs w:val="22"/>
                    </w:rPr>
                    <w:t xml:space="preserve">, </w:t>
                  </w:r>
                  <w:r>
                    <w:rPr>
                      <w:color w:val="000000"/>
                      <w:sz w:val="22"/>
                      <w:szCs w:val="22"/>
                    </w:rPr>
                    <w:t>включающие в себя детализацию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детализацию второстепенных интерфейсных атрибутов, а также имитационный контент</w:t>
                  </w:r>
                </w:p>
              </w:tc>
              <w:tc>
                <w:tcPr>
                  <w:tcW w:w="992" w:type="dxa"/>
                  <w:tcBorders>
                    <w:left w:val="single" w:sz="4" w:space="0" w:color="auto"/>
                    <w:right w:val="single" w:sz="4" w:space="0" w:color="auto"/>
                  </w:tcBorders>
                </w:tcPr>
                <w:p w14:paraId="7C83A947" w14:textId="77777777" w:rsidR="000117A7" w:rsidRDefault="000117A7" w:rsidP="00057CA9">
                  <w:pPr>
                    <w:suppressAutoHyphens/>
                    <w:ind w:right="-108"/>
                    <w:contextualSpacing/>
                    <w:jc w:val="center"/>
                    <w:rPr>
                      <w:sz w:val="22"/>
                      <w:szCs w:val="24"/>
                    </w:rPr>
                  </w:pPr>
                  <w:r>
                    <w:rPr>
                      <w:sz w:val="22"/>
                      <w:szCs w:val="24"/>
                    </w:rPr>
                    <w:lastRenderedPageBreak/>
                    <w:t>3,5</w:t>
                  </w:r>
                </w:p>
              </w:tc>
              <w:tc>
                <w:tcPr>
                  <w:tcW w:w="4394" w:type="dxa"/>
                  <w:vMerge/>
                  <w:tcBorders>
                    <w:left w:val="single" w:sz="4" w:space="0" w:color="auto"/>
                    <w:right w:val="single" w:sz="4" w:space="0" w:color="auto"/>
                  </w:tcBorders>
                </w:tcPr>
                <w:p w14:paraId="620214AF" w14:textId="77777777" w:rsidR="000117A7" w:rsidRPr="005D40AF" w:rsidRDefault="000117A7" w:rsidP="00057CA9">
                  <w:pPr>
                    <w:suppressAutoHyphens/>
                    <w:ind w:right="-108"/>
                    <w:jc w:val="center"/>
                    <w:rPr>
                      <w:sz w:val="24"/>
                      <w:szCs w:val="24"/>
                    </w:rPr>
                  </w:pPr>
                </w:p>
              </w:tc>
            </w:tr>
            <w:tr w:rsidR="000117A7" w:rsidRPr="00FE7B61" w14:paraId="1403BB7C" w14:textId="77777777" w:rsidTr="007B604A">
              <w:trPr>
                <w:trHeight w:val="52"/>
              </w:trPr>
              <w:tc>
                <w:tcPr>
                  <w:tcW w:w="559" w:type="dxa"/>
                  <w:vMerge/>
                  <w:tcBorders>
                    <w:left w:val="single" w:sz="4" w:space="0" w:color="auto"/>
                    <w:right w:val="single" w:sz="4" w:space="0" w:color="auto"/>
                  </w:tcBorders>
                </w:tcPr>
                <w:p w14:paraId="2E3E46E7"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2632EA1B"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A4BCDA7" w14:textId="77777777" w:rsidR="000117A7" w:rsidRPr="0056681E" w:rsidRDefault="000117A7" w:rsidP="00057CA9">
                  <w:pPr>
                    <w:suppressAutoHyphens/>
                    <w:ind w:right="-108"/>
                    <w:contextualSpacing/>
                    <w:rPr>
                      <w:sz w:val="22"/>
                      <w:szCs w:val="22"/>
                    </w:rPr>
                  </w:pPr>
                  <w:r w:rsidRPr="0056681E">
                    <w:rPr>
                      <w:sz w:val="22"/>
                      <w:szCs w:val="22"/>
                    </w:rPr>
                    <w:t>Представлены пошаговые алгоритмы регистрации в личном кабинете</w:t>
                  </w:r>
                  <w:r>
                    <w:rPr>
                      <w:sz w:val="22"/>
                      <w:szCs w:val="22"/>
                    </w:rPr>
                    <w:t xml:space="preserve"> </w:t>
                  </w:r>
                  <w:r w:rsidRPr="0056681E">
                    <w:rPr>
                      <w:color w:val="000000"/>
                      <w:sz w:val="22"/>
                      <w:szCs w:val="22"/>
                    </w:rPr>
                    <w:t>раздела «Личный кабинет пользователя</w:t>
                  </w:r>
                  <w:r>
                    <w:rPr>
                      <w:color w:val="000000"/>
                      <w:sz w:val="22"/>
                      <w:szCs w:val="22"/>
                    </w:rPr>
                    <w:t xml:space="preserve">» </w:t>
                  </w:r>
                  <w:r>
                    <w:rPr>
                      <w:sz w:val="22"/>
                      <w:szCs w:val="22"/>
                    </w:rPr>
                    <w:t>без обоснования</w:t>
                  </w:r>
                  <w:r w:rsidRPr="0056681E">
                    <w:rPr>
                      <w:sz w:val="22"/>
                      <w:szCs w:val="22"/>
                    </w:rPr>
                    <w:t xml:space="preserve"> </w:t>
                  </w:r>
                  <w:r>
                    <w:rPr>
                      <w:sz w:val="22"/>
                      <w:szCs w:val="22"/>
                    </w:rPr>
                    <w:t xml:space="preserve">технико-эргономической </w:t>
                  </w:r>
                  <w:r w:rsidRPr="0056681E">
                    <w:rPr>
                      <w:sz w:val="22"/>
                      <w:szCs w:val="22"/>
                    </w:rPr>
                    <w:t>целесообразности</w:t>
                  </w:r>
                </w:p>
              </w:tc>
              <w:tc>
                <w:tcPr>
                  <w:tcW w:w="992" w:type="dxa"/>
                  <w:tcBorders>
                    <w:left w:val="single" w:sz="4" w:space="0" w:color="auto"/>
                    <w:right w:val="single" w:sz="4" w:space="0" w:color="auto"/>
                  </w:tcBorders>
                </w:tcPr>
                <w:p w14:paraId="191D29DB" w14:textId="77777777" w:rsidR="000117A7" w:rsidRDefault="000117A7" w:rsidP="00057CA9">
                  <w:pPr>
                    <w:suppressAutoHyphens/>
                    <w:ind w:right="-108"/>
                    <w:contextualSpacing/>
                    <w:jc w:val="center"/>
                    <w:rPr>
                      <w:sz w:val="22"/>
                      <w:szCs w:val="24"/>
                    </w:rPr>
                  </w:pPr>
                  <w:r>
                    <w:rPr>
                      <w:sz w:val="22"/>
                      <w:szCs w:val="24"/>
                    </w:rPr>
                    <w:t>1,0</w:t>
                  </w:r>
                </w:p>
              </w:tc>
              <w:tc>
                <w:tcPr>
                  <w:tcW w:w="4394" w:type="dxa"/>
                  <w:vMerge/>
                  <w:tcBorders>
                    <w:left w:val="single" w:sz="4" w:space="0" w:color="auto"/>
                    <w:right w:val="single" w:sz="4" w:space="0" w:color="auto"/>
                  </w:tcBorders>
                </w:tcPr>
                <w:p w14:paraId="0EDB7427" w14:textId="77777777" w:rsidR="000117A7" w:rsidRPr="005D40AF" w:rsidRDefault="000117A7" w:rsidP="00057CA9">
                  <w:pPr>
                    <w:suppressAutoHyphens/>
                    <w:ind w:right="-108"/>
                    <w:jc w:val="center"/>
                    <w:rPr>
                      <w:sz w:val="24"/>
                      <w:szCs w:val="24"/>
                    </w:rPr>
                  </w:pPr>
                </w:p>
              </w:tc>
            </w:tr>
            <w:tr w:rsidR="000117A7" w:rsidRPr="00FE7B61" w14:paraId="55B927F7" w14:textId="77777777" w:rsidTr="007B604A">
              <w:trPr>
                <w:trHeight w:val="52"/>
              </w:trPr>
              <w:tc>
                <w:tcPr>
                  <w:tcW w:w="559" w:type="dxa"/>
                  <w:vMerge/>
                  <w:tcBorders>
                    <w:left w:val="single" w:sz="4" w:space="0" w:color="auto"/>
                    <w:right w:val="single" w:sz="4" w:space="0" w:color="auto"/>
                  </w:tcBorders>
                </w:tcPr>
                <w:p w14:paraId="6E3C4A2D"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19F6A127"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59111F0"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пошаговые алгоритмы регистрации в личном кабинете, включающие обоснование </w:t>
                  </w:r>
                  <w:r>
                    <w:rPr>
                      <w:sz w:val="22"/>
                      <w:szCs w:val="22"/>
                    </w:rPr>
                    <w:t xml:space="preserve">технико-эргономической </w:t>
                  </w:r>
                  <w:r w:rsidRPr="0056681E">
                    <w:rPr>
                      <w:sz w:val="22"/>
                      <w:szCs w:val="22"/>
                    </w:rPr>
                    <w:t xml:space="preserve">целесообразности, </w:t>
                  </w:r>
                  <w:r w:rsidRPr="0056681E">
                    <w:rPr>
                      <w:color w:val="000000"/>
                      <w:sz w:val="22"/>
                      <w:szCs w:val="22"/>
                    </w:rPr>
                    <w:t xml:space="preserve">раздела «Личный </w:t>
                  </w:r>
                  <w:r>
                    <w:rPr>
                      <w:color w:val="000000"/>
                      <w:sz w:val="22"/>
                      <w:szCs w:val="22"/>
                    </w:rPr>
                    <w:t>кабинет пользователя» (п. 4.2.11</w:t>
                  </w:r>
                  <w:r w:rsidRPr="0056681E">
                    <w:rPr>
                      <w:color w:val="000000"/>
                      <w:sz w:val="22"/>
                      <w:szCs w:val="22"/>
                    </w:rPr>
                    <w:t xml:space="preserve"> ТЗ)</w:t>
                  </w:r>
                </w:p>
              </w:tc>
              <w:tc>
                <w:tcPr>
                  <w:tcW w:w="992" w:type="dxa"/>
                  <w:tcBorders>
                    <w:left w:val="single" w:sz="4" w:space="0" w:color="auto"/>
                    <w:right w:val="single" w:sz="4" w:space="0" w:color="auto"/>
                  </w:tcBorders>
                </w:tcPr>
                <w:p w14:paraId="4969E394" w14:textId="77777777" w:rsidR="000117A7" w:rsidRPr="005D40AF" w:rsidRDefault="000117A7" w:rsidP="00057CA9">
                  <w:pPr>
                    <w:suppressAutoHyphens/>
                    <w:ind w:right="-108"/>
                    <w:contextualSpacing/>
                    <w:jc w:val="center"/>
                    <w:rPr>
                      <w:sz w:val="22"/>
                      <w:szCs w:val="24"/>
                    </w:rPr>
                  </w:pPr>
                  <w:r>
                    <w:rPr>
                      <w:sz w:val="22"/>
                      <w:szCs w:val="24"/>
                    </w:rPr>
                    <w:t>3,5</w:t>
                  </w:r>
                </w:p>
              </w:tc>
              <w:tc>
                <w:tcPr>
                  <w:tcW w:w="4394" w:type="dxa"/>
                  <w:vMerge/>
                  <w:tcBorders>
                    <w:left w:val="single" w:sz="4" w:space="0" w:color="auto"/>
                    <w:right w:val="single" w:sz="4" w:space="0" w:color="auto"/>
                  </w:tcBorders>
                </w:tcPr>
                <w:p w14:paraId="7E4C71DD" w14:textId="77777777" w:rsidR="000117A7" w:rsidRPr="005D40AF" w:rsidRDefault="000117A7" w:rsidP="00057CA9">
                  <w:pPr>
                    <w:suppressAutoHyphens/>
                    <w:ind w:right="-108"/>
                    <w:jc w:val="center"/>
                    <w:rPr>
                      <w:sz w:val="24"/>
                      <w:szCs w:val="24"/>
                    </w:rPr>
                  </w:pPr>
                </w:p>
              </w:tc>
            </w:tr>
            <w:tr w:rsidR="000117A7" w:rsidRPr="00FE7B61" w14:paraId="07A5FA16" w14:textId="77777777" w:rsidTr="007B604A">
              <w:trPr>
                <w:trHeight w:val="52"/>
              </w:trPr>
              <w:tc>
                <w:tcPr>
                  <w:tcW w:w="559" w:type="dxa"/>
                  <w:vMerge/>
                  <w:tcBorders>
                    <w:left w:val="single" w:sz="4" w:space="0" w:color="auto"/>
                    <w:right w:val="single" w:sz="4" w:space="0" w:color="auto"/>
                  </w:tcBorders>
                </w:tcPr>
                <w:p w14:paraId="3B3F1229"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7DA88A27"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5C90383"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w:t>
                  </w:r>
                  <w:r>
                    <w:rPr>
                      <w:sz w:val="22"/>
                      <w:szCs w:val="22"/>
                    </w:rPr>
                    <w:t>здела «Блог эксперта» (п. 4.2.13</w:t>
                  </w:r>
                  <w:r w:rsidRPr="0056681E">
                    <w:rPr>
                      <w:sz w:val="22"/>
                      <w:szCs w:val="22"/>
                    </w:rPr>
                    <w:t xml:space="preserve"> ТЗ)</w:t>
                  </w:r>
                  <w:r>
                    <w:rPr>
                      <w:color w:val="000000"/>
                      <w:sz w:val="22"/>
                      <w:szCs w:val="22"/>
                    </w:rPr>
                    <w:t xml:space="preserve"> только по структурно-логической составляющей</w:t>
                  </w:r>
                </w:p>
              </w:tc>
              <w:tc>
                <w:tcPr>
                  <w:tcW w:w="992" w:type="dxa"/>
                  <w:tcBorders>
                    <w:left w:val="single" w:sz="4" w:space="0" w:color="auto"/>
                    <w:right w:val="single" w:sz="4" w:space="0" w:color="auto"/>
                  </w:tcBorders>
                </w:tcPr>
                <w:p w14:paraId="4B98907B" w14:textId="77777777" w:rsidR="000117A7"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36EB9AFF" w14:textId="77777777" w:rsidR="000117A7" w:rsidRPr="005D40AF" w:rsidRDefault="000117A7" w:rsidP="00057CA9">
                  <w:pPr>
                    <w:suppressAutoHyphens/>
                    <w:ind w:right="-108"/>
                    <w:jc w:val="center"/>
                    <w:rPr>
                      <w:sz w:val="24"/>
                      <w:szCs w:val="24"/>
                    </w:rPr>
                  </w:pPr>
                </w:p>
              </w:tc>
            </w:tr>
            <w:tr w:rsidR="000117A7" w:rsidRPr="00FE7B61" w14:paraId="755D34BA" w14:textId="77777777" w:rsidTr="007B604A">
              <w:trPr>
                <w:trHeight w:val="52"/>
              </w:trPr>
              <w:tc>
                <w:tcPr>
                  <w:tcW w:w="559" w:type="dxa"/>
                  <w:vMerge/>
                  <w:tcBorders>
                    <w:left w:val="single" w:sz="4" w:space="0" w:color="auto"/>
                    <w:right w:val="single" w:sz="4" w:space="0" w:color="auto"/>
                  </w:tcBorders>
                </w:tcPr>
                <w:p w14:paraId="0577E27B"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3383CE8"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F858145"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«Блог эксперта» (п. 4.2</w:t>
                  </w:r>
                  <w:r>
                    <w:rPr>
                      <w:sz w:val="22"/>
                      <w:szCs w:val="22"/>
                    </w:rPr>
                    <w:t>.13</w:t>
                  </w:r>
                  <w:r w:rsidRPr="0056681E">
                    <w:rPr>
                      <w:sz w:val="22"/>
                      <w:szCs w:val="22"/>
                    </w:rPr>
                    <w:t xml:space="preserve"> ТЗ)</w:t>
                  </w:r>
                  <w:r>
                    <w:rPr>
                      <w:sz w:val="22"/>
                      <w:szCs w:val="22"/>
                    </w:rPr>
                    <w:t xml:space="preserve"> </w:t>
                  </w:r>
                  <w:r>
                    <w:rPr>
                      <w:color w:val="000000"/>
                      <w:sz w:val="22"/>
                      <w:szCs w:val="22"/>
                    </w:rPr>
                    <w:t>только по визуально-эстетической составляющей</w:t>
                  </w:r>
                </w:p>
              </w:tc>
              <w:tc>
                <w:tcPr>
                  <w:tcW w:w="992" w:type="dxa"/>
                  <w:tcBorders>
                    <w:left w:val="single" w:sz="4" w:space="0" w:color="auto"/>
                    <w:right w:val="single" w:sz="4" w:space="0" w:color="auto"/>
                  </w:tcBorders>
                </w:tcPr>
                <w:p w14:paraId="3FBD30F9" w14:textId="77777777" w:rsidR="000117A7" w:rsidRPr="005D40AF"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580C9281" w14:textId="77777777" w:rsidR="000117A7" w:rsidRPr="005D40AF" w:rsidRDefault="000117A7" w:rsidP="00057CA9">
                  <w:pPr>
                    <w:suppressAutoHyphens/>
                    <w:ind w:right="-108"/>
                    <w:jc w:val="center"/>
                    <w:rPr>
                      <w:sz w:val="24"/>
                      <w:szCs w:val="24"/>
                    </w:rPr>
                  </w:pPr>
                </w:p>
              </w:tc>
            </w:tr>
            <w:tr w:rsidR="000117A7" w:rsidRPr="00FE7B61" w14:paraId="50DBC0E0" w14:textId="77777777" w:rsidTr="007B604A">
              <w:trPr>
                <w:trHeight w:val="52"/>
              </w:trPr>
              <w:tc>
                <w:tcPr>
                  <w:tcW w:w="559" w:type="dxa"/>
                  <w:vMerge/>
                  <w:tcBorders>
                    <w:left w:val="single" w:sz="4" w:space="0" w:color="auto"/>
                    <w:right w:val="single" w:sz="4" w:space="0" w:color="auto"/>
                  </w:tcBorders>
                </w:tcPr>
                <w:p w14:paraId="13BCC9EB"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4C9B0A12"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2DE3C3D"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w:t>
                  </w:r>
                  <w:r>
                    <w:rPr>
                      <w:sz w:val="22"/>
                      <w:szCs w:val="22"/>
                    </w:rPr>
                    <w:t>здела «Блог эксперта» (п. 4.2.13</w:t>
                  </w:r>
                  <w:r w:rsidRPr="0056681E">
                    <w:rPr>
                      <w:sz w:val="22"/>
                      <w:szCs w:val="22"/>
                    </w:rPr>
                    <w:t xml:space="preserve"> ТЗ)</w:t>
                  </w:r>
                  <w:r>
                    <w:rPr>
                      <w:sz w:val="22"/>
                      <w:szCs w:val="22"/>
                    </w:rPr>
                    <w:t xml:space="preserve"> </w:t>
                  </w:r>
                  <w:r>
                    <w:rPr>
                      <w:color w:val="000000"/>
                      <w:sz w:val="22"/>
                      <w:szCs w:val="22"/>
                    </w:rPr>
                    <w:t>по структурно-логической и визуально-</w:t>
                  </w:r>
                  <w:r>
                    <w:rPr>
                      <w:color w:val="000000"/>
                      <w:sz w:val="22"/>
                      <w:szCs w:val="22"/>
                    </w:rPr>
                    <w:lastRenderedPageBreak/>
                    <w:t>эстетической составляющим</w:t>
                  </w:r>
                </w:p>
              </w:tc>
              <w:tc>
                <w:tcPr>
                  <w:tcW w:w="992" w:type="dxa"/>
                  <w:tcBorders>
                    <w:left w:val="single" w:sz="4" w:space="0" w:color="auto"/>
                    <w:right w:val="single" w:sz="4" w:space="0" w:color="auto"/>
                  </w:tcBorders>
                </w:tcPr>
                <w:p w14:paraId="52B9D8FC" w14:textId="77777777" w:rsidR="000117A7" w:rsidRDefault="000117A7" w:rsidP="00057CA9">
                  <w:pPr>
                    <w:suppressAutoHyphens/>
                    <w:ind w:right="-108"/>
                    <w:contextualSpacing/>
                    <w:jc w:val="center"/>
                    <w:rPr>
                      <w:sz w:val="22"/>
                      <w:szCs w:val="24"/>
                    </w:rPr>
                  </w:pPr>
                  <w:r>
                    <w:rPr>
                      <w:sz w:val="22"/>
                      <w:szCs w:val="24"/>
                    </w:rPr>
                    <w:lastRenderedPageBreak/>
                    <w:t>2,8</w:t>
                  </w:r>
                </w:p>
              </w:tc>
              <w:tc>
                <w:tcPr>
                  <w:tcW w:w="4394" w:type="dxa"/>
                  <w:vMerge/>
                  <w:tcBorders>
                    <w:left w:val="single" w:sz="4" w:space="0" w:color="auto"/>
                    <w:right w:val="single" w:sz="4" w:space="0" w:color="auto"/>
                  </w:tcBorders>
                </w:tcPr>
                <w:p w14:paraId="3EC619E2" w14:textId="77777777" w:rsidR="000117A7" w:rsidRPr="005D40AF" w:rsidRDefault="000117A7" w:rsidP="00057CA9">
                  <w:pPr>
                    <w:suppressAutoHyphens/>
                    <w:ind w:right="-108"/>
                    <w:jc w:val="center"/>
                    <w:rPr>
                      <w:sz w:val="24"/>
                      <w:szCs w:val="24"/>
                    </w:rPr>
                  </w:pPr>
                </w:p>
              </w:tc>
            </w:tr>
            <w:tr w:rsidR="000117A7" w:rsidRPr="00FE7B61" w14:paraId="44F602EA" w14:textId="77777777" w:rsidTr="007B604A">
              <w:trPr>
                <w:trHeight w:val="52"/>
              </w:trPr>
              <w:tc>
                <w:tcPr>
                  <w:tcW w:w="559" w:type="dxa"/>
                  <w:vMerge/>
                  <w:tcBorders>
                    <w:left w:val="single" w:sz="4" w:space="0" w:color="auto"/>
                    <w:right w:val="single" w:sz="4" w:space="0" w:color="auto"/>
                  </w:tcBorders>
                </w:tcPr>
                <w:p w14:paraId="1983400C"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5B3CCAB3"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63913A9"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списка экспертов и страницы записи блога экспертов ра</w:t>
                  </w:r>
                  <w:r>
                    <w:rPr>
                      <w:sz w:val="22"/>
                      <w:szCs w:val="22"/>
                    </w:rPr>
                    <w:t>здела «Блог эксперта» (п. 4.2.13</w:t>
                  </w:r>
                  <w:r w:rsidRPr="0056681E">
                    <w:rPr>
                      <w:sz w:val="22"/>
                      <w:szCs w:val="22"/>
                    </w:rPr>
                    <w:t xml:space="preserve"> ТЗ)</w:t>
                  </w:r>
                  <w:r>
                    <w:rPr>
                      <w:color w:val="000000"/>
                      <w:sz w:val="22"/>
                      <w:szCs w:val="22"/>
                    </w:rPr>
                    <w:t>, не включающие в себя следующее: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16B4240C" w14:textId="77777777" w:rsidR="000117A7" w:rsidRDefault="000117A7" w:rsidP="00057CA9">
                  <w:pPr>
                    <w:suppressAutoHyphens/>
                    <w:ind w:right="-108"/>
                    <w:contextualSpacing/>
                    <w:jc w:val="center"/>
                    <w:rPr>
                      <w:sz w:val="22"/>
                      <w:szCs w:val="24"/>
                    </w:rPr>
                  </w:pPr>
                  <w:r>
                    <w:rPr>
                      <w:sz w:val="22"/>
                      <w:szCs w:val="24"/>
                    </w:rPr>
                    <w:t>0,1</w:t>
                  </w:r>
                </w:p>
              </w:tc>
              <w:tc>
                <w:tcPr>
                  <w:tcW w:w="4394" w:type="dxa"/>
                  <w:vMerge/>
                  <w:tcBorders>
                    <w:left w:val="single" w:sz="4" w:space="0" w:color="auto"/>
                    <w:right w:val="single" w:sz="4" w:space="0" w:color="auto"/>
                  </w:tcBorders>
                </w:tcPr>
                <w:p w14:paraId="17D7982F" w14:textId="77777777" w:rsidR="000117A7" w:rsidRPr="005D40AF" w:rsidRDefault="000117A7" w:rsidP="00057CA9">
                  <w:pPr>
                    <w:suppressAutoHyphens/>
                    <w:ind w:right="-108"/>
                    <w:jc w:val="center"/>
                    <w:rPr>
                      <w:sz w:val="24"/>
                      <w:szCs w:val="24"/>
                    </w:rPr>
                  </w:pPr>
                </w:p>
              </w:tc>
            </w:tr>
            <w:tr w:rsidR="000117A7" w:rsidRPr="00FE7B61" w14:paraId="07CB8594" w14:textId="77777777" w:rsidTr="007B604A">
              <w:trPr>
                <w:trHeight w:val="52"/>
              </w:trPr>
              <w:tc>
                <w:tcPr>
                  <w:tcW w:w="559" w:type="dxa"/>
                  <w:vMerge/>
                  <w:tcBorders>
                    <w:left w:val="single" w:sz="4" w:space="0" w:color="auto"/>
                    <w:right w:val="single" w:sz="4" w:space="0" w:color="auto"/>
                  </w:tcBorders>
                </w:tcPr>
                <w:p w14:paraId="2CDA9B8F"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598E7A8A"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9FFE5CF"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списка экспертов и страницы записи блога экспертов раздела «Блог</w:t>
                  </w:r>
                  <w:r>
                    <w:rPr>
                      <w:sz w:val="22"/>
                      <w:szCs w:val="22"/>
                    </w:rPr>
                    <w:t xml:space="preserve"> эксперта» (п. 4.2.13</w:t>
                  </w:r>
                  <w:r w:rsidRPr="0056681E">
                    <w:rPr>
                      <w:sz w:val="22"/>
                      <w:szCs w:val="22"/>
                    </w:rPr>
                    <w:t xml:space="preserve"> ТЗ)</w:t>
                  </w:r>
                  <w:r>
                    <w:rPr>
                      <w:color w:val="000000"/>
                      <w:sz w:val="22"/>
                      <w:szCs w:val="22"/>
                    </w:rPr>
                    <w:t>, не включающие в себя, как минимум, одно из следующего: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792022B1" w14:textId="77777777" w:rsidR="000117A7" w:rsidRPr="005D40AF" w:rsidRDefault="000117A7" w:rsidP="00057CA9">
                  <w:pPr>
                    <w:suppressAutoHyphens/>
                    <w:ind w:right="-108"/>
                    <w:contextualSpacing/>
                    <w:jc w:val="center"/>
                    <w:rPr>
                      <w:sz w:val="22"/>
                      <w:szCs w:val="24"/>
                    </w:rPr>
                  </w:pPr>
                  <w:r>
                    <w:rPr>
                      <w:sz w:val="22"/>
                      <w:szCs w:val="24"/>
                    </w:rPr>
                    <w:t>0,5</w:t>
                  </w:r>
                </w:p>
              </w:tc>
              <w:tc>
                <w:tcPr>
                  <w:tcW w:w="4394" w:type="dxa"/>
                  <w:vMerge/>
                  <w:tcBorders>
                    <w:left w:val="single" w:sz="4" w:space="0" w:color="auto"/>
                    <w:right w:val="single" w:sz="4" w:space="0" w:color="auto"/>
                  </w:tcBorders>
                </w:tcPr>
                <w:p w14:paraId="60DFE11A" w14:textId="77777777" w:rsidR="000117A7" w:rsidRPr="005D40AF" w:rsidRDefault="000117A7" w:rsidP="00057CA9">
                  <w:pPr>
                    <w:suppressAutoHyphens/>
                    <w:ind w:right="-108"/>
                    <w:jc w:val="center"/>
                    <w:rPr>
                      <w:sz w:val="24"/>
                      <w:szCs w:val="24"/>
                    </w:rPr>
                  </w:pPr>
                </w:p>
              </w:tc>
            </w:tr>
            <w:tr w:rsidR="000117A7" w:rsidRPr="00FE7B61" w14:paraId="1FAA6E66" w14:textId="77777777" w:rsidTr="007B604A">
              <w:trPr>
                <w:trHeight w:val="52"/>
              </w:trPr>
              <w:tc>
                <w:tcPr>
                  <w:tcW w:w="559" w:type="dxa"/>
                  <w:vMerge/>
                  <w:tcBorders>
                    <w:left w:val="single" w:sz="4" w:space="0" w:color="auto"/>
                    <w:right w:val="single" w:sz="4" w:space="0" w:color="auto"/>
                  </w:tcBorders>
                </w:tcPr>
                <w:p w14:paraId="25D03E28"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40ED51A2"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B618A2B"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w:t>
                  </w:r>
                  <w:r w:rsidRPr="0056681E">
                    <w:rPr>
                      <w:sz w:val="22"/>
                      <w:szCs w:val="22"/>
                    </w:rPr>
                    <w:lastRenderedPageBreak/>
                    <w:t>прототипы интерфейсов списка экспертов и страницы записи блога экспертов ра</w:t>
                  </w:r>
                  <w:r>
                    <w:rPr>
                      <w:sz w:val="22"/>
                      <w:szCs w:val="22"/>
                    </w:rPr>
                    <w:t>здела «Блог эксперта» (п. 4.2.13</w:t>
                  </w:r>
                  <w:r w:rsidRPr="0056681E">
                    <w:rPr>
                      <w:sz w:val="22"/>
                      <w:szCs w:val="22"/>
                    </w:rPr>
                    <w:t xml:space="preserve"> ТЗ)</w:t>
                  </w:r>
                  <w:r>
                    <w:rPr>
                      <w:sz w:val="22"/>
                      <w:szCs w:val="22"/>
                    </w:rPr>
                    <w:t xml:space="preserve">, </w:t>
                  </w:r>
                  <w:r>
                    <w:rPr>
                      <w:color w:val="000000"/>
                      <w:sz w:val="22"/>
                      <w:szCs w:val="22"/>
                    </w:rPr>
                    <w:t>включающие в себя детализацию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детализацию второстепенных интерфейсных атрибутов, а также имитационный контент</w:t>
                  </w:r>
                </w:p>
              </w:tc>
              <w:tc>
                <w:tcPr>
                  <w:tcW w:w="992" w:type="dxa"/>
                  <w:tcBorders>
                    <w:left w:val="single" w:sz="4" w:space="0" w:color="auto"/>
                    <w:right w:val="single" w:sz="4" w:space="0" w:color="auto"/>
                  </w:tcBorders>
                </w:tcPr>
                <w:p w14:paraId="17FE770E" w14:textId="77777777" w:rsidR="000117A7" w:rsidRDefault="000117A7" w:rsidP="00057CA9">
                  <w:pPr>
                    <w:suppressAutoHyphens/>
                    <w:ind w:right="-108"/>
                    <w:contextualSpacing/>
                    <w:jc w:val="center"/>
                    <w:rPr>
                      <w:sz w:val="22"/>
                      <w:szCs w:val="24"/>
                    </w:rPr>
                  </w:pPr>
                  <w:r>
                    <w:rPr>
                      <w:sz w:val="22"/>
                      <w:szCs w:val="24"/>
                    </w:rPr>
                    <w:lastRenderedPageBreak/>
                    <w:t>2,8</w:t>
                  </w:r>
                </w:p>
              </w:tc>
              <w:tc>
                <w:tcPr>
                  <w:tcW w:w="4394" w:type="dxa"/>
                  <w:vMerge/>
                  <w:tcBorders>
                    <w:left w:val="single" w:sz="4" w:space="0" w:color="auto"/>
                    <w:right w:val="single" w:sz="4" w:space="0" w:color="auto"/>
                  </w:tcBorders>
                </w:tcPr>
                <w:p w14:paraId="182A0910" w14:textId="77777777" w:rsidR="000117A7" w:rsidRPr="005D40AF" w:rsidRDefault="000117A7" w:rsidP="00057CA9">
                  <w:pPr>
                    <w:suppressAutoHyphens/>
                    <w:ind w:right="-108"/>
                    <w:jc w:val="center"/>
                    <w:rPr>
                      <w:sz w:val="24"/>
                      <w:szCs w:val="24"/>
                    </w:rPr>
                  </w:pPr>
                </w:p>
              </w:tc>
            </w:tr>
            <w:tr w:rsidR="000117A7" w:rsidRPr="00FE7B61" w14:paraId="02F1D5B0" w14:textId="77777777" w:rsidTr="007B604A">
              <w:trPr>
                <w:trHeight w:val="52"/>
              </w:trPr>
              <w:tc>
                <w:tcPr>
                  <w:tcW w:w="559" w:type="dxa"/>
                  <w:vMerge/>
                  <w:tcBorders>
                    <w:left w:val="single" w:sz="4" w:space="0" w:color="auto"/>
                    <w:right w:val="single" w:sz="4" w:space="0" w:color="auto"/>
                  </w:tcBorders>
                </w:tcPr>
                <w:p w14:paraId="685A12BF"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28E2577"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2403EA5"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w:t>
                  </w:r>
                  <w:r>
                    <w:rPr>
                      <w:sz w:val="22"/>
                      <w:szCs w:val="22"/>
                    </w:rPr>
                    <w:t>раздела «Спецпроекты» (п. 4.2.14</w:t>
                  </w:r>
                  <w:r w:rsidRPr="0056681E">
                    <w:rPr>
                      <w:sz w:val="22"/>
                      <w:szCs w:val="22"/>
                    </w:rPr>
                    <w:t xml:space="preserve"> ТЗ)</w:t>
                  </w:r>
                  <w:r>
                    <w:rPr>
                      <w:sz w:val="22"/>
                      <w:szCs w:val="22"/>
                    </w:rPr>
                    <w:t xml:space="preserve"> </w:t>
                  </w:r>
                  <w:r>
                    <w:rPr>
                      <w:color w:val="000000"/>
                      <w:sz w:val="22"/>
                      <w:szCs w:val="22"/>
                    </w:rPr>
                    <w:t>только по структурно-логической составляющей</w:t>
                  </w:r>
                </w:p>
              </w:tc>
              <w:tc>
                <w:tcPr>
                  <w:tcW w:w="992" w:type="dxa"/>
                  <w:tcBorders>
                    <w:left w:val="single" w:sz="4" w:space="0" w:color="auto"/>
                    <w:right w:val="single" w:sz="4" w:space="0" w:color="auto"/>
                  </w:tcBorders>
                </w:tcPr>
                <w:p w14:paraId="75AFEF71" w14:textId="77777777" w:rsidR="000117A7"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7981C865" w14:textId="77777777" w:rsidR="000117A7" w:rsidRPr="005D40AF" w:rsidRDefault="000117A7" w:rsidP="00057CA9">
                  <w:pPr>
                    <w:suppressAutoHyphens/>
                    <w:ind w:right="-108"/>
                    <w:jc w:val="center"/>
                    <w:rPr>
                      <w:sz w:val="24"/>
                      <w:szCs w:val="24"/>
                    </w:rPr>
                  </w:pPr>
                </w:p>
              </w:tc>
            </w:tr>
            <w:tr w:rsidR="000117A7" w:rsidRPr="00FE7B61" w14:paraId="47D97002" w14:textId="77777777" w:rsidTr="007B604A">
              <w:trPr>
                <w:trHeight w:val="52"/>
              </w:trPr>
              <w:tc>
                <w:tcPr>
                  <w:tcW w:w="559" w:type="dxa"/>
                  <w:vMerge/>
                  <w:tcBorders>
                    <w:left w:val="single" w:sz="4" w:space="0" w:color="auto"/>
                    <w:right w:val="single" w:sz="4" w:space="0" w:color="auto"/>
                  </w:tcBorders>
                </w:tcPr>
                <w:p w14:paraId="129F7251"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9F15BCF"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B5BB82B"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w:t>
                  </w:r>
                  <w:r>
                    <w:rPr>
                      <w:sz w:val="22"/>
                      <w:szCs w:val="22"/>
                    </w:rPr>
                    <w:t>раздела «Спецпроекты» (п. 4.2.14</w:t>
                  </w:r>
                  <w:r w:rsidRPr="0056681E">
                    <w:rPr>
                      <w:sz w:val="22"/>
                      <w:szCs w:val="22"/>
                    </w:rPr>
                    <w:t xml:space="preserve"> ТЗ)</w:t>
                  </w:r>
                  <w:r>
                    <w:rPr>
                      <w:sz w:val="22"/>
                      <w:szCs w:val="22"/>
                    </w:rPr>
                    <w:t xml:space="preserve"> </w:t>
                  </w:r>
                  <w:r>
                    <w:rPr>
                      <w:color w:val="000000"/>
                      <w:sz w:val="22"/>
                      <w:szCs w:val="22"/>
                    </w:rPr>
                    <w:t>только по визуально-эстетической составляющей</w:t>
                  </w:r>
                </w:p>
              </w:tc>
              <w:tc>
                <w:tcPr>
                  <w:tcW w:w="992" w:type="dxa"/>
                  <w:tcBorders>
                    <w:left w:val="single" w:sz="4" w:space="0" w:color="auto"/>
                    <w:right w:val="single" w:sz="4" w:space="0" w:color="auto"/>
                  </w:tcBorders>
                </w:tcPr>
                <w:p w14:paraId="58B5044A" w14:textId="77777777" w:rsidR="000117A7" w:rsidRPr="005D40AF"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33726D57" w14:textId="77777777" w:rsidR="000117A7" w:rsidRPr="005D40AF" w:rsidRDefault="000117A7" w:rsidP="00057CA9">
                  <w:pPr>
                    <w:suppressAutoHyphens/>
                    <w:ind w:right="-108"/>
                    <w:jc w:val="center"/>
                    <w:rPr>
                      <w:sz w:val="24"/>
                      <w:szCs w:val="24"/>
                    </w:rPr>
                  </w:pPr>
                </w:p>
              </w:tc>
            </w:tr>
            <w:tr w:rsidR="000117A7" w:rsidRPr="00FE7B61" w14:paraId="184445C3" w14:textId="77777777" w:rsidTr="007B604A">
              <w:trPr>
                <w:trHeight w:val="52"/>
              </w:trPr>
              <w:tc>
                <w:tcPr>
                  <w:tcW w:w="559" w:type="dxa"/>
                  <w:vMerge/>
                  <w:tcBorders>
                    <w:left w:val="single" w:sz="4" w:space="0" w:color="auto"/>
                    <w:right w:val="single" w:sz="4" w:space="0" w:color="auto"/>
                  </w:tcBorders>
                </w:tcPr>
                <w:p w14:paraId="7BAAC88D"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1DCC288"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D1FB83D"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предложения по реализации </w:t>
                  </w:r>
                  <w:r>
                    <w:rPr>
                      <w:sz w:val="22"/>
                      <w:szCs w:val="22"/>
                    </w:rPr>
                    <w:t>раздела «Спецпроекты» (п. 4.2.14</w:t>
                  </w:r>
                  <w:r w:rsidRPr="0056681E">
                    <w:rPr>
                      <w:sz w:val="22"/>
                      <w:szCs w:val="22"/>
                    </w:rPr>
                    <w:t xml:space="preserve"> ТЗ)</w:t>
                  </w:r>
                  <w:r>
                    <w:rPr>
                      <w:sz w:val="22"/>
                      <w:szCs w:val="22"/>
                    </w:rPr>
                    <w:t xml:space="preserve"> </w:t>
                  </w:r>
                  <w:r>
                    <w:rPr>
                      <w:color w:val="000000"/>
                      <w:sz w:val="22"/>
                      <w:szCs w:val="22"/>
                    </w:rPr>
                    <w:t>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74EBFE62" w14:textId="77777777" w:rsidR="000117A7" w:rsidRDefault="000117A7" w:rsidP="00057CA9">
                  <w:pPr>
                    <w:suppressAutoHyphens/>
                    <w:ind w:right="-108"/>
                    <w:contextualSpacing/>
                    <w:jc w:val="center"/>
                    <w:rPr>
                      <w:sz w:val="22"/>
                      <w:szCs w:val="24"/>
                    </w:rPr>
                  </w:pPr>
                  <w:r>
                    <w:rPr>
                      <w:sz w:val="22"/>
                      <w:szCs w:val="24"/>
                    </w:rPr>
                    <w:t>2,8</w:t>
                  </w:r>
                </w:p>
              </w:tc>
              <w:tc>
                <w:tcPr>
                  <w:tcW w:w="4394" w:type="dxa"/>
                  <w:vMerge/>
                  <w:tcBorders>
                    <w:left w:val="single" w:sz="4" w:space="0" w:color="auto"/>
                    <w:right w:val="single" w:sz="4" w:space="0" w:color="auto"/>
                  </w:tcBorders>
                </w:tcPr>
                <w:p w14:paraId="1C8AEA1E" w14:textId="77777777" w:rsidR="000117A7" w:rsidRPr="005D40AF" w:rsidRDefault="000117A7" w:rsidP="00057CA9">
                  <w:pPr>
                    <w:suppressAutoHyphens/>
                    <w:ind w:right="-108"/>
                    <w:jc w:val="center"/>
                    <w:rPr>
                      <w:sz w:val="24"/>
                      <w:szCs w:val="24"/>
                    </w:rPr>
                  </w:pPr>
                </w:p>
              </w:tc>
            </w:tr>
            <w:tr w:rsidR="000117A7" w:rsidRPr="00FE7B61" w14:paraId="35B84975" w14:textId="77777777" w:rsidTr="007B604A">
              <w:trPr>
                <w:trHeight w:val="52"/>
              </w:trPr>
              <w:tc>
                <w:tcPr>
                  <w:tcW w:w="559" w:type="dxa"/>
                  <w:vMerge/>
                  <w:tcBorders>
                    <w:left w:val="single" w:sz="4" w:space="0" w:color="auto"/>
                    <w:right w:val="single" w:sz="4" w:space="0" w:color="auto"/>
                  </w:tcBorders>
                </w:tcPr>
                <w:p w14:paraId="0E34FA8C"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217C82E3"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0B5F084"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прототипы интерфейсов списка спецпроектов </w:t>
                  </w:r>
                  <w:r>
                    <w:rPr>
                      <w:sz w:val="22"/>
                      <w:szCs w:val="22"/>
                    </w:rPr>
                    <w:t>раздела «Спецпроекты» (п. 4.2.14</w:t>
                  </w:r>
                  <w:r w:rsidRPr="0056681E">
                    <w:rPr>
                      <w:sz w:val="22"/>
                      <w:szCs w:val="22"/>
                    </w:rPr>
                    <w:t xml:space="preserve"> ТЗ)</w:t>
                  </w:r>
                  <w:r>
                    <w:rPr>
                      <w:sz w:val="22"/>
                      <w:szCs w:val="22"/>
                    </w:rPr>
                    <w:t>,</w:t>
                  </w:r>
                  <w:r>
                    <w:rPr>
                      <w:color w:val="000000"/>
                      <w:sz w:val="22"/>
                      <w:szCs w:val="22"/>
                    </w:rPr>
                    <w:t xml:space="preserve"> не включающие в себя следующее: детализация интерфейсных элементарных единиц, </w:t>
                  </w:r>
                  <w:r>
                    <w:rPr>
                      <w:color w:val="000000"/>
                      <w:sz w:val="22"/>
                      <w:szCs w:val="22"/>
                    </w:rPr>
                    <w:lastRenderedPageBreak/>
                    <w:t>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1ED8DEAF" w14:textId="77777777" w:rsidR="000117A7" w:rsidRDefault="000117A7" w:rsidP="00057CA9">
                  <w:pPr>
                    <w:suppressAutoHyphens/>
                    <w:ind w:right="-108"/>
                    <w:contextualSpacing/>
                    <w:jc w:val="center"/>
                    <w:rPr>
                      <w:sz w:val="22"/>
                      <w:szCs w:val="24"/>
                    </w:rPr>
                  </w:pPr>
                  <w:r>
                    <w:rPr>
                      <w:sz w:val="22"/>
                      <w:szCs w:val="24"/>
                    </w:rPr>
                    <w:lastRenderedPageBreak/>
                    <w:t>0,1</w:t>
                  </w:r>
                </w:p>
              </w:tc>
              <w:tc>
                <w:tcPr>
                  <w:tcW w:w="4394" w:type="dxa"/>
                  <w:vMerge/>
                  <w:tcBorders>
                    <w:left w:val="single" w:sz="4" w:space="0" w:color="auto"/>
                    <w:right w:val="single" w:sz="4" w:space="0" w:color="auto"/>
                  </w:tcBorders>
                </w:tcPr>
                <w:p w14:paraId="00E3942E" w14:textId="77777777" w:rsidR="000117A7" w:rsidRPr="005D40AF" w:rsidRDefault="000117A7" w:rsidP="00057CA9">
                  <w:pPr>
                    <w:suppressAutoHyphens/>
                    <w:ind w:right="-108"/>
                    <w:jc w:val="center"/>
                    <w:rPr>
                      <w:sz w:val="24"/>
                      <w:szCs w:val="24"/>
                    </w:rPr>
                  </w:pPr>
                </w:p>
              </w:tc>
            </w:tr>
            <w:tr w:rsidR="000117A7" w:rsidRPr="00FE7B61" w14:paraId="1E8DD985" w14:textId="77777777" w:rsidTr="007B604A">
              <w:trPr>
                <w:trHeight w:val="52"/>
              </w:trPr>
              <w:tc>
                <w:tcPr>
                  <w:tcW w:w="559" w:type="dxa"/>
                  <w:vMerge/>
                  <w:tcBorders>
                    <w:left w:val="single" w:sz="4" w:space="0" w:color="auto"/>
                    <w:right w:val="single" w:sz="4" w:space="0" w:color="auto"/>
                  </w:tcBorders>
                </w:tcPr>
                <w:p w14:paraId="79E6CF70"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26B1015D"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F8E020E" w14:textId="77777777" w:rsidR="000117A7" w:rsidRPr="0056681E" w:rsidRDefault="000117A7" w:rsidP="00057CA9">
                  <w:pPr>
                    <w:suppressAutoHyphens/>
                    <w:ind w:right="-108"/>
                    <w:contextualSpacing/>
                    <w:rPr>
                      <w:sz w:val="22"/>
                      <w:szCs w:val="22"/>
                    </w:rPr>
                  </w:pPr>
                  <w:r w:rsidRPr="0056681E">
                    <w:rPr>
                      <w:sz w:val="22"/>
                      <w:szCs w:val="22"/>
                    </w:rPr>
                    <w:t xml:space="preserve">Представлены неинтерактивные горизонтальные прототипы интерфейсов списка спецпроектов </w:t>
                  </w:r>
                  <w:r>
                    <w:rPr>
                      <w:sz w:val="22"/>
                      <w:szCs w:val="22"/>
                    </w:rPr>
                    <w:t>раздела «Спецпроекты» (п. 4.2.14</w:t>
                  </w:r>
                  <w:r w:rsidRPr="0056681E">
                    <w:rPr>
                      <w:sz w:val="22"/>
                      <w:szCs w:val="22"/>
                    </w:rPr>
                    <w:t xml:space="preserve"> ТЗ)</w:t>
                  </w:r>
                  <w:r>
                    <w:rPr>
                      <w:sz w:val="22"/>
                      <w:szCs w:val="22"/>
                    </w:rPr>
                    <w:t>,</w:t>
                  </w:r>
                  <w:r>
                    <w:rPr>
                      <w:color w:val="000000"/>
                      <w:sz w:val="22"/>
                      <w:szCs w:val="22"/>
                    </w:rPr>
                    <w:t xml:space="preserve"> не включающие в себя, как минимум, одно из следующего: детализация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детализация второстепенных интерфейсных атрибутов, имитационный контент</w:t>
                  </w:r>
                </w:p>
              </w:tc>
              <w:tc>
                <w:tcPr>
                  <w:tcW w:w="992" w:type="dxa"/>
                  <w:tcBorders>
                    <w:left w:val="single" w:sz="4" w:space="0" w:color="auto"/>
                    <w:right w:val="single" w:sz="4" w:space="0" w:color="auto"/>
                  </w:tcBorders>
                </w:tcPr>
                <w:p w14:paraId="35F1D8E9" w14:textId="77777777" w:rsidR="000117A7" w:rsidRPr="005D40AF" w:rsidRDefault="000117A7" w:rsidP="00057CA9">
                  <w:pPr>
                    <w:suppressAutoHyphens/>
                    <w:ind w:right="-108"/>
                    <w:contextualSpacing/>
                    <w:jc w:val="center"/>
                    <w:rPr>
                      <w:sz w:val="22"/>
                      <w:szCs w:val="24"/>
                    </w:rPr>
                  </w:pPr>
                  <w:r>
                    <w:rPr>
                      <w:sz w:val="22"/>
                      <w:szCs w:val="24"/>
                    </w:rPr>
                    <w:t>0,5</w:t>
                  </w:r>
                </w:p>
              </w:tc>
              <w:tc>
                <w:tcPr>
                  <w:tcW w:w="4394" w:type="dxa"/>
                  <w:vMerge/>
                  <w:tcBorders>
                    <w:left w:val="single" w:sz="4" w:space="0" w:color="auto"/>
                    <w:right w:val="single" w:sz="4" w:space="0" w:color="auto"/>
                  </w:tcBorders>
                </w:tcPr>
                <w:p w14:paraId="1A1B2602" w14:textId="77777777" w:rsidR="000117A7" w:rsidRPr="005D40AF" w:rsidRDefault="000117A7" w:rsidP="00057CA9">
                  <w:pPr>
                    <w:suppressAutoHyphens/>
                    <w:ind w:right="-108"/>
                    <w:jc w:val="center"/>
                    <w:rPr>
                      <w:sz w:val="24"/>
                      <w:szCs w:val="24"/>
                    </w:rPr>
                  </w:pPr>
                </w:p>
              </w:tc>
            </w:tr>
            <w:tr w:rsidR="000117A7" w:rsidRPr="00FE7B61" w14:paraId="77BE2C89" w14:textId="77777777" w:rsidTr="007B604A">
              <w:trPr>
                <w:trHeight w:val="52"/>
              </w:trPr>
              <w:tc>
                <w:tcPr>
                  <w:tcW w:w="559" w:type="dxa"/>
                  <w:vMerge/>
                  <w:tcBorders>
                    <w:left w:val="single" w:sz="4" w:space="0" w:color="auto"/>
                    <w:right w:val="single" w:sz="4" w:space="0" w:color="auto"/>
                  </w:tcBorders>
                </w:tcPr>
                <w:p w14:paraId="42DE7F09"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6CBC4D31"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EEA313D" w14:textId="77777777" w:rsidR="000117A7" w:rsidRPr="0056681E" w:rsidRDefault="000117A7" w:rsidP="00057CA9">
                  <w:pPr>
                    <w:suppressAutoHyphens/>
                    <w:ind w:right="-108"/>
                    <w:contextualSpacing/>
                    <w:rPr>
                      <w:sz w:val="22"/>
                      <w:szCs w:val="22"/>
                    </w:rPr>
                  </w:pPr>
                  <w:r w:rsidRPr="0056681E">
                    <w:rPr>
                      <w:sz w:val="22"/>
                      <w:szCs w:val="22"/>
                    </w:rPr>
                    <w:t>Представлены неинтерактивные горизонтальные прототипы интерфейсов списка спецпроектов разд</w:t>
                  </w:r>
                  <w:r>
                    <w:rPr>
                      <w:sz w:val="22"/>
                      <w:szCs w:val="22"/>
                    </w:rPr>
                    <w:t>ела «Спецпроекты» (п. 4.2.14</w:t>
                  </w:r>
                  <w:r w:rsidRPr="0056681E">
                    <w:rPr>
                      <w:sz w:val="22"/>
                      <w:szCs w:val="22"/>
                    </w:rPr>
                    <w:t xml:space="preserve"> ТЗ)</w:t>
                  </w:r>
                  <w:r>
                    <w:rPr>
                      <w:sz w:val="22"/>
                      <w:szCs w:val="22"/>
                    </w:rPr>
                    <w:t xml:space="preserve">, </w:t>
                  </w:r>
                  <w:r>
                    <w:rPr>
                      <w:color w:val="000000"/>
                      <w:sz w:val="22"/>
                      <w:szCs w:val="22"/>
                    </w:rPr>
                    <w:t xml:space="preserve">включающие в себя детализацию интерфейсных элементарных единиц, примененные паттерны взаимодействия «человек-машина», отображение приоритетов контентных и интерфейсных блоков, детализацию </w:t>
                  </w:r>
                  <w:r>
                    <w:rPr>
                      <w:color w:val="000000"/>
                      <w:sz w:val="22"/>
                      <w:szCs w:val="22"/>
                    </w:rPr>
                    <w:lastRenderedPageBreak/>
                    <w:t>второстепенных интерфейсных атрибутов, а также имитационный контент</w:t>
                  </w:r>
                </w:p>
              </w:tc>
              <w:tc>
                <w:tcPr>
                  <w:tcW w:w="992" w:type="dxa"/>
                  <w:tcBorders>
                    <w:left w:val="single" w:sz="4" w:space="0" w:color="auto"/>
                    <w:right w:val="single" w:sz="4" w:space="0" w:color="auto"/>
                  </w:tcBorders>
                </w:tcPr>
                <w:p w14:paraId="496F9BF2" w14:textId="77777777" w:rsidR="000117A7" w:rsidRDefault="000117A7" w:rsidP="00057CA9">
                  <w:pPr>
                    <w:suppressAutoHyphens/>
                    <w:ind w:right="-108"/>
                    <w:contextualSpacing/>
                    <w:jc w:val="center"/>
                    <w:rPr>
                      <w:sz w:val="22"/>
                      <w:szCs w:val="24"/>
                    </w:rPr>
                  </w:pPr>
                  <w:r>
                    <w:rPr>
                      <w:sz w:val="22"/>
                      <w:szCs w:val="24"/>
                    </w:rPr>
                    <w:lastRenderedPageBreak/>
                    <w:t>2,8</w:t>
                  </w:r>
                </w:p>
              </w:tc>
              <w:tc>
                <w:tcPr>
                  <w:tcW w:w="4394" w:type="dxa"/>
                  <w:vMerge/>
                  <w:tcBorders>
                    <w:left w:val="single" w:sz="4" w:space="0" w:color="auto"/>
                    <w:right w:val="single" w:sz="4" w:space="0" w:color="auto"/>
                  </w:tcBorders>
                </w:tcPr>
                <w:p w14:paraId="59BE61E3" w14:textId="77777777" w:rsidR="000117A7" w:rsidRPr="005D40AF" w:rsidRDefault="000117A7" w:rsidP="00057CA9">
                  <w:pPr>
                    <w:suppressAutoHyphens/>
                    <w:ind w:right="-108"/>
                    <w:jc w:val="center"/>
                    <w:rPr>
                      <w:sz w:val="24"/>
                      <w:szCs w:val="24"/>
                    </w:rPr>
                  </w:pPr>
                </w:p>
              </w:tc>
            </w:tr>
            <w:tr w:rsidR="000117A7" w:rsidRPr="00FE7B61" w14:paraId="3FBDB663" w14:textId="77777777" w:rsidTr="007B604A">
              <w:trPr>
                <w:trHeight w:val="52"/>
              </w:trPr>
              <w:tc>
                <w:tcPr>
                  <w:tcW w:w="559" w:type="dxa"/>
                  <w:vMerge/>
                  <w:tcBorders>
                    <w:left w:val="single" w:sz="4" w:space="0" w:color="auto"/>
                    <w:right w:val="single" w:sz="4" w:space="0" w:color="auto"/>
                  </w:tcBorders>
                </w:tcPr>
                <w:p w14:paraId="55BF7343"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2CB5B5F8"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5212C2C2"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«Админис</w:t>
                  </w:r>
                  <w:r>
                    <w:rPr>
                      <w:sz w:val="22"/>
                      <w:szCs w:val="22"/>
                    </w:rPr>
                    <w:t>тративное управление» (п. 4.2.12</w:t>
                  </w:r>
                  <w:r w:rsidRPr="0056681E">
                    <w:rPr>
                      <w:sz w:val="22"/>
                      <w:szCs w:val="22"/>
                    </w:rPr>
                    <w:t xml:space="preserve"> ТЗ)</w:t>
                  </w:r>
                  <w:r>
                    <w:rPr>
                      <w:sz w:val="22"/>
                      <w:szCs w:val="22"/>
                    </w:rPr>
                    <w:t xml:space="preserve"> </w:t>
                  </w:r>
                  <w:r>
                    <w:rPr>
                      <w:color w:val="000000"/>
                      <w:sz w:val="22"/>
                      <w:szCs w:val="22"/>
                    </w:rPr>
                    <w:t>только по структурно-логической составляющей</w:t>
                  </w:r>
                </w:p>
              </w:tc>
              <w:tc>
                <w:tcPr>
                  <w:tcW w:w="992" w:type="dxa"/>
                  <w:tcBorders>
                    <w:left w:val="single" w:sz="4" w:space="0" w:color="auto"/>
                    <w:right w:val="single" w:sz="4" w:space="0" w:color="auto"/>
                  </w:tcBorders>
                </w:tcPr>
                <w:p w14:paraId="34C67A3F" w14:textId="77777777" w:rsidR="000117A7"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3D4CA0B3" w14:textId="77777777" w:rsidR="000117A7" w:rsidRPr="005D40AF" w:rsidRDefault="000117A7" w:rsidP="00057CA9">
                  <w:pPr>
                    <w:suppressAutoHyphens/>
                    <w:ind w:right="-108"/>
                    <w:jc w:val="center"/>
                    <w:rPr>
                      <w:sz w:val="24"/>
                      <w:szCs w:val="24"/>
                    </w:rPr>
                  </w:pPr>
                </w:p>
              </w:tc>
            </w:tr>
            <w:tr w:rsidR="000117A7" w:rsidRPr="00FE7B61" w14:paraId="2867F5AF" w14:textId="77777777" w:rsidTr="007B604A">
              <w:trPr>
                <w:trHeight w:val="52"/>
              </w:trPr>
              <w:tc>
                <w:tcPr>
                  <w:tcW w:w="559" w:type="dxa"/>
                  <w:vMerge/>
                  <w:tcBorders>
                    <w:left w:val="single" w:sz="4" w:space="0" w:color="auto"/>
                    <w:right w:val="single" w:sz="4" w:space="0" w:color="auto"/>
                  </w:tcBorders>
                </w:tcPr>
                <w:p w14:paraId="6C0AD91E"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773835FA"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27BAF2E"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«Административное упра</w:t>
                  </w:r>
                  <w:r>
                    <w:rPr>
                      <w:sz w:val="22"/>
                      <w:szCs w:val="22"/>
                    </w:rPr>
                    <w:t>вление» (п. 4.2.12</w:t>
                  </w:r>
                  <w:r w:rsidRPr="0056681E">
                    <w:rPr>
                      <w:sz w:val="22"/>
                      <w:szCs w:val="22"/>
                    </w:rPr>
                    <w:t xml:space="preserve"> ТЗ)</w:t>
                  </w:r>
                  <w:r>
                    <w:rPr>
                      <w:sz w:val="22"/>
                      <w:szCs w:val="22"/>
                    </w:rPr>
                    <w:t xml:space="preserve"> </w:t>
                  </w:r>
                  <w:r>
                    <w:rPr>
                      <w:color w:val="000000"/>
                      <w:sz w:val="22"/>
                      <w:szCs w:val="22"/>
                    </w:rPr>
                    <w:t>только по визуально-эстетической составляющей</w:t>
                  </w:r>
                </w:p>
              </w:tc>
              <w:tc>
                <w:tcPr>
                  <w:tcW w:w="992" w:type="dxa"/>
                  <w:tcBorders>
                    <w:left w:val="single" w:sz="4" w:space="0" w:color="auto"/>
                    <w:right w:val="single" w:sz="4" w:space="0" w:color="auto"/>
                  </w:tcBorders>
                </w:tcPr>
                <w:p w14:paraId="1DFC5F30" w14:textId="77777777" w:rsidR="000117A7" w:rsidRPr="005D40AF" w:rsidRDefault="000117A7" w:rsidP="00057CA9">
                  <w:pPr>
                    <w:suppressAutoHyphens/>
                    <w:ind w:right="-108"/>
                    <w:contextualSpacing/>
                    <w:jc w:val="center"/>
                    <w:rPr>
                      <w:sz w:val="22"/>
                      <w:szCs w:val="24"/>
                    </w:rPr>
                  </w:pPr>
                  <w:r>
                    <w:rPr>
                      <w:sz w:val="22"/>
                      <w:szCs w:val="24"/>
                    </w:rPr>
                    <w:t>1,4</w:t>
                  </w:r>
                </w:p>
              </w:tc>
              <w:tc>
                <w:tcPr>
                  <w:tcW w:w="4394" w:type="dxa"/>
                  <w:vMerge/>
                  <w:tcBorders>
                    <w:left w:val="single" w:sz="4" w:space="0" w:color="auto"/>
                    <w:right w:val="single" w:sz="4" w:space="0" w:color="auto"/>
                  </w:tcBorders>
                </w:tcPr>
                <w:p w14:paraId="75DC885B" w14:textId="77777777" w:rsidR="000117A7" w:rsidRPr="005D40AF" w:rsidRDefault="000117A7" w:rsidP="00057CA9">
                  <w:pPr>
                    <w:suppressAutoHyphens/>
                    <w:ind w:right="-108"/>
                    <w:jc w:val="center"/>
                    <w:rPr>
                      <w:sz w:val="24"/>
                      <w:szCs w:val="24"/>
                    </w:rPr>
                  </w:pPr>
                </w:p>
              </w:tc>
            </w:tr>
            <w:tr w:rsidR="000117A7" w:rsidRPr="00FE7B61" w14:paraId="35FFA836" w14:textId="77777777" w:rsidTr="007B604A">
              <w:trPr>
                <w:trHeight w:val="52"/>
              </w:trPr>
              <w:tc>
                <w:tcPr>
                  <w:tcW w:w="559" w:type="dxa"/>
                  <w:vMerge/>
                  <w:tcBorders>
                    <w:left w:val="single" w:sz="4" w:space="0" w:color="auto"/>
                    <w:right w:val="single" w:sz="4" w:space="0" w:color="auto"/>
                  </w:tcBorders>
                </w:tcPr>
                <w:p w14:paraId="37490055"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69E9AD8"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0DA6FB68" w14:textId="77777777" w:rsidR="000117A7" w:rsidRPr="0056681E" w:rsidRDefault="000117A7" w:rsidP="00057CA9">
                  <w:pPr>
                    <w:suppressAutoHyphens/>
                    <w:ind w:right="-108"/>
                    <w:contextualSpacing/>
                    <w:rPr>
                      <w:sz w:val="22"/>
                      <w:szCs w:val="22"/>
                    </w:rPr>
                  </w:pPr>
                  <w:r w:rsidRPr="0056681E">
                    <w:rPr>
                      <w:sz w:val="22"/>
                      <w:szCs w:val="22"/>
                    </w:rPr>
                    <w:t>Представлены предложения по реализации раздела «Админис</w:t>
                  </w:r>
                  <w:r>
                    <w:rPr>
                      <w:sz w:val="22"/>
                      <w:szCs w:val="22"/>
                    </w:rPr>
                    <w:t>тративное управление» (п. 4.2.12</w:t>
                  </w:r>
                  <w:r w:rsidRPr="0056681E">
                    <w:rPr>
                      <w:sz w:val="22"/>
                      <w:szCs w:val="22"/>
                    </w:rPr>
                    <w:t xml:space="preserve"> ТЗ)</w:t>
                  </w:r>
                  <w:r>
                    <w:rPr>
                      <w:sz w:val="22"/>
                      <w:szCs w:val="22"/>
                    </w:rPr>
                    <w:t xml:space="preserve"> </w:t>
                  </w:r>
                  <w:r>
                    <w:rPr>
                      <w:color w:val="000000"/>
                      <w:sz w:val="22"/>
                      <w:szCs w:val="22"/>
                    </w:rPr>
                    <w:t>по структурно-логической и визуально-эстетической составляющим</w:t>
                  </w:r>
                </w:p>
              </w:tc>
              <w:tc>
                <w:tcPr>
                  <w:tcW w:w="992" w:type="dxa"/>
                  <w:tcBorders>
                    <w:left w:val="single" w:sz="4" w:space="0" w:color="auto"/>
                    <w:right w:val="single" w:sz="4" w:space="0" w:color="auto"/>
                  </w:tcBorders>
                </w:tcPr>
                <w:p w14:paraId="5A077B54" w14:textId="77777777" w:rsidR="000117A7" w:rsidRDefault="000117A7" w:rsidP="00057CA9">
                  <w:pPr>
                    <w:suppressAutoHyphens/>
                    <w:ind w:right="-108"/>
                    <w:contextualSpacing/>
                    <w:jc w:val="center"/>
                    <w:rPr>
                      <w:sz w:val="22"/>
                      <w:szCs w:val="24"/>
                    </w:rPr>
                  </w:pPr>
                  <w:r>
                    <w:rPr>
                      <w:sz w:val="22"/>
                      <w:szCs w:val="24"/>
                    </w:rPr>
                    <w:t>2,8</w:t>
                  </w:r>
                </w:p>
              </w:tc>
              <w:tc>
                <w:tcPr>
                  <w:tcW w:w="4394" w:type="dxa"/>
                  <w:vMerge/>
                  <w:tcBorders>
                    <w:left w:val="single" w:sz="4" w:space="0" w:color="auto"/>
                    <w:right w:val="single" w:sz="4" w:space="0" w:color="auto"/>
                  </w:tcBorders>
                </w:tcPr>
                <w:p w14:paraId="6C132858" w14:textId="77777777" w:rsidR="000117A7" w:rsidRPr="005D40AF" w:rsidRDefault="000117A7" w:rsidP="00057CA9">
                  <w:pPr>
                    <w:suppressAutoHyphens/>
                    <w:ind w:right="-108"/>
                    <w:jc w:val="center"/>
                    <w:rPr>
                      <w:sz w:val="24"/>
                      <w:szCs w:val="24"/>
                    </w:rPr>
                  </w:pPr>
                </w:p>
              </w:tc>
            </w:tr>
            <w:tr w:rsidR="000117A7" w:rsidRPr="00FE7B61" w14:paraId="1ED46975" w14:textId="77777777" w:rsidTr="007B604A">
              <w:trPr>
                <w:trHeight w:val="52"/>
              </w:trPr>
              <w:tc>
                <w:tcPr>
                  <w:tcW w:w="559" w:type="dxa"/>
                  <w:vMerge/>
                  <w:tcBorders>
                    <w:left w:val="single" w:sz="4" w:space="0" w:color="auto"/>
                    <w:right w:val="single" w:sz="4" w:space="0" w:color="auto"/>
                  </w:tcBorders>
                </w:tcPr>
                <w:p w14:paraId="2BE4FD5B"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0AD84874"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6604D0E" w14:textId="77777777" w:rsidR="000117A7" w:rsidRPr="0056681E" w:rsidRDefault="000117A7" w:rsidP="00057CA9">
                  <w:pPr>
                    <w:suppressAutoHyphens/>
                    <w:ind w:right="-108"/>
                    <w:contextualSpacing/>
                    <w:rPr>
                      <w:sz w:val="22"/>
                      <w:szCs w:val="22"/>
                    </w:rPr>
                  </w:pPr>
                  <w:r w:rsidRPr="0056681E">
                    <w:rPr>
                      <w:sz w:val="22"/>
                      <w:szCs w:val="22"/>
                    </w:rPr>
                    <w:t>Представлены пошаговые алгоритмы модерации комментариев на портале</w:t>
                  </w:r>
                  <w:r>
                    <w:rPr>
                      <w:sz w:val="22"/>
                      <w:szCs w:val="22"/>
                    </w:rPr>
                    <w:t xml:space="preserve"> </w:t>
                  </w:r>
                  <w:r w:rsidRPr="0056681E">
                    <w:rPr>
                      <w:sz w:val="22"/>
                      <w:szCs w:val="22"/>
                    </w:rPr>
                    <w:t>раздела «Админис</w:t>
                  </w:r>
                  <w:r>
                    <w:rPr>
                      <w:sz w:val="22"/>
                      <w:szCs w:val="22"/>
                    </w:rPr>
                    <w:t>тративное управление» (п. 4.2.12</w:t>
                  </w:r>
                  <w:r w:rsidRPr="0056681E">
                    <w:rPr>
                      <w:sz w:val="22"/>
                      <w:szCs w:val="22"/>
                    </w:rPr>
                    <w:t xml:space="preserve"> ТЗ)</w:t>
                  </w:r>
                  <w:r>
                    <w:rPr>
                      <w:sz w:val="22"/>
                      <w:szCs w:val="22"/>
                    </w:rPr>
                    <w:t xml:space="preserve"> без обоснования технико-эргономической</w:t>
                  </w:r>
                  <w:r w:rsidRPr="0056681E">
                    <w:rPr>
                      <w:sz w:val="22"/>
                      <w:szCs w:val="22"/>
                    </w:rPr>
                    <w:t xml:space="preserve"> целесообразности</w:t>
                  </w:r>
                </w:p>
              </w:tc>
              <w:tc>
                <w:tcPr>
                  <w:tcW w:w="992" w:type="dxa"/>
                  <w:tcBorders>
                    <w:left w:val="single" w:sz="4" w:space="0" w:color="auto"/>
                    <w:bottom w:val="single" w:sz="4" w:space="0" w:color="auto"/>
                    <w:right w:val="single" w:sz="4" w:space="0" w:color="auto"/>
                  </w:tcBorders>
                </w:tcPr>
                <w:p w14:paraId="5778CD6E" w14:textId="77777777" w:rsidR="000117A7" w:rsidRDefault="000117A7" w:rsidP="00057CA9">
                  <w:pPr>
                    <w:suppressAutoHyphens/>
                    <w:ind w:right="-108"/>
                    <w:contextualSpacing/>
                    <w:jc w:val="center"/>
                    <w:rPr>
                      <w:sz w:val="22"/>
                      <w:szCs w:val="24"/>
                    </w:rPr>
                  </w:pPr>
                  <w:r>
                    <w:rPr>
                      <w:sz w:val="22"/>
                      <w:szCs w:val="24"/>
                    </w:rPr>
                    <w:t>1,1</w:t>
                  </w:r>
                </w:p>
              </w:tc>
              <w:tc>
                <w:tcPr>
                  <w:tcW w:w="4394" w:type="dxa"/>
                  <w:vMerge/>
                  <w:tcBorders>
                    <w:left w:val="single" w:sz="4" w:space="0" w:color="auto"/>
                    <w:right w:val="single" w:sz="4" w:space="0" w:color="auto"/>
                  </w:tcBorders>
                </w:tcPr>
                <w:p w14:paraId="506DC968" w14:textId="77777777" w:rsidR="000117A7" w:rsidRPr="005D40AF" w:rsidRDefault="000117A7" w:rsidP="00057CA9">
                  <w:pPr>
                    <w:suppressAutoHyphens/>
                    <w:ind w:right="-108"/>
                    <w:jc w:val="center"/>
                    <w:rPr>
                      <w:sz w:val="24"/>
                      <w:szCs w:val="24"/>
                    </w:rPr>
                  </w:pPr>
                </w:p>
              </w:tc>
            </w:tr>
            <w:tr w:rsidR="000117A7" w:rsidRPr="00FE7B61" w14:paraId="74DAC4C2" w14:textId="77777777" w:rsidTr="007B604A">
              <w:trPr>
                <w:trHeight w:val="3795"/>
              </w:trPr>
              <w:tc>
                <w:tcPr>
                  <w:tcW w:w="559" w:type="dxa"/>
                  <w:vMerge/>
                  <w:tcBorders>
                    <w:left w:val="single" w:sz="4" w:space="0" w:color="auto"/>
                    <w:right w:val="single" w:sz="4" w:space="0" w:color="auto"/>
                  </w:tcBorders>
                </w:tcPr>
                <w:p w14:paraId="55DE7CB4" w14:textId="77777777" w:rsidR="000117A7" w:rsidRDefault="000117A7" w:rsidP="00057CA9">
                  <w:pPr>
                    <w:suppressAutoHyphens/>
                    <w:ind w:right="-108"/>
                    <w:contextualSpacing/>
                    <w:rPr>
                      <w:sz w:val="22"/>
                      <w:szCs w:val="24"/>
                    </w:rPr>
                  </w:pPr>
                </w:p>
              </w:tc>
              <w:tc>
                <w:tcPr>
                  <w:tcW w:w="2051" w:type="dxa"/>
                  <w:gridSpan w:val="2"/>
                  <w:vMerge/>
                  <w:tcBorders>
                    <w:left w:val="single" w:sz="4" w:space="0" w:color="auto"/>
                    <w:right w:val="single" w:sz="4" w:space="0" w:color="auto"/>
                  </w:tcBorders>
                </w:tcPr>
                <w:p w14:paraId="5362DF01" w14:textId="77777777" w:rsidR="000117A7" w:rsidRPr="009E61A8" w:rsidRDefault="000117A7" w:rsidP="00057CA9">
                  <w:pPr>
                    <w:suppressAutoHyphens/>
                    <w:ind w:right="-108"/>
                    <w:contextualSpacing/>
                    <w:rPr>
                      <w:bCs/>
                      <w:sz w:val="22"/>
                      <w:szCs w:val="22"/>
                    </w:rPr>
                  </w:pPr>
                </w:p>
              </w:tc>
              <w:tc>
                <w:tcPr>
                  <w:tcW w:w="2381" w:type="dxa"/>
                  <w:tcBorders>
                    <w:top w:val="single" w:sz="4" w:space="0" w:color="auto"/>
                    <w:left w:val="single" w:sz="4" w:space="0" w:color="auto"/>
                    <w:right w:val="single" w:sz="4" w:space="0" w:color="auto"/>
                  </w:tcBorders>
                </w:tcPr>
                <w:p w14:paraId="13120C7F" w14:textId="77777777" w:rsidR="000117A7" w:rsidRPr="0056681E" w:rsidRDefault="000117A7" w:rsidP="00057CA9">
                  <w:pPr>
                    <w:suppressAutoHyphens/>
                    <w:ind w:right="-108"/>
                    <w:contextualSpacing/>
                    <w:rPr>
                      <w:sz w:val="22"/>
                      <w:szCs w:val="22"/>
                    </w:rPr>
                  </w:pPr>
                  <w:r w:rsidRPr="0056681E">
                    <w:rPr>
                      <w:sz w:val="22"/>
                      <w:szCs w:val="22"/>
                    </w:rPr>
                    <w:t>Представлены пошаговые алгоритмы модерации комментариев на портале, включающие обоснование</w:t>
                  </w:r>
                  <w:r>
                    <w:rPr>
                      <w:sz w:val="22"/>
                      <w:szCs w:val="22"/>
                    </w:rPr>
                    <w:t xml:space="preserve"> технико-эргономической</w:t>
                  </w:r>
                  <w:r w:rsidRPr="0056681E">
                    <w:rPr>
                      <w:sz w:val="22"/>
                      <w:szCs w:val="22"/>
                    </w:rPr>
                    <w:t xml:space="preserve"> целесообразности, раздела «Админис</w:t>
                  </w:r>
                  <w:r>
                    <w:rPr>
                      <w:sz w:val="22"/>
                      <w:szCs w:val="22"/>
                    </w:rPr>
                    <w:t>тративное управление» (п. 4.2.12</w:t>
                  </w:r>
                  <w:r w:rsidRPr="0056681E">
                    <w:rPr>
                      <w:sz w:val="22"/>
                      <w:szCs w:val="22"/>
                    </w:rPr>
                    <w:t xml:space="preserve"> ТЗ) </w:t>
                  </w:r>
                </w:p>
              </w:tc>
              <w:tc>
                <w:tcPr>
                  <w:tcW w:w="992" w:type="dxa"/>
                  <w:tcBorders>
                    <w:left w:val="single" w:sz="4" w:space="0" w:color="auto"/>
                    <w:right w:val="single" w:sz="4" w:space="0" w:color="auto"/>
                  </w:tcBorders>
                </w:tcPr>
                <w:p w14:paraId="36762387" w14:textId="77777777" w:rsidR="000117A7" w:rsidRPr="005D40AF" w:rsidRDefault="000117A7" w:rsidP="00057CA9">
                  <w:pPr>
                    <w:suppressAutoHyphens/>
                    <w:ind w:right="-108"/>
                    <w:contextualSpacing/>
                    <w:jc w:val="center"/>
                    <w:rPr>
                      <w:sz w:val="22"/>
                      <w:szCs w:val="24"/>
                    </w:rPr>
                  </w:pPr>
                  <w:r>
                    <w:rPr>
                      <w:sz w:val="22"/>
                      <w:szCs w:val="24"/>
                    </w:rPr>
                    <w:t>4,2</w:t>
                  </w:r>
                </w:p>
              </w:tc>
              <w:tc>
                <w:tcPr>
                  <w:tcW w:w="4394" w:type="dxa"/>
                  <w:vMerge/>
                  <w:tcBorders>
                    <w:left w:val="single" w:sz="4" w:space="0" w:color="auto"/>
                    <w:right w:val="single" w:sz="4" w:space="0" w:color="auto"/>
                  </w:tcBorders>
                </w:tcPr>
                <w:p w14:paraId="6D3DBF24" w14:textId="77777777" w:rsidR="000117A7" w:rsidRPr="005D40AF" w:rsidRDefault="000117A7" w:rsidP="00057CA9">
                  <w:pPr>
                    <w:suppressAutoHyphens/>
                    <w:ind w:right="-108"/>
                    <w:jc w:val="center"/>
                    <w:rPr>
                      <w:sz w:val="24"/>
                      <w:szCs w:val="24"/>
                    </w:rPr>
                  </w:pPr>
                </w:p>
              </w:tc>
            </w:tr>
            <w:tr w:rsidR="000117A7" w:rsidRPr="00FE7B61" w14:paraId="3145A907" w14:textId="77777777" w:rsidTr="007B604A">
              <w:tc>
                <w:tcPr>
                  <w:tcW w:w="559" w:type="dxa"/>
                  <w:tcBorders>
                    <w:top w:val="single" w:sz="4" w:space="0" w:color="auto"/>
                    <w:left w:val="single" w:sz="4" w:space="0" w:color="auto"/>
                    <w:bottom w:val="single" w:sz="4" w:space="0" w:color="auto"/>
                    <w:right w:val="single" w:sz="4" w:space="0" w:color="auto"/>
                  </w:tcBorders>
                </w:tcPr>
                <w:p w14:paraId="07BB29E9" w14:textId="77777777" w:rsidR="000117A7" w:rsidRPr="005D40AF" w:rsidRDefault="000117A7" w:rsidP="00057CA9">
                  <w:pPr>
                    <w:suppressAutoHyphens/>
                    <w:ind w:right="-108"/>
                    <w:contextualSpacing/>
                    <w:rPr>
                      <w:sz w:val="22"/>
                      <w:szCs w:val="24"/>
                    </w:rPr>
                  </w:pPr>
                </w:p>
              </w:tc>
              <w:tc>
                <w:tcPr>
                  <w:tcW w:w="5424" w:type="dxa"/>
                  <w:gridSpan w:val="4"/>
                  <w:tcBorders>
                    <w:top w:val="single" w:sz="4" w:space="0" w:color="auto"/>
                    <w:left w:val="single" w:sz="4" w:space="0" w:color="auto"/>
                    <w:bottom w:val="single" w:sz="4" w:space="0" w:color="auto"/>
                    <w:right w:val="single" w:sz="4" w:space="0" w:color="auto"/>
                  </w:tcBorders>
                </w:tcPr>
                <w:p w14:paraId="3243849F" w14:textId="77777777" w:rsidR="000117A7" w:rsidRPr="005D40AF" w:rsidRDefault="00E45914" w:rsidP="00057CA9">
                  <w:pPr>
                    <w:suppressAutoHyphens/>
                    <w:ind w:right="-108"/>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394" w:type="dxa"/>
                  <w:tcBorders>
                    <w:top w:val="single" w:sz="4" w:space="0" w:color="auto"/>
                    <w:left w:val="single" w:sz="4" w:space="0" w:color="auto"/>
                    <w:bottom w:val="single" w:sz="4" w:space="0" w:color="auto"/>
                    <w:right w:val="single" w:sz="4" w:space="0" w:color="auto"/>
                  </w:tcBorders>
                </w:tcPr>
                <w:p w14:paraId="63438B58" w14:textId="77777777" w:rsidR="000117A7" w:rsidRPr="005D40AF" w:rsidRDefault="000117A7" w:rsidP="00057CA9">
                  <w:pPr>
                    <w:suppressAutoHyphens/>
                    <w:ind w:right="-108"/>
                    <w:jc w:val="center"/>
                    <w:rPr>
                      <w:sz w:val="24"/>
                      <w:szCs w:val="24"/>
                    </w:rPr>
                  </w:pPr>
                  <w:r w:rsidRPr="005D40AF">
                    <w:rPr>
                      <w:sz w:val="24"/>
                      <w:szCs w:val="24"/>
                    </w:rPr>
                    <w:t>Максимальное количество баллов по критерию – 100</w:t>
                  </w:r>
                </w:p>
              </w:tc>
            </w:tr>
          </w:tbl>
          <w:p w14:paraId="66DD07CB" w14:textId="77777777" w:rsidR="000117A7" w:rsidRDefault="000117A7" w:rsidP="00A7060D">
            <w:pPr>
              <w:jc w:val="both"/>
              <w:rPr>
                <w:b/>
                <w:sz w:val="24"/>
                <w:szCs w:val="24"/>
              </w:rPr>
            </w:pPr>
          </w:p>
          <w:p w14:paraId="346CAC28" w14:textId="77777777" w:rsidR="00EC06C2" w:rsidRPr="00AF713C" w:rsidRDefault="00EC06C2" w:rsidP="00A7060D">
            <w:pPr>
              <w:jc w:val="both"/>
              <w:rPr>
                <w:b/>
                <w:sz w:val="24"/>
                <w:szCs w:val="24"/>
              </w:rPr>
            </w:pPr>
            <w:r>
              <w:rPr>
                <w:b/>
                <w:sz w:val="24"/>
                <w:szCs w:val="24"/>
              </w:rPr>
              <w:lastRenderedPageBreak/>
              <w:t xml:space="preserve">3. </w:t>
            </w:r>
            <w:r w:rsidRPr="00AF713C">
              <w:rPr>
                <w:b/>
                <w:sz w:val="24"/>
                <w:szCs w:val="24"/>
              </w:rPr>
              <w:t>Расчет Итогового рейтинга по каждой заявке.</w:t>
            </w:r>
          </w:p>
          <w:p w14:paraId="48154B14" w14:textId="77777777" w:rsidR="00EC06C2" w:rsidRPr="00AF713C" w:rsidRDefault="00EC06C2" w:rsidP="00A7060D">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3EE2238" w14:textId="77777777" w:rsidR="00EC06C2" w:rsidRPr="00AF713C" w:rsidRDefault="00EC06C2" w:rsidP="00A7060D">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11A3A406" w14:textId="77777777" w:rsidR="00EC06C2" w:rsidRPr="00AF713C" w:rsidRDefault="00EC06C2" w:rsidP="00A7060D">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C06C2" w:rsidRPr="00C9553C" w14:paraId="6A455EF9" w14:textId="77777777" w:rsidTr="00040F33">
        <w:trPr>
          <w:trHeight w:val="405"/>
        </w:trPr>
        <w:tc>
          <w:tcPr>
            <w:tcW w:w="1089" w:type="dxa"/>
            <w:tcBorders>
              <w:top w:val="single" w:sz="6" w:space="0" w:color="auto"/>
              <w:left w:val="single" w:sz="4" w:space="0" w:color="auto"/>
              <w:bottom w:val="single" w:sz="4" w:space="0" w:color="auto"/>
              <w:right w:val="single" w:sz="4" w:space="0" w:color="auto"/>
            </w:tcBorders>
            <w:shd w:val="clear" w:color="auto" w:fill="auto"/>
          </w:tcPr>
          <w:p w14:paraId="7C2AF75E" w14:textId="77777777" w:rsidR="00EC06C2" w:rsidRPr="00F83B74" w:rsidRDefault="00EC06C2" w:rsidP="00A7060D">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shd w:val="clear" w:color="auto" w:fill="auto"/>
          </w:tcPr>
          <w:p w14:paraId="1760D673" w14:textId="77777777" w:rsidR="00EC06C2" w:rsidRDefault="00EC06C2" w:rsidP="00A7060D">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790FB2A5" w14:textId="77777777" w:rsidR="00EC06C2" w:rsidRPr="00F83B74" w:rsidRDefault="00EC06C2" w:rsidP="00A7060D">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10845F47" w14:textId="46698353" w:rsidR="006F3A41" w:rsidRDefault="006F3A41">
      <w:pPr>
        <w:rPr>
          <w:b/>
          <w:sz w:val="32"/>
          <w:szCs w:val="32"/>
        </w:rPr>
        <w:sectPr w:rsidR="006F3A41"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1"/>
      </w:pPr>
      <w:bookmarkStart w:id="85" w:name="_Toc465240946"/>
      <w:r>
        <w:lastRenderedPageBreak/>
        <w:t>ТЕХНИЧЕСКОЕ ЗАДАНИЕ</w:t>
      </w:r>
      <w:bookmarkEnd w:id="85"/>
    </w:p>
    <w:p w14:paraId="6201976A" w14:textId="37E5957E" w:rsidR="004005EC" w:rsidRDefault="00EC06C2" w:rsidP="002379E8">
      <w:pPr>
        <w:tabs>
          <w:tab w:val="left" w:pos="360"/>
        </w:tabs>
        <w:jc w:val="center"/>
        <w:rPr>
          <w:sz w:val="24"/>
          <w:szCs w:val="24"/>
        </w:rPr>
      </w:pPr>
      <w:r>
        <w:rPr>
          <w:sz w:val="24"/>
          <w:szCs w:val="24"/>
        </w:rPr>
        <w:t>(прилагается к Закупочной документации)</w:t>
      </w:r>
    </w:p>
    <w:p w14:paraId="2F683540" w14:textId="77777777" w:rsidR="00002EC3" w:rsidRPr="00DC5054" w:rsidRDefault="00002EC3" w:rsidP="00002EC3">
      <w:pPr>
        <w:pStyle w:val="afffffffff2"/>
        <w:rPr>
          <w:highlight w:val="yellow"/>
        </w:rPr>
      </w:pPr>
      <w:bookmarkStart w:id="86" w:name="_Ref377580705"/>
      <w:bookmarkStart w:id="87" w:name="_Ref377580845"/>
      <w:bookmarkStart w:id="88" w:name="_Ref377581183"/>
      <w:bookmarkStart w:id="89" w:name="_Ref377851247"/>
      <w:bookmarkStart w:id="90" w:name="_Ref377851268"/>
    </w:p>
    <w:p w14:paraId="4BCFB622" w14:textId="77777777" w:rsidR="00002EC3" w:rsidRPr="00DC5054" w:rsidRDefault="00002EC3" w:rsidP="00002EC3">
      <w:pPr>
        <w:pStyle w:val="afffffffff2"/>
        <w:rPr>
          <w:highlight w:val="yellow"/>
        </w:rPr>
      </w:pPr>
    </w:p>
    <w:p w14:paraId="7A8B270A" w14:textId="77777777" w:rsidR="00002EC3" w:rsidRPr="00DC5054" w:rsidRDefault="00002EC3" w:rsidP="00002EC3">
      <w:pPr>
        <w:pStyle w:val="afffffffff2"/>
        <w:rPr>
          <w:highlight w:val="yellow"/>
        </w:rPr>
      </w:pPr>
    </w:p>
    <w:p w14:paraId="731D6313" w14:textId="77777777" w:rsidR="00002EC3" w:rsidRPr="00DC5054" w:rsidRDefault="00002EC3" w:rsidP="00002EC3">
      <w:pPr>
        <w:rPr>
          <w:highlight w:val="yellow"/>
        </w:rPr>
      </w:pPr>
    </w:p>
    <w:p w14:paraId="496EB667" w14:textId="77777777" w:rsidR="00002EC3" w:rsidRPr="00DC5054" w:rsidRDefault="00002EC3" w:rsidP="00002EC3">
      <w:pPr>
        <w:rPr>
          <w:highlight w:val="yellow"/>
        </w:rPr>
      </w:pPr>
    </w:p>
    <w:p w14:paraId="60BEE3FF" w14:textId="77777777" w:rsidR="00002EC3" w:rsidRPr="00DC5054" w:rsidRDefault="00002EC3" w:rsidP="00002EC3">
      <w:pPr>
        <w:rPr>
          <w:highlight w:val="yellow"/>
        </w:rPr>
      </w:pPr>
    </w:p>
    <w:p w14:paraId="163D88C1" w14:textId="77777777" w:rsidR="00002EC3" w:rsidRPr="00DC5054" w:rsidRDefault="00002EC3" w:rsidP="00002EC3">
      <w:pPr>
        <w:rPr>
          <w:highlight w:val="yellow"/>
        </w:rPr>
      </w:pPr>
    </w:p>
    <w:p w14:paraId="51B402CB" w14:textId="77777777" w:rsidR="00002EC3" w:rsidRPr="00DC5054" w:rsidRDefault="00002EC3" w:rsidP="00002EC3">
      <w:pPr>
        <w:rPr>
          <w:highlight w:val="yellow"/>
        </w:rPr>
      </w:pPr>
    </w:p>
    <w:p w14:paraId="01DC05CF" w14:textId="77777777" w:rsidR="00002EC3" w:rsidRPr="00DC5054" w:rsidRDefault="00002EC3" w:rsidP="00002EC3">
      <w:pPr>
        <w:rPr>
          <w:highlight w:val="yellow"/>
        </w:rPr>
      </w:pPr>
    </w:p>
    <w:p w14:paraId="70D7846D" w14:textId="77777777" w:rsidR="00002EC3" w:rsidRPr="00DC5054" w:rsidRDefault="00002EC3" w:rsidP="00002EC3">
      <w:pPr>
        <w:rPr>
          <w:highlight w:val="yellow"/>
        </w:rPr>
      </w:pPr>
    </w:p>
    <w:p w14:paraId="17004C94" w14:textId="77777777" w:rsidR="00002EC3" w:rsidRPr="00DC5054" w:rsidRDefault="00002EC3" w:rsidP="00002EC3">
      <w:pPr>
        <w:rPr>
          <w:highlight w:val="yellow"/>
        </w:rPr>
      </w:pPr>
    </w:p>
    <w:p w14:paraId="01868171" w14:textId="77777777" w:rsidR="00002EC3" w:rsidRPr="00DC5054" w:rsidRDefault="00002EC3" w:rsidP="00002EC3">
      <w:pPr>
        <w:rPr>
          <w:highlight w:val="yellow"/>
        </w:rPr>
      </w:pPr>
    </w:p>
    <w:p w14:paraId="20207DF5" w14:textId="77777777" w:rsidR="00002EC3" w:rsidRPr="00DC5054" w:rsidRDefault="00002EC3" w:rsidP="00002EC3">
      <w:pPr>
        <w:rPr>
          <w:highlight w:val="yellow"/>
        </w:rPr>
      </w:pPr>
    </w:p>
    <w:p w14:paraId="198CD26F" w14:textId="77777777" w:rsidR="00002EC3" w:rsidRPr="00DC5054" w:rsidRDefault="00002EC3" w:rsidP="00002EC3">
      <w:pPr>
        <w:rPr>
          <w:highlight w:val="yellow"/>
        </w:rPr>
      </w:pPr>
    </w:p>
    <w:p w14:paraId="4A71B4AB" w14:textId="77777777" w:rsidR="00002EC3" w:rsidRPr="00DC5054" w:rsidRDefault="00002EC3" w:rsidP="00002EC3">
      <w:pPr>
        <w:rPr>
          <w:highlight w:val="yellow"/>
        </w:rPr>
      </w:pPr>
    </w:p>
    <w:p w14:paraId="072CD922" w14:textId="77777777" w:rsidR="00002EC3" w:rsidRPr="00DC5054" w:rsidRDefault="00002EC3" w:rsidP="00002EC3">
      <w:pPr>
        <w:rPr>
          <w:highlight w:val="yellow"/>
        </w:rPr>
      </w:pPr>
    </w:p>
    <w:p w14:paraId="5E92906B" w14:textId="77777777" w:rsidR="00002EC3" w:rsidRPr="00DC5054" w:rsidRDefault="00002EC3" w:rsidP="00002EC3">
      <w:pPr>
        <w:rPr>
          <w:highlight w:val="yellow"/>
        </w:rPr>
      </w:pPr>
    </w:p>
    <w:p w14:paraId="37BB3303" w14:textId="77777777" w:rsidR="00002EC3" w:rsidRPr="00DC5054" w:rsidRDefault="00002EC3" w:rsidP="00002EC3">
      <w:pPr>
        <w:rPr>
          <w:highlight w:val="yellow"/>
        </w:rPr>
      </w:pPr>
    </w:p>
    <w:p w14:paraId="7A48D013" w14:textId="77777777" w:rsidR="00002EC3" w:rsidRDefault="00002EC3" w:rsidP="00002EC3">
      <w:pPr>
        <w:pStyle w:val="affffffffff5"/>
        <w:jc w:val="left"/>
      </w:pPr>
    </w:p>
    <w:p w14:paraId="4CFE1EFF" w14:textId="77777777" w:rsidR="00002EC3" w:rsidRDefault="00002EC3" w:rsidP="00002EC3">
      <w:pPr>
        <w:pStyle w:val="affffffffff5"/>
        <w:jc w:val="left"/>
      </w:pPr>
    </w:p>
    <w:p w14:paraId="4BF7EF22" w14:textId="77777777" w:rsidR="00002EC3" w:rsidRDefault="00002EC3" w:rsidP="00002EC3">
      <w:pPr>
        <w:pStyle w:val="affffffffff5"/>
        <w:jc w:val="left"/>
      </w:pPr>
    </w:p>
    <w:p w14:paraId="019DC4AC" w14:textId="77777777" w:rsidR="00002EC3" w:rsidRDefault="00002EC3" w:rsidP="00002EC3">
      <w:pPr>
        <w:pStyle w:val="affffffffff5"/>
        <w:jc w:val="left"/>
      </w:pPr>
    </w:p>
    <w:p w14:paraId="1C8E9B61" w14:textId="77777777" w:rsidR="00002EC3" w:rsidRDefault="00002EC3" w:rsidP="00002EC3">
      <w:pPr>
        <w:pStyle w:val="affffffffff5"/>
        <w:jc w:val="left"/>
      </w:pPr>
    </w:p>
    <w:p w14:paraId="25EBA81D" w14:textId="77777777" w:rsidR="00002EC3" w:rsidRDefault="00002EC3" w:rsidP="00002EC3">
      <w:pPr>
        <w:pStyle w:val="affffffffff5"/>
        <w:jc w:val="left"/>
      </w:pPr>
    </w:p>
    <w:p w14:paraId="5C9D37A3" w14:textId="77777777" w:rsidR="00002EC3" w:rsidRDefault="00002EC3" w:rsidP="00002EC3">
      <w:pPr>
        <w:pStyle w:val="affffffffff5"/>
        <w:jc w:val="left"/>
      </w:pPr>
    </w:p>
    <w:p w14:paraId="166C5B45" w14:textId="77777777" w:rsidR="00002EC3" w:rsidRDefault="00002EC3" w:rsidP="00002EC3">
      <w:pPr>
        <w:pStyle w:val="affffffffff5"/>
        <w:jc w:val="left"/>
      </w:pPr>
    </w:p>
    <w:p w14:paraId="55F62933" w14:textId="77777777" w:rsidR="00002EC3" w:rsidRDefault="00002EC3" w:rsidP="00002EC3">
      <w:pPr>
        <w:pStyle w:val="affffffffff5"/>
        <w:jc w:val="left"/>
      </w:pPr>
    </w:p>
    <w:p w14:paraId="5F978023" w14:textId="77777777" w:rsidR="00002EC3" w:rsidRDefault="00002EC3" w:rsidP="00002EC3">
      <w:pPr>
        <w:pStyle w:val="affffffffff5"/>
        <w:jc w:val="left"/>
      </w:pPr>
    </w:p>
    <w:p w14:paraId="521BAD29" w14:textId="77777777" w:rsidR="00002EC3" w:rsidRDefault="00002EC3" w:rsidP="00002EC3">
      <w:pPr>
        <w:pStyle w:val="affffffffff5"/>
        <w:jc w:val="left"/>
      </w:pPr>
    </w:p>
    <w:p w14:paraId="0ACECDB2" w14:textId="77777777" w:rsidR="00002EC3" w:rsidRDefault="00002EC3" w:rsidP="00002EC3">
      <w:pPr>
        <w:pStyle w:val="affffffffff5"/>
        <w:jc w:val="left"/>
      </w:pPr>
    </w:p>
    <w:p w14:paraId="3AB5EA4D" w14:textId="77777777" w:rsidR="00002EC3" w:rsidRDefault="00002EC3" w:rsidP="00002EC3">
      <w:pPr>
        <w:pStyle w:val="affffffffff5"/>
        <w:jc w:val="left"/>
      </w:pPr>
    </w:p>
    <w:p w14:paraId="27EE3442" w14:textId="77777777" w:rsidR="006F3A41" w:rsidRDefault="006F3A41" w:rsidP="00002EC3">
      <w:pPr>
        <w:pStyle w:val="affffffffff5"/>
        <w:jc w:val="left"/>
      </w:pPr>
    </w:p>
    <w:p w14:paraId="7857A303" w14:textId="77777777" w:rsidR="006F3A41" w:rsidRDefault="006F3A41" w:rsidP="00002EC3">
      <w:pPr>
        <w:pStyle w:val="affffffffff5"/>
        <w:jc w:val="left"/>
      </w:pPr>
    </w:p>
    <w:p w14:paraId="55159E87" w14:textId="77777777" w:rsidR="006F3A41" w:rsidRDefault="006F3A41" w:rsidP="00002EC3">
      <w:pPr>
        <w:pStyle w:val="affffffffff5"/>
        <w:jc w:val="left"/>
      </w:pPr>
    </w:p>
    <w:p w14:paraId="396F855F" w14:textId="77777777" w:rsidR="006F3A41" w:rsidRDefault="006F3A41" w:rsidP="00002EC3">
      <w:pPr>
        <w:pStyle w:val="affffffffff5"/>
        <w:jc w:val="left"/>
      </w:pPr>
    </w:p>
    <w:p w14:paraId="065C6FAC" w14:textId="77777777" w:rsidR="006F3A41" w:rsidRDefault="006F3A41" w:rsidP="00002EC3">
      <w:pPr>
        <w:pStyle w:val="affffffffff5"/>
        <w:jc w:val="left"/>
      </w:pPr>
    </w:p>
    <w:p w14:paraId="3B5D0E67" w14:textId="77777777" w:rsidR="006F3A41" w:rsidRDefault="006F3A41" w:rsidP="00002EC3">
      <w:pPr>
        <w:pStyle w:val="affffffffff5"/>
        <w:jc w:val="left"/>
      </w:pPr>
    </w:p>
    <w:p w14:paraId="2E9D0184" w14:textId="77777777" w:rsidR="006F3A41" w:rsidRPr="00002EC3" w:rsidRDefault="006F3A41" w:rsidP="009D0BAE">
      <w:pPr>
        <w:jc w:val="both"/>
        <w:rPr>
          <w:sz w:val="24"/>
          <w:szCs w:val="24"/>
        </w:rPr>
        <w:sectPr w:rsidR="006F3A41" w:rsidRPr="00002EC3" w:rsidSect="00B82F04">
          <w:headerReference w:type="even" r:id="rId20"/>
          <w:headerReference w:type="default" r:id="rId21"/>
          <w:footerReference w:type="first" r:id="rId22"/>
          <w:footnotePr>
            <w:numRestart w:val="eachSect"/>
          </w:footnotePr>
          <w:pgSz w:w="11906" w:h="16838" w:code="9"/>
          <w:pgMar w:top="851" w:right="709" w:bottom="1559" w:left="1531" w:header="567" w:footer="567" w:gutter="0"/>
          <w:cols w:space="708"/>
          <w:docGrid w:linePitch="360"/>
        </w:sectPr>
      </w:pPr>
    </w:p>
    <w:p w14:paraId="7F49D969" w14:textId="48EA26B0" w:rsidR="00B228B6" w:rsidRPr="00B85548" w:rsidRDefault="00B228B6" w:rsidP="00B85548">
      <w:pPr>
        <w:pStyle w:val="11"/>
        <w:rPr>
          <w:rStyle w:val="afd"/>
          <w:b/>
          <w:sz w:val="28"/>
        </w:rPr>
      </w:pPr>
      <w:bookmarkStart w:id="91" w:name="_ОБРАЗЦЫ_ФОРМ_И"/>
      <w:bookmarkStart w:id="92" w:name="_Toc465240947"/>
      <w:bookmarkEnd w:id="86"/>
      <w:bookmarkEnd w:id="87"/>
      <w:bookmarkEnd w:id="88"/>
      <w:bookmarkEnd w:id="89"/>
      <w:bookmarkEnd w:id="90"/>
      <w:bookmarkEnd w:id="91"/>
      <w:r w:rsidRPr="00B85548">
        <w:rPr>
          <w:rStyle w:val="afd"/>
          <w:b/>
          <w:sz w:val="28"/>
        </w:rPr>
        <w:lastRenderedPageBreak/>
        <w:t>ОБРАЗЦЫ ФОРМ ДЛЯ ЗАПОЛНЕНИЯ УЧАСТНИКАМИ ПРОЦЕДУРЫ ЗАКУПКИ</w:t>
      </w:r>
      <w:bookmarkEnd w:id="92"/>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3" w:name="_ФОРМА_1._ЗАЯВКА"/>
      <w:bookmarkEnd w:id="93"/>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4" w:name="_Ref166329400"/>
      <w:r w:rsidRPr="00297AEF">
        <w:t xml:space="preserve">На бланке участника </w:t>
      </w:r>
      <w:bookmarkEnd w:id="94"/>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E27AFA" w:rsidRPr="00E27AFA" w14:paraId="618A54F1" w14:textId="77777777" w:rsidTr="00E27AFA">
        <w:trPr>
          <w:trHeight w:val="333"/>
          <w:jc w:val="center"/>
        </w:trPr>
        <w:tc>
          <w:tcPr>
            <w:tcW w:w="836" w:type="dxa"/>
            <w:shd w:val="clear" w:color="000000" w:fill="auto"/>
            <w:vAlign w:val="center"/>
          </w:tcPr>
          <w:p w14:paraId="1A00BD81" w14:textId="77777777" w:rsidR="00C808BC" w:rsidRPr="00E27AFA" w:rsidRDefault="00C808BC" w:rsidP="003120C9">
            <w:pPr>
              <w:jc w:val="center"/>
            </w:pPr>
            <w:r w:rsidRPr="00E27AFA">
              <w:t>1</w:t>
            </w:r>
          </w:p>
        </w:tc>
        <w:tc>
          <w:tcPr>
            <w:tcW w:w="4693" w:type="dxa"/>
            <w:shd w:val="clear" w:color="000000" w:fill="auto"/>
            <w:vAlign w:val="center"/>
          </w:tcPr>
          <w:p w14:paraId="2972B397" w14:textId="2CAB37B2" w:rsidR="00C808BC" w:rsidRPr="00E27AFA" w:rsidRDefault="00E1739A" w:rsidP="006E0447">
            <w:pPr>
              <w:jc w:val="center"/>
            </w:pPr>
            <w:r w:rsidRPr="00E27AFA">
              <w:t>Цена договора</w:t>
            </w:r>
          </w:p>
        </w:tc>
        <w:tc>
          <w:tcPr>
            <w:tcW w:w="2127" w:type="dxa"/>
            <w:shd w:val="clear" w:color="000000" w:fill="auto"/>
            <w:vAlign w:val="center"/>
          </w:tcPr>
          <w:p w14:paraId="30606466" w14:textId="77777777" w:rsidR="00C808BC" w:rsidRPr="00E27AFA" w:rsidRDefault="00C808BC" w:rsidP="003120C9">
            <w:pPr>
              <w:jc w:val="center"/>
            </w:pPr>
            <w:r w:rsidRPr="00E27AFA">
              <w:t>руб.</w:t>
            </w:r>
          </w:p>
        </w:tc>
        <w:tc>
          <w:tcPr>
            <w:tcW w:w="1984" w:type="dxa"/>
            <w:shd w:val="clear" w:color="000000" w:fill="auto"/>
            <w:vAlign w:val="center"/>
          </w:tcPr>
          <w:p w14:paraId="7CF86DE6" w14:textId="77777777" w:rsidR="00C808BC" w:rsidRPr="00E27AFA"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3A95DA11" w14:textId="77777777" w:rsidR="008C4C4B"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8C4C4B">
        <w:rPr>
          <w:sz w:val="24"/>
          <w:szCs w:val="24"/>
        </w:rPr>
        <w:t xml:space="preserve"> и согласно нашему предложению.</w:t>
      </w:r>
    </w:p>
    <w:p w14:paraId="635760D0" w14:textId="7D1C48E2"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E27AFA">
        <w:trPr>
          <w:trHeight w:val="195"/>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E27AFA">
        <w:trPr>
          <w:trHeight w:val="199"/>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E27AFA">
        <w:trPr>
          <w:trHeight w:val="70"/>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0E43F34D"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5" w:name="_ФОРМА_2._Форма"/>
      <w:bookmarkEnd w:id="95"/>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6"/>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6"/>
                <w:sz w:val="22"/>
                <w:szCs w:val="24"/>
              </w:rPr>
            </w:pPr>
            <w:r w:rsidRPr="00B747F3">
              <w:rPr>
                <w:rStyle w:val="af6"/>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6"/>
                <w:sz w:val="22"/>
                <w:szCs w:val="24"/>
              </w:rPr>
            </w:pPr>
            <w:r w:rsidRPr="00B747F3">
              <w:rPr>
                <w:rStyle w:val="af6"/>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6"/>
                <w:sz w:val="22"/>
                <w:szCs w:val="24"/>
              </w:rPr>
            </w:pPr>
            <w:r w:rsidRPr="00B747F3">
              <w:rPr>
                <w:rStyle w:val="af6"/>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6" w:name="_ФОРМА_3._ОПИСЬ"/>
      <w:bookmarkEnd w:id="96"/>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71D23E16"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w:t>
      </w:r>
      <w:r w:rsidR="008C4C4B">
        <w:t>к настоящей документации</w:t>
      </w:r>
      <w:r>
        <w:t>.</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548B9FA0" w:rsidR="00D40A9A" w:rsidRPr="00974D20" w:rsidRDefault="00BD3935" w:rsidP="0034224F">
      <w:pPr>
        <w:suppressAutoHyphens/>
        <w:ind w:left="-284"/>
        <w:rPr>
          <w:b/>
          <w:color w:val="FF0000"/>
          <w:sz w:val="24"/>
        </w:rPr>
      </w:pPr>
      <w:r w:rsidRPr="00974D20">
        <w:rPr>
          <w:b/>
          <w:color w:val="FF0000"/>
          <w:sz w:val="24"/>
        </w:rPr>
        <w:lastRenderedPageBreak/>
        <w:t>ФОРМА 6.</w:t>
      </w:r>
      <w:r w:rsidR="00974D20" w:rsidRPr="00974D20">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E27AF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E27AF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E27AF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E27AF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E27AF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E27AF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E27AF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5"/>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A7060D" w:rsidRDefault="00A7060D" w:rsidP="00486ED5">
                            <w:r w:rsidRPr="00AE4917">
                              <w:t xml:space="preserve">Комиссия по закупочной деятельности </w:t>
                            </w:r>
                            <w:r>
                              <w:t>/Комиссия по аккредитации</w:t>
                            </w:r>
                          </w:p>
                          <w:p w14:paraId="199B95AD" w14:textId="77777777" w:rsidR="00A7060D" w:rsidRDefault="00A7060D" w:rsidP="00486ED5"/>
                          <w:p w14:paraId="00C9CC6B" w14:textId="7E4CC102" w:rsidR="00A7060D" w:rsidRDefault="00A7060D" w:rsidP="00486ED5">
                            <w:r>
                              <w:t>В зависимости от содержимого конверта:</w:t>
                            </w:r>
                          </w:p>
                          <w:p w14:paraId="4FECEBF1" w14:textId="38A3C886" w:rsidR="00A7060D" w:rsidRDefault="00A7060D" w:rsidP="00236B3F">
                            <w:pPr>
                              <w:pStyle w:val="afff9"/>
                              <w:numPr>
                                <w:ilvl w:val="0"/>
                                <w:numId w:val="14"/>
                              </w:numPr>
                            </w:pPr>
                            <w:r>
                              <w:t>АККРЕДИТАЦИЯ</w:t>
                            </w:r>
                          </w:p>
                          <w:p w14:paraId="61955326" w14:textId="5A039BE4" w:rsidR="00A7060D" w:rsidRPr="00AE4917" w:rsidRDefault="00A7060D" w:rsidP="00236B3F">
                            <w:pPr>
                              <w:pStyle w:val="afff9"/>
                              <w:numPr>
                                <w:ilvl w:val="0"/>
                                <w:numId w:val="14"/>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A7060D" w:rsidRDefault="00A7060D" w:rsidP="00486ED5">
                      <w:r w:rsidRPr="00AE4917">
                        <w:t xml:space="preserve">Комиссия по закупочной деятельности </w:t>
                      </w:r>
                      <w:r>
                        <w:t>/Комиссия по аккредитации</w:t>
                      </w:r>
                    </w:p>
                    <w:p w14:paraId="199B95AD" w14:textId="77777777" w:rsidR="00A7060D" w:rsidRDefault="00A7060D" w:rsidP="00486ED5"/>
                    <w:p w14:paraId="00C9CC6B" w14:textId="7E4CC102" w:rsidR="00A7060D" w:rsidRDefault="00A7060D" w:rsidP="00486ED5">
                      <w:r>
                        <w:t>В зависимости от содержимого конверта:</w:t>
                      </w:r>
                    </w:p>
                    <w:p w14:paraId="4FECEBF1" w14:textId="38A3C886" w:rsidR="00A7060D" w:rsidRDefault="00A7060D" w:rsidP="00236B3F">
                      <w:pPr>
                        <w:pStyle w:val="afff9"/>
                        <w:numPr>
                          <w:ilvl w:val="0"/>
                          <w:numId w:val="14"/>
                        </w:numPr>
                      </w:pPr>
                      <w:r>
                        <w:t>АККРЕДИТАЦИЯ</w:t>
                      </w:r>
                    </w:p>
                    <w:p w14:paraId="61955326" w14:textId="5A039BE4" w:rsidR="00A7060D" w:rsidRPr="00AE4917" w:rsidRDefault="00A7060D" w:rsidP="00236B3F">
                      <w:pPr>
                        <w:pStyle w:val="afff9"/>
                        <w:numPr>
                          <w:ilvl w:val="0"/>
                          <w:numId w:val="14"/>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A7060D" w:rsidRPr="008D0025" w:rsidRDefault="00A7060D" w:rsidP="00486ED5">
                            <w:pPr>
                              <w:rPr>
                                <w:rFonts w:ascii="Arial" w:hAnsi="Arial" w:cs="Arial"/>
                              </w:rPr>
                            </w:pPr>
                            <w:r>
                              <w:rPr>
                                <w:rFonts w:ascii="Arial" w:hAnsi="Arial" w:cs="Arial"/>
                              </w:rPr>
                              <w:t>Адрес подачи:</w:t>
                            </w:r>
                          </w:p>
                          <w:p w14:paraId="00FD9240" w14:textId="77777777" w:rsidR="00A7060D" w:rsidRPr="006E58C7" w:rsidRDefault="00A7060D" w:rsidP="00486ED5">
                            <w:pPr>
                              <w:rPr>
                                <w:rStyle w:val="afffff"/>
                                <w:rFonts w:cs="Arial"/>
                                <w:b w:val="0"/>
                                <w:bCs/>
                                <w:i w:val="0"/>
                                <w:iCs/>
                                <w:shd w:val="pct10" w:color="auto" w:fill="auto"/>
                              </w:rPr>
                            </w:pPr>
                            <w:r>
                              <w:rPr>
                                <w:rStyle w:val="afffff"/>
                                <w:rFonts w:cs="Arial"/>
                                <w:bCs/>
                                <w:iCs/>
                                <w:shd w:val="pct10" w:color="auto" w:fill="auto"/>
                              </w:rPr>
                              <w:t>[</w:t>
                            </w:r>
                            <w:r>
                              <w:rPr>
                                <w:rStyle w:val="afffff"/>
                                <w:bCs/>
                                <w:iCs/>
                                <w:shd w:val="pct10" w:color="auto" w:fill="auto"/>
                              </w:rPr>
                              <w:t>121099, Москва, ул. Новый Арбат, д.36/9</w:t>
                            </w:r>
                            <w:r>
                              <w:rPr>
                                <w:rStyle w:val="afffff"/>
                                <w:rFonts w:cs="Arial"/>
                                <w:bCs/>
                                <w:iCs/>
                                <w:shd w:val="pct10" w:color="auto" w:fill="auto"/>
                              </w:rPr>
                              <w:t>]</w:t>
                            </w:r>
                          </w:p>
                          <w:p w14:paraId="1AE03FD3" w14:textId="77777777" w:rsidR="00A7060D" w:rsidRPr="008D0025" w:rsidRDefault="00A7060D"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A7060D" w:rsidRPr="008D0025" w:rsidRDefault="00A7060D" w:rsidP="00486ED5">
                      <w:pPr>
                        <w:rPr>
                          <w:rFonts w:ascii="Arial" w:hAnsi="Arial" w:cs="Arial"/>
                        </w:rPr>
                      </w:pPr>
                      <w:r>
                        <w:rPr>
                          <w:rFonts w:ascii="Arial" w:hAnsi="Arial" w:cs="Arial"/>
                        </w:rPr>
                        <w:t>Адрес подачи:</w:t>
                      </w:r>
                    </w:p>
                    <w:p w14:paraId="00FD9240" w14:textId="77777777" w:rsidR="00A7060D" w:rsidRPr="006E58C7" w:rsidRDefault="00A7060D" w:rsidP="00486ED5">
                      <w:pPr>
                        <w:rPr>
                          <w:rStyle w:val="afffff"/>
                          <w:rFonts w:cs="Arial"/>
                          <w:b w:val="0"/>
                          <w:bCs/>
                          <w:i w:val="0"/>
                          <w:iCs/>
                          <w:shd w:val="pct10" w:color="auto" w:fill="auto"/>
                        </w:rPr>
                      </w:pPr>
                      <w:r>
                        <w:rPr>
                          <w:rStyle w:val="afffff"/>
                          <w:rFonts w:cs="Arial"/>
                          <w:bCs/>
                          <w:iCs/>
                          <w:shd w:val="pct10" w:color="auto" w:fill="auto"/>
                        </w:rPr>
                        <w:t>[</w:t>
                      </w:r>
                      <w:r>
                        <w:rPr>
                          <w:rStyle w:val="afffff"/>
                          <w:bCs/>
                          <w:iCs/>
                          <w:shd w:val="pct10" w:color="auto" w:fill="auto"/>
                        </w:rPr>
                        <w:t>121099, Москва, ул. Новый Арбат, д.36/9</w:t>
                      </w:r>
                      <w:r>
                        <w:rPr>
                          <w:rStyle w:val="afffff"/>
                          <w:rFonts w:cs="Arial"/>
                          <w:bCs/>
                          <w:iCs/>
                          <w:shd w:val="pct10" w:color="auto" w:fill="auto"/>
                        </w:rPr>
                        <w:t>]</w:t>
                      </w:r>
                    </w:p>
                    <w:p w14:paraId="1AE03FD3" w14:textId="77777777" w:rsidR="00A7060D" w:rsidRPr="008D0025" w:rsidRDefault="00A7060D"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5"/>
        <w:rPr>
          <w:b/>
          <w:bCs/>
          <w:i/>
          <w:iCs/>
          <w:sz w:val="28"/>
        </w:rPr>
      </w:pPr>
    </w:p>
    <w:p w14:paraId="6D6935D1" w14:textId="77777777" w:rsidR="00486ED5" w:rsidRPr="00AE4917" w:rsidRDefault="00486ED5" w:rsidP="00486ED5">
      <w:pPr>
        <w:pStyle w:val="af5"/>
        <w:rPr>
          <w:b/>
          <w:bCs/>
          <w:i/>
          <w:iCs/>
          <w:sz w:val="28"/>
        </w:rPr>
      </w:pPr>
    </w:p>
    <w:p w14:paraId="78428AA8" w14:textId="77777777" w:rsidR="00486ED5" w:rsidRPr="00AE4917" w:rsidRDefault="00486ED5" w:rsidP="00486ED5">
      <w:pPr>
        <w:pStyle w:val="af5"/>
        <w:rPr>
          <w:b/>
          <w:bCs/>
          <w:i/>
          <w:iCs/>
          <w:sz w:val="28"/>
        </w:rPr>
      </w:pPr>
    </w:p>
    <w:p w14:paraId="2BCE596D" w14:textId="77777777" w:rsidR="00486ED5" w:rsidRPr="00AE4917" w:rsidRDefault="00486ED5" w:rsidP="00486ED5">
      <w:pPr>
        <w:pStyle w:val="af5"/>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A7060D" w:rsidRDefault="00A7060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7060D" w:rsidRDefault="00A7060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A7060D" w:rsidRDefault="00A7060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7060D" w:rsidRDefault="00A7060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A7060D" w:rsidRDefault="00A7060D"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A7060D" w:rsidRDefault="00A7060D"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F7625"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5D92"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9E210"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5"/>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A7060D" w:rsidRDefault="00A7060D" w:rsidP="00486ED5">
                            <w:pPr>
                              <w:jc w:val="center"/>
                            </w:pPr>
                            <w:r>
                              <w:t>_________</w:t>
                            </w:r>
                          </w:p>
                          <w:p w14:paraId="5A4A2F33" w14:textId="77777777" w:rsidR="00A7060D" w:rsidRPr="00191D86" w:rsidRDefault="00A7060D"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A7060D" w:rsidRDefault="00A7060D" w:rsidP="00486ED5">
                      <w:pPr>
                        <w:jc w:val="center"/>
                      </w:pPr>
                      <w:r>
                        <w:t>_________</w:t>
                      </w:r>
                    </w:p>
                    <w:p w14:paraId="5A4A2F33" w14:textId="77777777" w:rsidR="00A7060D" w:rsidRPr="00191D86" w:rsidRDefault="00A7060D"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5"/>
        <w:rPr>
          <w:b/>
          <w:bCs/>
          <w:i/>
          <w:iCs/>
          <w:sz w:val="28"/>
        </w:rPr>
      </w:pPr>
    </w:p>
    <w:p w14:paraId="2C60AD3E" w14:textId="77777777" w:rsidR="00486ED5" w:rsidRPr="00AE4917" w:rsidRDefault="00486ED5" w:rsidP="00486ED5">
      <w:pPr>
        <w:pStyle w:val="af5"/>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45DC8"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42923"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A7060D" w:rsidRPr="00191D86" w:rsidRDefault="00A7060D" w:rsidP="00486ED5">
                            <w:pPr>
                              <w:jc w:val="center"/>
                              <w:rPr>
                                <w:rFonts w:ascii="Arial" w:hAnsi="Arial" w:cs="Arial"/>
                                <w:b/>
                              </w:rPr>
                            </w:pPr>
                          </w:p>
                          <w:p w14:paraId="7892D226" w14:textId="135D6AF4" w:rsidR="00A7060D" w:rsidRPr="00486ED5" w:rsidRDefault="00A7060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7060D" w:rsidRPr="00191D86" w:rsidRDefault="00A7060D" w:rsidP="00486ED5">
                            <w:pPr>
                              <w:jc w:val="center"/>
                              <w:rPr>
                                <w:rFonts w:ascii="Arial" w:hAnsi="Arial" w:cs="Arial"/>
                                <w:b/>
                              </w:rPr>
                            </w:pPr>
                            <w:r w:rsidRPr="00967F0C">
                              <w:rPr>
                                <w:rStyle w:val="afffff"/>
                                <w:rFonts w:cs="Arial"/>
                                <w:bCs/>
                                <w:iCs/>
                                <w:color w:val="000000" w:themeColor="text1"/>
                                <w:shd w:val="pct10" w:color="auto" w:fill="auto"/>
                              </w:rPr>
                              <w:t>[</w:t>
                            </w:r>
                            <w:r w:rsidRPr="00967F0C">
                              <w:rPr>
                                <w:rStyle w:val="afffff"/>
                                <w:rFonts w:cs="Arial"/>
                                <w:bCs/>
                                <w:iCs/>
                                <w:color w:val="000000" w:themeColor="text1"/>
                                <w:u w:val="single"/>
                                <w:shd w:val="pct10" w:color="auto" w:fill="auto"/>
                              </w:rPr>
                              <w:t xml:space="preserve">предмет </w:t>
                            </w:r>
                            <w:r>
                              <w:rPr>
                                <w:rStyle w:val="afffff"/>
                                <w:rFonts w:cs="Arial"/>
                                <w:bCs/>
                                <w:iCs/>
                                <w:color w:val="000000" w:themeColor="text1"/>
                                <w:u w:val="single"/>
                                <w:shd w:val="pct10" w:color="auto" w:fill="auto"/>
                              </w:rPr>
                              <w:t>закупки</w:t>
                            </w:r>
                            <w:r w:rsidRPr="00967F0C">
                              <w:rPr>
                                <w:rStyle w:val="afffff"/>
                                <w:rFonts w:cs="Arial"/>
                                <w:bCs/>
                                <w:iCs/>
                                <w:color w:val="000000" w:themeColor="text1"/>
                                <w:u w:val="single"/>
                                <w:shd w:val="pct10" w:color="auto" w:fill="auto"/>
                              </w:rPr>
                              <w:t>, № лота, наименование Заказчика</w:t>
                            </w:r>
                            <w:r>
                              <w:rPr>
                                <w:rStyle w:val="afffff"/>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f"/>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A7060D" w:rsidRPr="00191D86" w:rsidRDefault="00A7060D" w:rsidP="00486ED5">
                      <w:pPr>
                        <w:jc w:val="center"/>
                        <w:rPr>
                          <w:rFonts w:ascii="Arial" w:hAnsi="Arial" w:cs="Arial"/>
                          <w:b/>
                        </w:rPr>
                      </w:pPr>
                    </w:p>
                    <w:p w14:paraId="7892D226" w14:textId="135D6AF4" w:rsidR="00A7060D" w:rsidRPr="00486ED5" w:rsidRDefault="00A7060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7060D" w:rsidRPr="00191D86" w:rsidRDefault="00A7060D" w:rsidP="00486ED5">
                      <w:pPr>
                        <w:jc w:val="center"/>
                        <w:rPr>
                          <w:rFonts w:ascii="Arial" w:hAnsi="Arial" w:cs="Arial"/>
                          <w:b/>
                        </w:rPr>
                      </w:pPr>
                      <w:r w:rsidRPr="00967F0C">
                        <w:rPr>
                          <w:rStyle w:val="afffff"/>
                          <w:rFonts w:cs="Arial"/>
                          <w:bCs/>
                          <w:iCs/>
                          <w:color w:val="000000" w:themeColor="text1"/>
                          <w:shd w:val="pct10" w:color="auto" w:fill="auto"/>
                        </w:rPr>
                        <w:t>[</w:t>
                      </w:r>
                      <w:r w:rsidRPr="00967F0C">
                        <w:rPr>
                          <w:rStyle w:val="afffff"/>
                          <w:rFonts w:cs="Arial"/>
                          <w:bCs/>
                          <w:iCs/>
                          <w:color w:val="000000" w:themeColor="text1"/>
                          <w:u w:val="single"/>
                          <w:shd w:val="pct10" w:color="auto" w:fill="auto"/>
                        </w:rPr>
                        <w:t xml:space="preserve">предмет </w:t>
                      </w:r>
                      <w:r>
                        <w:rPr>
                          <w:rStyle w:val="afffff"/>
                          <w:rFonts w:cs="Arial"/>
                          <w:bCs/>
                          <w:iCs/>
                          <w:color w:val="000000" w:themeColor="text1"/>
                          <w:u w:val="single"/>
                          <w:shd w:val="pct10" w:color="auto" w:fill="auto"/>
                        </w:rPr>
                        <w:t>закупки</w:t>
                      </w:r>
                      <w:r w:rsidRPr="00967F0C">
                        <w:rPr>
                          <w:rStyle w:val="afffff"/>
                          <w:rFonts w:cs="Arial"/>
                          <w:bCs/>
                          <w:iCs/>
                          <w:color w:val="000000" w:themeColor="text1"/>
                          <w:u w:val="single"/>
                          <w:shd w:val="pct10" w:color="auto" w:fill="auto"/>
                        </w:rPr>
                        <w:t>, № лота, наименование Заказчика</w:t>
                      </w:r>
                      <w:r>
                        <w:rPr>
                          <w:rStyle w:val="afffff"/>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f"/>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5"/>
        <w:rPr>
          <w:b/>
          <w:bCs/>
          <w:i/>
          <w:iCs/>
          <w:sz w:val="28"/>
        </w:rPr>
      </w:pPr>
    </w:p>
    <w:p w14:paraId="0147C233" w14:textId="77777777" w:rsidR="00486ED5" w:rsidRPr="00AE4917" w:rsidRDefault="00486ED5" w:rsidP="00486ED5">
      <w:pPr>
        <w:pStyle w:val="af5"/>
        <w:rPr>
          <w:b/>
          <w:bCs/>
          <w:i/>
          <w:iCs/>
          <w:sz w:val="28"/>
        </w:rPr>
      </w:pPr>
    </w:p>
    <w:p w14:paraId="38F1DD05" w14:textId="77777777" w:rsidR="00486ED5" w:rsidRPr="00AE4917" w:rsidRDefault="00486ED5" w:rsidP="00486ED5">
      <w:pPr>
        <w:pStyle w:val="af5"/>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A7060D" w:rsidRPr="008D0025" w:rsidRDefault="00A7060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7060D" w:rsidRPr="00D377EA" w:rsidRDefault="00A7060D" w:rsidP="00486ED5">
                            <w:pPr>
                              <w:rPr>
                                <w:rStyle w:val="afffff"/>
                                <w:bCs/>
                                <w:iCs/>
                                <w:shd w:val="pct10" w:color="auto" w:fill="auto"/>
                              </w:rPr>
                            </w:pPr>
                            <w:r>
                              <w:rPr>
                                <w:rStyle w:val="afffff"/>
                                <w:rFonts w:cs="Arial"/>
                                <w:bCs/>
                                <w:iCs/>
                                <w:shd w:val="pct10" w:color="auto" w:fill="auto"/>
                              </w:rPr>
                              <w:t>[</w:t>
                            </w:r>
                            <w:r>
                              <w:rPr>
                                <w:rStyle w:val="afffff"/>
                                <w:bCs/>
                                <w:iCs/>
                                <w:shd w:val="pct10" w:color="auto" w:fill="auto"/>
                              </w:rPr>
                              <w:t>Наименование</w:t>
                            </w:r>
                            <w:r w:rsidRPr="00D377EA">
                              <w:rPr>
                                <w:rStyle w:val="afffff"/>
                                <w:bCs/>
                                <w:iCs/>
                                <w:shd w:val="pct10" w:color="auto" w:fill="auto"/>
                              </w:rPr>
                              <w:t>,</w:t>
                            </w:r>
                            <w:r w:rsidRPr="00967F0C">
                              <w:rPr>
                                <w:rStyle w:val="afffff"/>
                                <w:bCs/>
                                <w:iCs/>
                                <w:shd w:val="pct10" w:color="auto" w:fill="auto"/>
                              </w:rPr>
                              <w:t xml:space="preserve"> </w:t>
                            </w:r>
                            <w:r w:rsidRPr="00D377EA">
                              <w:rPr>
                                <w:rStyle w:val="afffff"/>
                                <w:bCs/>
                                <w:iCs/>
                                <w:shd w:val="pct10" w:color="auto" w:fill="auto"/>
                              </w:rPr>
                              <w:t>адрес Поставщика,</w:t>
                            </w:r>
                          </w:p>
                          <w:p w14:paraId="033D6759" w14:textId="77777777" w:rsidR="00A7060D" w:rsidRPr="008D0025" w:rsidRDefault="00A7060D" w:rsidP="00486ED5">
                            <w:pPr>
                              <w:rPr>
                                <w:rStyle w:val="afffff"/>
                                <w:b w:val="0"/>
                                <w:bCs/>
                                <w:iCs/>
                                <w:shd w:val="pct10" w:color="auto" w:fill="auto"/>
                              </w:rPr>
                            </w:pPr>
                            <w:r w:rsidRPr="00967F0C">
                              <w:rPr>
                                <w:rStyle w:val="afffff"/>
                                <w:bCs/>
                                <w:iCs/>
                                <w:shd w:val="pct10" w:color="auto" w:fill="auto"/>
                              </w:rPr>
                              <w:t>ФИО</w:t>
                            </w:r>
                            <w:r w:rsidRPr="00D377EA">
                              <w:rPr>
                                <w:rStyle w:val="afffff"/>
                                <w:bCs/>
                                <w:iCs/>
                                <w:shd w:val="pct10" w:color="auto" w:fill="auto"/>
                              </w:rPr>
                              <w:t>, тел. контактного лица</w:t>
                            </w:r>
                            <w:r>
                              <w:rPr>
                                <w:rStyle w:val="afffff"/>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A7060D" w:rsidRPr="008D0025" w:rsidRDefault="00A7060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7060D" w:rsidRPr="00D377EA" w:rsidRDefault="00A7060D" w:rsidP="00486ED5">
                      <w:pPr>
                        <w:rPr>
                          <w:rStyle w:val="afffff"/>
                          <w:bCs/>
                          <w:iCs/>
                          <w:shd w:val="pct10" w:color="auto" w:fill="auto"/>
                        </w:rPr>
                      </w:pPr>
                      <w:r>
                        <w:rPr>
                          <w:rStyle w:val="afffff"/>
                          <w:rFonts w:cs="Arial"/>
                          <w:bCs/>
                          <w:iCs/>
                          <w:shd w:val="pct10" w:color="auto" w:fill="auto"/>
                        </w:rPr>
                        <w:t>[</w:t>
                      </w:r>
                      <w:r>
                        <w:rPr>
                          <w:rStyle w:val="afffff"/>
                          <w:bCs/>
                          <w:iCs/>
                          <w:shd w:val="pct10" w:color="auto" w:fill="auto"/>
                        </w:rPr>
                        <w:t>Наименование</w:t>
                      </w:r>
                      <w:r w:rsidRPr="00D377EA">
                        <w:rPr>
                          <w:rStyle w:val="afffff"/>
                          <w:bCs/>
                          <w:iCs/>
                          <w:shd w:val="pct10" w:color="auto" w:fill="auto"/>
                        </w:rPr>
                        <w:t>,</w:t>
                      </w:r>
                      <w:r w:rsidRPr="00967F0C">
                        <w:rPr>
                          <w:rStyle w:val="afffff"/>
                          <w:bCs/>
                          <w:iCs/>
                          <w:shd w:val="pct10" w:color="auto" w:fill="auto"/>
                        </w:rPr>
                        <w:t xml:space="preserve"> </w:t>
                      </w:r>
                      <w:r w:rsidRPr="00D377EA">
                        <w:rPr>
                          <w:rStyle w:val="afffff"/>
                          <w:bCs/>
                          <w:iCs/>
                          <w:shd w:val="pct10" w:color="auto" w:fill="auto"/>
                        </w:rPr>
                        <w:t>адрес Поставщика,</w:t>
                      </w:r>
                    </w:p>
                    <w:p w14:paraId="033D6759" w14:textId="77777777" w:rsidR="00A7060D" w:rsidRPr="008D0025" w:rsidRDefault="00A7060D" w:rsidP="00486ED5">
                      <w:pPr>
                        <w:rPr>
                          <w:rStyle w:val="afffff"/>
                          <w:b w:val="0"/>
                          <w:bCs/>
                          <w:iCs/>
                          <w:shd w:val="pct10" w:color="auto" w:fill="auto"/>
                        </w:rPr>
                      </w:pPr>
                      <w:r w:rsidRPr="00967F0C">
                        <w:rPr>
                          <w:rStyle w:val="afffff"/>
                          <w:bCs/>
                          <w:iCs/>
                          <w:shd w:val="pct10" w:color="auto" w:fill="auto"/>
                        </w:rPr>
                        <w:t>ФИО</w:t>
                      </w:r>
                      <w:r w:rsidRPr="00D377EA">
                        <w:rPr>
                          <w:rStyle w:val="afffff"/>
                          <w:bCs/>
                          <w:iCs/>
                          <w:shd w:val="pct10" w:color="auto" w:fill="auto"/>
                        </w:rPr>
                        <w:t>, тел. контактного лица</w:t>
                      </w:r>
                      <w:r>
                        <w:rPr>
                          <w:rStyle w:val="afffff"/>
                          <w:rFonts w:cs="Arial"/>
                          <w:bCs/>
                          <w:iCs/>
                          <w:shd w:val="pct10" w:color="auto" w:fill="auto"/>
                        </w:rPr>
                        <w:t>]</w:t>
                      </w:r>
                    </w:p>
                  </w:txbxContent>
                </v:textbox>
              </v:rect>
            </w:pict>
          </mc:Fallback>
        </mc:AlternateContent>
      </w:r>
    </w:p>
    <w:p w14:paraId="31B8CF07" w14:textId="77777777" w:rsidR="00486ED5" w:rsidRPr="00AE4917" w:rsidRDefault="00486ED5" w:rsidP="00486ED5">
      <w:pPr>
        <w:pStyle w:val="af5"/>
        <w:rPr>
          <w:b/>
          <w:bCs/>
          <w:i/>
          <w:iCs/>
          <w:sz w:val="28"/>
        </w:rPr>
      </w:pPr>
    </w:p>
    <w:p w14:paraId="19EB060E" w14:textId="77777777" w:rsidR="00486ED5" w:rsidRPr="00AE4917" w:rsidRDefault="00486ED5" w:rsidP="00486ED5">
      <w:pPr>
        <w:pStyle w:val="af5"/>
        <w:rPr>
          <w:b/>
          <w:bCs/>
          <w:i/>
          <w:iCs/>
          <w:sz w:val="28"/>
        </w:rPr>
      </w:pPr>
    </w:p>
    <w:p w14:paraId="6853F7A3" w14:textId="77777777" w:rsidR="00486ED5" w:rsidRPr="00AE4917" w:rsidRDefault="00486ED5" w:rsidP="00486ED5">
      <w:pPr>
        <w:pStyle w:val="af5"/>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A7060D" w:rsidRDefault="00A7060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7060D" w:rsidRDefault="00A7060D"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A7060D" w:rsidRDefault="00A7060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7060D" w:rsidRDefault="00A7060D"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1"/>
      </w:pPr>
      <w:bookmarkStart w:id="97" w:name="_Toc465240948"/>
      <w:r w:rsidRPr="00C20CF1">
        <w:lastRenderedPageBreak/>
        <w:t>ПРОЕКТ ДОГОВОРА</w:t>
      </w:r>
      <w:bookmarkEnd w:id="97"/>
    </w:p>
    <w:p w14:paraId="5F4A3E12" w14:textId="77777777" w:rsidR="00E1739A" w:rsidRDefault="00E1739A" w:rsidP="00E1739A">
      <w:pPr>
        <w:jc w:val="center"/>
        <w:rPr>
          <w:b/>
        </w:rPr>
      </w:pPr>
    </w:p>
    <w:p w14:paraId="5E3E06D2" w14:textId="77777777" w:rsidR="005F2BCE" w:rsidRPr="008C40C0" w:rsidRDefault="005F2BCE" w:rsidP="005F2BCE">
      <w:pPr>
        <w:tabs>
          <w:tab w:val="left" w:pos="7594"/>
        </w:tabs>
        <w:ind w:left="610" w:hanging="610"/>
      </w:pPr>
      <w:r w:rsidRPr="008C40C0">
        <w:t xml:space="preserve">г. Москва                                                                  </w:t>
      </w:r>
      <w:r>
        <w:t xml:space="preserve">                     </w:t>
      </w:r>
      <w:r w:rsidRPr="008C40C0">
        <w:t xml:space="preserve">  </w:t>
      </w:r>
      <w:r>
        <w:tab/>
        <w:t xml:space="preserve">  </w:t>
      </w:r>
      <w:r w:rsidRPr="008C40C0">
        <w:t xml:space="preserve">  «____» __________201</w:t>
      </w:r>
      <w:r>
        <w:t>7</w:t>
      </w:r>
      <w:r w:rsidRPr="008C40C0">
        <w:t xml:space="preserve"> г.</w:t>
      </w:r>
    </w:p>
    <w:p w14:paraId="0C9887ED" w14:textId="77777777" w:rsidR="005F2BCE" w:rsidRDefault="005F2BCE" w:rsidP="005F2BCE">
      <w:pPr>
        <w:ind w:firstLine="709"/>
        <w:jc w:val="both"/>
        <w:rPr>
          <w:b/>
          <w:color w:val="000000"/>
        </w:rPr>
      </w:pPr>
    </w:p>
    <w:p w14:paraId="52A33636" w14:textId="77777777" w:rsidR="005F2BCE" w:rsidRPr="008C40C0" w:rsidRDefault="005F2BCE" w:rsidP="005F2BCE">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w:t>
      </w:r>
      <w:r w:rsidRPr="00561E9C">
        <w:t xml:space="preserve"> стороны,</w:t>
      </w:r>
      <w:r w:rsidRPr="00561E9C">
        <w:rPr>
          <w:b/>
          <w:color w:val="000000"/>
        </w:rPr>
        <w:t xml:space="preserve"> </w:t>
      </w:r>
      <w:r w:rsidRPr="00561E9C">
        <w:t>и</w:t>
      </w:r>
      <w:r w:rsidRPr="008C40C0">
        <w:rPr>
          <w:b/>
          <w:color w:val="000000"/>
        </w:rPr>
        <w:t xml:space="preserve"> </w:t>
      </w:r>
    </w:p>
    <w:p w14:paraId="5A638869" w14:textId="77777777" w:rsidR="005F2BCE" w:rsidRPr="008C40C0" w:rsidRDefault="005F2BCE" w:rsidP="005F2BCE">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7751955" w14:textId="77777777" w:rsidR="005F2BCE" w:rsidRPr="008C40C0" w:rsidRDefault="005F2BCE" w:rsidP="005F2BCE">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2259AF04" w14:textId="77777777" w:rsidR="005F2BCE" w:rsidRPr="008C40C0" w:rsidRDefault="005F2BCE" w:rsidP="005F2BCE">
      <w:pPr>
        <w:tabs>
          <w:tab w:val="left" w:pos="2644"/>
        </w:tabs>
        <w:jc w:val="both"/>
      </w:pPr>
    </w:p>
    <w:p w14:paraId="659BFDD3" w14:textId="77777777" w:rsidR="005F2BCE" w:rsidRPr="008C40C0" w:rsidRDefault="005F2BCE" w:rsidP="005F2BCE">
      <w:pPr>
        <w:widowControl w:val="0"/>
        <w:numPr>
          <w:ilvl w:val="0"/>
          <w:numId w:val="81"/>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2C656B89" w14:textId="77777777" w:rsidR="005F2BCE" w:rsidRPr="008C40C0" w:rsidRDefault="005F2BCE" w:rsidP="005F2BCE">
      <w:pPr>
        <w:tabs>
          <w:tab w:val="left" w:pos="360"/>
        </w:tabs>
        <w:autoSpaceDN w:val="0"/>
        <w:adjustRightInd w:val="0"/>
        <w:jc w:val="center"/>
        <w:rPr>
          <w:b/>
          <w:bCs/>
        </w:rPr>
      </w:pPr>
    </w:p>
    <w:p w14:paraId="34B754CD" w14:textId="6F5EE5B6" w:rsidR="003B68E4" w:rsidRPr="006B16BF" w:rsidRDefault="003B68E4" w:rsidP="003B68E4">
      <w:pPr>
        <w:pStyle w:val="afff9"/>
        <w:numPr>
          <w:ilvl w:val="1"/>
          <w:numId w:val="81"/>
        </w:numPr>
        <w:tabs>
          <w:tab w:val="clear" w:pos="1631"/>
          <w:tab w:val="num" w:pos="1134"/>
        </w:tabs>
        <w:ind w:left="0" w:firstLine="709"/>
        <w:jc w:val="both"/>
        <w:rPr>
          <w:color w:val="000000"/>
        </w:rPr>
      </w:pPr>
      <w:r w:rsidRPr="006B16BF">
        <w:rPr>
          <w:color w:val="000000"/>
        </w:rPr>
        <w:t xml:space="preserve">По настоящему Договору Исполнитель обязуется </w:t>
      </w:r>
      <w:r w:rsidRPr="004E12E2">
        <w:rPr>
          <w:color w:val="000000"/>
        </w:rPr>
        <w:t xml:space="preserve">оказать услуги по разработке </w:t>
      </w:r>
      <w:r w:rsidRPr="004E12E2">
        <w:t xml:space="preserve">Интернет-системы обработки и публикации информации в тематическом контуре Национальной технологической инициативы </w:t>
      </w:r>
      <w:r>
        <w:t>(</w:t>
      </w:r>
      <w:r w:rsidRPr="004E12E2">
        <w:t>НТИ</w:t>
      </w:r>
      <w:r>
        <w:t>)</w:t>
      </w:r>
      <w:r>
        <w:rPr>
          <w:color w:val="000000"/>
        </w:rPr>
        <w:t xml:space="preserve"> (далее – У</w:t>
      </w:r>
      <w:r w:rsidRPr="004E12E2">
        <w:rPr>
          <w:color w:val="000000"/>
        </w:rPr>
        <w:t xml:space="preserve">слуги), </w:t>
      </w:r>
      <w:r w:rsidRPr="006B16BF">
        <w:rPr>
          <w:color w:val="000000"/>
        </w:rPr>
        <w:t xml:space="preserve">а Заказчик обязуется принять полученные в ходе выполнения </w:t>
      </w:r>
      <w:r>
        <w:rPr>
          <w:color w:val="000000"/>
        </w:rPr>
        <w:t xml:space="preserve">Услуг </w:t>
      </w:r>
      <w:r w:rsidRPr="006B16BF">
        <w:rPr>
          <w:color w:val="000000"/>
        </w:rPr>
        <w:t xml:space="preserve">результаты и оплатить выполненные </w:t>
      </w:r>
      <w:r>
        <w:rPr>
          <w:color w:val="000000"/>
        </w:rPr>
        <w:t>Услуг.</w:t>
      </w:r>
      <w:r w:rsidRPr="006B16BF">
        <w:rPr>
          <w:color w:val="000000"/>
        </w:rPr>
        <w:t xml:space="preserve"> </w:t>
      </w:r>
    </w:p>
    <w:p w14:paraId="76458C26" w14:textId="4C907BA7" w:rsidR="005F2BCE" w:rsidRPr="00AD162A" w:rsidRDefault="004E12E2" w:rsidP="005F2BCE">
      <w:pPr>
        <w:pStyle w:val="afff9"/>
        <w:numPr>
          <w:ilvl w:val="1"/>
          <w:numId w:val="81"/>
        </w:numPr>
        <w:tabs>
          <w:tab w:val="clear" w:pos="1631"/>
          <w:tab w:val="num" w:pos="0"/>
          <w:tab w:val="left" w:pos="1134"/>
        </w:tabs>
        <w:ind w:left="57" w:firstLine="652"/>
        <w:contextualSpacing w:val="0"/>
        <w:jc w:val="both"/>
        <w:rPr>
          <w:color w:val="000000"/>
        </w:rPr>
      </w:pPr>
      <w:r>
        <w:rPr>
          <w:color w:val="000000"/>
        </w:rPr>
        <w:t>Объем Услуг</w:t>
      </w:r>
      <w:r w:rsidR="005F2BCE" w:rsidRPr="00AD162A">
        <w:rPr>
          <w:color w:val="000000"/>
        </w:rPr>
        <w:t xml:space="preserve">, </w:t>
      </w:r>
      <w:r w:rsidR="005F2BCE">
        <w:rPr>
          <w:color w:val="000000"/>
        </w:rPr>
        <w:t>с</w:t>
      </w:r>
      <w:r w:rsidR="005F2BCE" w:rsidRPr="00AD162A">
        <w:rPr>
          <w:color w:val="000000"/>
        </w:rPr>
        <w:t>одержан</w:t>
      </w:r>
      <w:r w:rsidR="005F2BCE">
        <w:rPr>
          <w:color w:val="000000"/>
        </w:rPr>
        <w:t xml:space="preserve">ие, </w:t>
      </w:r>
      <w:r w:rsidR="005F2BCE" w:rsidRPr="00AD162A">
        <w:rPr>
          <w:color w:val="000000"/>
        </w:rPr>
        <w:t xml:space="preserve">их перечень, требования, предъявляемые к </w:t>
      </w:r>
      <w:r>
        <w:rPr>
          <w:color w:val="000000"/>
        </w:rPr>
        <w:t>Услугам</w:t>
      </w:r>
      <w:r w:rsidR="005F2BCE" w:rsidRPr="00AD162A">
        <w:rPr>
          <w:color w:val="000000"/>
        </w:rPr>
        <w:t xml:space="preserve"> и результатам </w:t>
      </w:r>
      <w:r>
        <w:rPr>
          <w:color w:val="000000"/>
        </w:rPr>
        <w:t>Услуг</w:t>
      </w:r>
      <w:r w:rsidR="005F2BCE">
        <w:rPr>
          <w:color w:val="000000"/>
        </w:rPr>
        <w:t xml:space="preserve">, а также </w:t>
      </w:r>
      <w:r w:rsidR="005F2BCE" w:rsidRPr="00AD162A">
        <w:rPr>
          <w:color w:val="000000"/>
        </w:rPr>
        <w:t xml:space="preserve">сроки выполнения </w:t>
      </w:r>
      <w:r>
        <w:rPr>
          <w:color w:val="000000"/>
        </w:rPr>
        <w:t>Услуг</w:t>
      </w:r>
      <w:r w:rsidR="005F2BCE">
        <w:rPr>
          <w:color w:val="000000"/>
        </w:rPr>
        <w:t>,</w:t>
      </w:r>
      <w:r w:rsidR="005F2BCE" w:rsidRPr="00AD162A">
        <w:rPr>
          <w:color w:val="000000"/>
        </w:rPr>
        <w:t xml:space="preserve"> устанавливаются в Техническом задании (Приложение №1), являющимся неотъемлемой частью настоящего Договора. </w:t>
      </w:r>
    </w:p>
    <w:p w14:paraId="651E8E3B" w14:textId="227F55A1" w:rsidR="005F2BCE" w:rsidRPr="001326C3" w:rsidRDefault="005F2BCE" w:rsidP="005F2BCE">
      <w:pPr>
        <w:ind w:left="57" w:firstLine="651"/>
        <w:jc w:val="both"/>
        <w:rPr>
          <w:color w:val="000000"/>
        </w:rPr>
      </w:pPr>
      <w:r w:rsidRPr="00DD7635">
        <w:rPr>
          <w:color w:val="000000"/>
        </w:rPr>
        <w:t xml:space="preserve">1.3. Исполнитель передает право владения, пользования и распоряжения на результаты </w:t>
      </w:r>
      <w:r w:rsidR="004E12E2">
        <w:rPr>
          <w:color w:val="000000"/>
        </w:rPr>
        <w:t>Услуг</w:t>
      </w:r>
      <w:r w:rsidRPr="00DD7635">
        <w:rPr>
          <w:color w:val="000000"/>
        </w:rPr>
        <w:t xml:space="preserve"> по настоящему Договору Заказчику пос</w:t>
      </w:r>
      <w:r w:rsidRPr="001326C3">
        <w:rPr>
          <w:color w:val="000000"/>
        </w:rPr>
        <w:t>ле подписания акта сдачи-приемки оказанных услуг.</w:t>
      </w:r>
    </w:p>
    <w:p w14:paraId="60435429" w14:textId="77777777" w:rsidR="005F2BCE" w:rsidRPr="008C40C0" w:rsidRDefault="005F2BCE" w:rsidP="005F2BCE">
      <w:pPr>
        <w:ind w:firstLine="709"/>
        <w:jc w:val="both"/>
        <w:rPr>
          <w:color w:val="000000"/>
        </w:rPr>
      </w:pPr>
      <w:r w:rsidRPr="008C40C0">
        <w:rPr>
          <w:color w:val="000000"/>
        </w:rPr>
        <w:t xml:space="preserve">  </w:t>
      </w:r>
    </w:p>
    <w:p w14:paraId="120083DC" w14:textId="77777777" w:rsidR="005F2BCE" w:rsidRPr="008C40C0" w:rsidRDefault="005F2BCE" w:rsidP="005F2BCE">
      <w:pPr>
        <w:jc w:val="center"/>
        <w:rPr>
          <w:b/>
          <w:bCs/>
        </w:rPr>
      </w:pPr>
      <w:r w:rsidRPr="008C40C0">
        <w:rPr>
          <w:b/>
          <w:bCs/>
        </w:rPr>
        <w:t xml:space="preserve">2. СТОИМОСТЬ </w:t>
      </w:r>
      <w:r>
        <w:rPr>
          <w:b/>
          <w:bCs/>
        </w:rPr>
        <w:t xml:space="preserve">РАБОТ </w:t>
      </w:r>
      <w:r w:rsidRPr="008C40C0">
        <w:rPr>
          <w:b/>
          <w:bCs/>
        </w:rPr>
        <w:t>И ПОРЯДОК РАСЧЕТОВ</w:t>
      </w:r>
    </w:p>
    <w:p w14:paraId="38CF5608" w14:textId="77777777" w:rsidR="005F2BCE" w:rsidRPr="008C40C0" w:rsidRDefault="005F2BCE" w:rsidP="005F2BCE">
      <w:pPr>
        <w:jc w:val="center"/>
        <w:rPr>
          <w:b/>
          <w:bCs/>
        </w:rPr>
      </w:pPr>
    </w:p>
    <w:p w14:paraId="045592BC" w14:textId="77777777" w:rsidR="00676956" w:rsidRPr="008C4C4B" w:rsidRDefault="00676956" w:rsidP="00676956">
      <w:pPr>
        <w:ind w:firstLine="709"/>
        <w:jc w:val="both"/>
      </w:pPr>
      <w:r w:rsidRPr="008C4C4B">
        <w:rPr>
          <w:shd w:val="clear" w:color="auto" w:fill="FFFFFF"/>
        </w:rPr>
        <w:t>2.2. Исполнитель приступает к выполнению работ по Договору в течение 3 (трех) рабочих дней с даты поступления от Заказчика оплаты в размере 30% от общей стоимости услуг и при условии предоставления Заказчиком необходимых для выполнения работ информационных материалов.</w:t>
      </w:r>
    </w:p>
    <w:p w14:paraId="61EAE9D9" w14:textId="77777777" w:rsidR="00676956" w:rsidRPr="004E12E2" w:rsidRDefault="00676956" w:rsidP="00676956">
      <w:pPr>
        <w:pStyle w:val="afff9"/>
        <w:tabs>
          <w:tab w:val="left" w:pos="0"/>
        </w:tabs>
        <w:ind w:left="0" w:firstLine="709"/>
        <w:contextualSpacing w:val="0"/>
        <w:jc w:val="both"/>
        <w:rPr>
          <w:lang w:eastAsia="en-US"/>
        </w:rPr>
      </w:pPr>
      <w:r w:rsidRPr="008C4C4B">
        <w:rPr>
          <w:color w:val="000000"/>
        </w:rPr>
        <w:t>2.3.</w:t>
      </w:r>
      <w:r w:rsidRPr="008C4C4B">
        <w:rPr>
          <w:lang w:eastAsia="en-US"/>
        </w:rPr>
        <w:t xml:space="preserve"> Полная оплата услуг производится в течении 5 (пяти) банковских дней после подписания Заказчиком соответствующего акта сдачи-приемки оказанных услуг Исполнителя и на основании счета Исполнителя. Днем</w:t>
      </w:r>
      <w:r w:rsidRPr="004E12E2">
        <w:rPr>
          <w:lang w:eastAsia="en-US"/>
        </w:rPr>
        <w:t xml:space="preserve"> исполнения обязательств по оплате признается дата списания денежных средств с расчетного счета Заказчика.</w:t>
      </w:r>
    </w:p>
    <w:p w14:paraId="49FBCEEC" w14:textId="77777777" w:rsidR="005F2BCE" w:rsidRPr="008C40C0" w:rsidRDefault="005F2BCE" w:rsidP="005F2BCE">
      <w:pPr>
        <w:ind w:firstLine="709"/>
        <w:jc w:val="both"/>
      </w:pPr>
      <w:r>
        <w:rPr>
          <w:lang w:eastAsia="en-US"/>
        </w:rPr>
        <w:t>2</w:t>
      </w:r>
      <w:r w:rsidRPr="008C40C0">
        <w:t xml:space="preserve">.3.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C3E0CAC" w14:textId="77777777" w:rsidR="005F2BCE" w:rsidRPr="008C40C0" w:rsidRDefault="005F2BCE" w:rsidP="005F2BCE">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37913A0" w14:textId="77777777" w:rsidR="005F2BCE" w:rsidRPr="008C40C0" w:rsidRDefault="005F2BCE" w:rsidP="005F2BCE">
      <w:pPr>
        <w:ind w:firstLine="709"/>
        <w:jc w:val="both"/>
        <w:rPr>
          <w:color w:val="000000"/>
        </w:rPr>
      </w:pPr>
    </w:p>
    <w:p w14:paraId="66F2C59A" w14:textId="71D2F712" w:rsidR="005F2BCE" w:rsidRPr="008C40C0" w:rsidRDefault="005F2BCE" w:rsidP="005F2BCE">
      <w:pPr>
        <w:jc w:val="center"/>
        <w:rPr>
          <w:b/>
          <w:bCs/>
        </w:rPr>
      </w:pPr>
      <w:r w:rsidRPr="008C40C0">
        <w:rPr>
          <w:b/>
          <w:bCs/>
        </w:rPr>
        <w:t xml:space="preserve">3. ПОРЯДОК СДАЧИ-ПРИЕМКИ </w:t>
      </w:r>
      <w:r>
        <w:rPr>
          <w:b/>
          <w:bCs/>
        </w:rPr>
        <w:t>РЕЗУЛЬТАТОВ</w:t>
      </w:r>
      <w:r w:rsidR="004E12E2">
        <w:rPr>
          <w:b/>
          <w:bCs/>
        </w:rPr>
        <w:t xml:space="preserve"> УСЛУГ</w:t>
      </w:r>
    </w:p>
    <w:p w14:paraId="0A93950B" w14:textId="77777777" w:rsidR="005F2BCE" w:rsidRPr="008C40C0" w:rsidRDefault="005F2BCE" w:rsidP="005F2BCE">
      <w:pPr>
        <w:jc w:val="center"/>
        <w:rPr>
          <w:b/>
          <w:bCs/>
        </w:rPr>
      </w:pPr>
    </w:p>
    <w:p w14:paraId="5AC97048" w14:textId="2C986027" w:rsidR="005F2BCE" w:rsidRPr="008C40C0" w:rsidRDefault="005F2BCE" w:rsidP="005F2BCE">
      <w:pPr>
        <w:ind w:firstLine="709"/>
        <w:jc w:val="both"/>
        <w:rPr>
          <w:color w:val="000000"/>
        </w:rPr>
      </w:pPr>
      <w:r w:rsidRPr="008C40C0">
        <w:rPr>
          <w:color w:val="000000"/>
        </w:rPr>
        <w:t xml:space="preserve">3.1. Исполнитель обязан </w:t>
      </w:r>
      <w:r>
        <w:rPr>
          <w:color w:val="000000"/>
        </w:rPr>
        <w:t xml:space="preserve">выполнить </w:t>
      </w:r>
      <w:r w:rsidR="004E12E2">
        <w:rPr>
          <w:color w:val="000000"/>
        </w:rPr>
        <w:t>Услуги</w:t>
      </w:r>
      <w:r>
        <w:rPr>
          <w:color w:val="000000"/>
        </w:rPr>
        <w:t xml:space="preserve"> </w:t>
      </w:r>
      <w:r w:rsidRPr="008C40C0">
        <w:rPr>
          <w:color w:val="000000"/>
        </w:rPr>
        <w:t>в соответствии с Техническим заданием (Приложение №1 к настоящему Договору).</w:t>
      </w:r>
    </w:p>
    <w:p w14:paraId="7CE55737" w14:textId="14A68A3B" w:rsidR="005F2BCE" w:rsidRPr="008C40C0" w:rsidRDefault="005F2BCE" w:rsidP="005F2BCE">
      <w:pPr>
        <w:ind w:firstLine="709"/>
        <w:jc w:val="both"/>
        <w:rPr>
          <w:color w:val="000000"/>
        </w:rPr>
      </w:pPr>
      <w:r w:rsidRPr="008C40C0">
        <w:rPr>
          <w:color w:val="000000"/>
        </w:rPr>
        <w:t xml:space="preserve">3.2. Приемка </w:t>
      </w:r>
      <w:r>
        <w:rPr>
          <w:color w:val="000000"/>
        </w:rPr>
        <w:t xml:space="preserve">выполненных </w:t>
      </w:r>
      <w:r w:rsidR="004E12E2">
        <w:rPr>
          <w:color w:val="000000"/>
        </w:rPr>
        <w:t>Услуг</w:t>
      </w:r>
      <w:r w:rsidRPr="008C40C0">
        <w:rPr>
          <w:color w:val="000000"/>
        </w:rPr>
        <w:t xml:space="preserve">, указанных в настоящем Договоре и Приложении №1 к настоящему Договору, осуществляется путем направления Исполнителем Заказчику акта сдачи-приемки </w:t>
      </w:r>
      <w:r>
        <w:rPr>
          <w:color w:val="000000"/>
        </w:rPr>
        <w:t xml:space="preserve">выполненных </w:t>
      </w:r>
      <w:r w:rsidR="004E12E2">
        <w:rPr>
          <w:color w:val="000000"/>
        </w:rPr>
        <w:t>Услуг</w:t>
      </w:r>
      <w:r>
        <w:rPr>
          <w:color w:val="000000"/>
        </w:rPr>
        <w:t xml:space="preserve"> </w:t>
      </w:r>
      <w:r w:rsidRPr="008C40C0">
        <w:rPr>
          <w:color w:val="000000"/>
        </w:rPr>
        <w:t xml:space="preserve">и отчета </w:t>
      </w:r>
      <w:r>
        <w:rPr>
          <w:color w:val="000000"/>
        </w:rPr>
        <w:t>о</w:t>
      </w:r>
      <w:r w:rsidRPr="008C40C0">
        <w:rPr>
          <w:color w:val="000000"/>
        </w:rPr>
        <w:t xml:space="preserve"> </w:t>
      </w:r>
      <w:r>
        <w:rPr>
          <w:color w:val="000000"/>
        </w:rPr>
        <w:t xml:space="preserve">выполненных </w:t>
      </w:r>
      <w:r w:rsidR="004E12E2">
        <w:rPr>
          <w:color w:val="000000"/>
        </w:rPr>
        <w:t>Услугах</w:t>
      </w:r>
      <w:r w:rsidRPr="008C40C0">
        <w:rPr>
          <w:color w:val="000000"/>
        </w:rPr>
        <w:t xml:space="preserve"> на бумажном и/или электронном носителе.</w:t>
      </w:r>
    </w:p>
    <w:p w14:paraId="054FC9C0" w14:textId="06F3EC19" w:rsidR="005F2BCE" w:rsidRPr="008C40C0" w:rsidRDefault="005F2BCE" w:rsidP="005F2BCE">
      <w:pPr>
        <w:ind w:firstLine="709"/>
        <w:jc w:val="both"/>
        <w:rPr>
          <w:color w:val="000000"/>
        </w:rPr>
      </w:pPr>
      <w:r w:rsidRPr="008C40C0">
        <w:rPr>
          <w:color w:val="000000"/>
        </w:rPr>
        <w:t xml:space="preserve">3.3. Заказчик обязан принять результаты по акту сдачи-приемки </w:t>
      </w:r>
      <w:r>
        <w:rPr>
          <w:color w:val="000000"/>
        </w:rPr>
        <w:t xml:space="preserve">выполненных </w:t>
      </w:r>
      <w:r w:rsidR="004E12E2">
        <w:rPr>
          <w:color w:val="000000"/>
        </w:rPr>
        <w:br/>
        <w:t>Услуг</w:t>
      </w:r>
      <w:r w:rsidRPr="008C40C0">
        <w:rPr>
          <w:color w:val="000000"/>
        </w:rPr>
        <w:t xml:space="preserve"> в течение 10 (Десяти) рабочих дней со дня его получения. </w:t>
      </w:r>
    </w:p>
    <w:p w14:paraId="60FB8C76" w14:textId="021AFADB" w:rsidR="005F2BCE" w:rsidRPr="008C40C0" w:rsidRDefault="005F2BCE" w:rsidP="005F2BCE">
      <w:pPr>
        <w:ind w:firstLine="709"/>
        <w:jc w:val="both"/>
        <w:rPr>
          <w:color w:val="000000"/>
        </w:rPr>
      </w:pPr>
      <w:r w:rsidRPr="008C40C0">
        <w:rPr>
          <w:color w:val="000000"/>
        </w:rPr>
        <w:t xml:space="preserve">3.4. При отсутствии замечаний Заказчик направляет Исполнителю подписанный акт сдачи-приемки </w:t>
      </w:r>
      <w:r>
        <w:rPr>
          <w:color w:val="000000"/>
        </w:rPr>
        <w:t xml:space="preserve">выполненных </w:t>
      </w:r>
      <w:r w:rsidR="004E12E2">
        <w:rPr>
          <w:color w:val="000000"/>
        </w:rPr>
        <w:t>Услуг</w:t>
      </w:r>
      <w:r w:rsidRPr="008C40C0">
        <w:rPr>
          <w:color w:val="000000"/>
        </w:rPr>
        <w:t>.</w:t>
      </w:r>
    </w:p>
    <w:p w14:paraId="2D48702C" w14:textId="34DC2178" w:rsidR="005F2BCE" w:rsidRPr="008C40C0" w:rsidRDefault="005F2BCE" w:rsidP="005F2BCE">
      <w:pPr>
        <w:ind w:firstLine="709"/>
        <w:jc w:val="both"/>
        <w:rPr>
          <w:color w:val="000000"/>
        </w:rPr>
      </w:pPr>
      <w:r w:rsidRPr="008C40C0">
        <w:rPr>
          <w:color w:val="000000"/>
        </w:rPr>
        <w:t xml:space="preserve">3.5. В случае обнаружения недостатков в </w:t>
      </w:r>
      <w:r>
        <w:rPr>
          <w:color w:val="000000"/>
        </w:rPr>
        <w:t xml:space="preserve">выполненных </w:t>
      </w:r>
      <w:r w:rsidR="004E12E2">
        <w:rPr>
          <w:color w:val="000000"/>
        </w:rPr>
        <w:t>Услугах</w:t>
      </w:r>
      <w:r w:rsidRPr="008C40C0">
        <w:rPr>
          <w:color w:val="000000"/>
        </w:rPr>
        <w:t xml:space="preserve">, Заказчик в течение 5 (Пяти) рабочих дней после истечения, установленного настоящим Договором срока для приемки результатов </w:t>
      </w:r>
      <w:r>
        <w:rPr>
          <w:color w:val="000000"/>
        </w:rPr>
        <w:t xml:space="preserve">выполненных </w:t>
      </w:r>
      <w:r w:rsidR="004E12E2">
        <w:rPr>
          <w:color w:val="000000"/>
        </w:rPr>
        <w:t>Услуг</w:t>
      </w:r>
      <w:r w:rsidRPr="008C40C0">
        <w:rPr>
          <w:color w:val="000000"/>
        </w:rPr>
        <w:t xml:space="preserve">, направляет Исполнителю письменный отказ от подписания акта сдачи-приемки </w:t>
      </w:r>
      <w:r>
        <w:rPr>
          <w:color w:val="000000"/>
        </w:rPr>
        <w:t xml:space="preserve">выполненных </w:t>
      </w:r>
      <w:r w:rsidR="004E12E2">
        <w:rPr>
          <w:color w:val="000000"/>
        </w:rPr>
        <w:t>Услуг</w:t>
      </w:r>
      <w:r w:rsidRPr="008C40C0">
        <w:rPr>
          <w:color w:val="000000"/>
        </w:rPr>
        <w:t xml:space="preserve"> с перечнем замечаний.</w:t>
      </w:r>
    </w:p>
    <w:p w14:paraId="4F0411A3" w14:textId="6D7EF55C" w:rsidR="005F2BCE" w:rsidRPr="008C40C0" w:rsidRDefault="005F2BCE" w:rsidP="005F2BCE">
      <w:pPr>
        <w:ind w:firstLine="709"/>
        <w:jc w:val="both"/>
        <w:rPr>
          <w:color w:val="000000"/>
        </w:rPr>
      </w:pPr>
      <w:r w:rsidRPr="008C40C0">
        <w:rPr>
          <w:color w:val="000000"/>
        </w:rPr>
        <w:t xml:space="preserve">3.6. Исполнитель устраняет недостатки </w:t>
      </w:r>
      <w:r>
        <w:rPr>
          <w:color w:val="000000"/>
        </w:rPr>
        <w:t xml:space="preserve">выполненных </w:t>
      </w:r>
      <w:r w:rsidR="008C4C4B">
        <w:rPr>
          <w:color w:val="000000"/>
        </w:rPr>
        <w:t>Услуг</w:t>
      </w:r>
      <w:r w:rsidRPr="008C40C0">
        <w:rPr>
          <w:color w:val="000000"/>
        </w:rPr>
        <w:t xml:space="preserve"> в согласовываемые Сторонами сроки. </w:t>
      </w:r>
    </w:p>
    <w:p w14:paraId="6A258942" w14:textId="2EA7A150" w:rsidR="005F2BCE" w:rsidRPr="008C40C0" w:rsidRDefault="005F2BCE" w:rsidP="005F2BCE">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w:t>
      </w:r>
      <w:r>
        <w:rPr>
          <w:color w:val="000000"/>
        </w:rPr>
        <w:t xml:space="preserve">выполненных </w:t>
      </w:r>
      <w:r w:rsidR="004E12E2">
        <w:rPr>
          <w:color w:val="000000"/>
        </w:rPr>
        <w:t>Услуг</w:t>
      </w:r>
      <w:r w:rsidRPr="008C40C0">
        <w:rPr>
          <w:color w:val="000000"/>
        </w:rPr>
        <w:t xml:space="preserve"> в порядке, предусмотренном п. 3.2-3.6 настоящего Договора. </w:t>
      </w:r>
    </w:p>
    <w:p w14:paraId="3D0F8A29" w14:textId="77777777" w:rsidR="005F2BCE" w:rsidRPr="008C40C0" w:rsidRDefault="005F2BCE" w:rsidP="005F2BCE">
      <w:pPr>
        <w:jc w:val="center"/>
      </w:pPr>
    </w:p>
    <w:p w14:paraId="183410ED" w14:textId="77777777" w:rsidR="005F2BCE" w:rsidRPr="008C40C0" w:rsidRDefault="005F2BCE" w:rsidP="005F2BCE">
      <w:pPr>
        <w:jc w:val="center"/>
        <w:rPr>
          <w:b/>
          <w:bCs/>
        </w:rPr>
      </w:pPr>
      <w:r w:rsidRPr="008C40C0">
        <w:rPr>
          <w:b/>
          <w:bCs/>
        </w:rPr>
        <w:t>4. ПРАВА И ОБЯЗАННОСТИ СТОРОН</w:t>
      </w:r>
    </w:p>
    <w:p w14:paraId="207A1942" w14:textId="77777777" w:rsidR="005F2BCE" w:rsidRPr="008C40C0" w:rsidRDefault="005F2BCE" w:rsidP="005F2BCE">
      <w:pPr>
        <w:jc w:val="center"/>
        <w:rPr>
          <w:b/>
          <w:bCs/>
        </w:rPr>
      </w:pPr>
    </w:p>
    <w:p w14:paraId="753E5242" w14:textId="77777777" w:rsidR="004E12E2" w:rsidRPr="008C40C0" w:rsidRDefault="004E12E2" w:rsidP="004E12E2">
      <w:pPr>
        <w:ind w:firstLine="709"/>
        <w:jc w:val="both"/>
        <w:rPr>
          <w:color w:val="000000"/>
        </w:rPr>
      </w:pPr>
      <w:r w:rsidRPr="008C40C0">
        <w:rPr>
          <w:color w:val="000000"/>
        </w:rPr>
        <w:t xml:space="preserve">4.1. Заказчик обязуется: </w:t>
      </w:r>
    </w:p>
    <w:p w14:paraId="72E6ABEE" w14:textId="77777777" w:rsidR="004E12E2" w:rsidRPr="008C40C0" w:rsidRDefault="004E12E2" w:rsidP="004E12E2">
      <w:pPr>
        <w:ind w:firstLine="709"/>
        <w:jc w:val="both"/>
        <w:rPr>
          <w:color w:val="000000"/>
        </w:rPr>
      </w:pPr>
      <w:r w:rsidRPr="008C40C0">
        <w:rPr>
          <w:color w:val="000000"/>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65EB057" w14:textId="1CC81A8E" w:rsidR="004E12E2" w:rsidRPr="008C40C0" w:rsidRDefault="004E12E2" w:rsidP="004E12E2">
      <w:pPr>
        <w:ind w:firstLine="709"/>
        <w:jc w:val="both"/>
        <w:rPr>
          <w:color w:val="000000"/>
        </w:rPr>
      </w:pPr>
      <w:r w:rsidRPr="008C40C0">
        <w:rPr>
          <w:color w:val="000000"/>
        </w:rPr>
        <w:t>4.1.2. Оплатить Исполнителю оказанные в полном соот</w:t>
      </w:r>
      <w:r>
        <w:rPr>
          <w:color w:val="000000"/>
        </w:rPr>
        <w:t>ветствии с настоящим Договором У</w:t>
      </w:r>
      <w:r w:rsidRPr="008C40C0">
        <w:rPr>
          <w:color w:val="000000"/>
        </w:rPr>
        <w:t>слуги.</w:t>
      </w:r>
    </w:p>
    <w:p w14:paraId="499FBC37" w14:textId="77777777" w:rsidR="004E12E2" w:rsidRPr="008C40C0" w:rsidRDefault="004E12E2" w:rsidP="004E12E2">
      <w:pPr>
        <w:ind w:firstLine="709"/>
        <w:jc w:val="both"/>
        <w:rPr>
          <w:color w:val="000000"/>
        </w:rPr>
      </w:pPr>
      <w:r w:rsidRPr="008C40C0">
        <w:rPr>
          <w:color w:val="000000"/>
        </w:rPr>
        <w:t>4.2. Заказчик вправе:</w:t>
      </w:r>
    </w:p>
    <w:p w14:paraId="1004762E" w14:textId="77777777" w:rsidR="004E12E2" w:rsidRPr="008C40C0" w:rsidRDefault="004E12E2" w:rsidP="004E12E2">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16368147" w14:textId="7D4FAE15" w:rsidR="004E12E2" w:rsidRPr="008C40C0" w:rsidRDefault="004E12E2" w:rsidP="004E12E2">
      <w:pPr>
        <w:ind w:firstLine="709"/>
        <w:jc w:val="both"/>
        <w:rPr>
          <w:color w:val="000000"/>
        </w:rPr>
      </w:pPr>
      <w:r w:rsidRPr="008C40C0">
        <w:rPr>
          <w:color w:val="000000"/>
        </w:rPr>
        <w:t xml:space="preserve">4.2.2. </w:t>
      </w:r>
      <w:r w:rsidRPr="008C40C0">
        <w:rPr>
          <w:color w:val="000000"/>
          <w:spacing w:val="-3"/>
        </w:rPr>
        <w:t>Осуществлять контроль соблюдения Исполнителем срок</w:t>
      </w:r>
      <w:r>
        <w:rPr>
          <w:color w:val="000000"/>
          <w:spacing w:val="-3"/>
        </w:rPr>
        <w:t>ов и качества оказания У</w:t>
      </w:r>
      <w:r w:rsidRPr="008C40C0">
        <w:rPr>
          <w:color w:val="000000"/>
          <w:spacing w:val="-3"/>
        </w:rPr>
        <w:t xml:space="preserve">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40A4DF8" w14:textId="77777777" w:rsidR="004E12E2" w:rsidRPr="008C40C0" w:rsidRDefault="004E12E2" w:rsidP="004E12E2">
      <w:pPr>
        <w:ind w:firstLine="709"/>
        <w:jc w:val="both"/>
        <w:rPr>
          <w:color w:val="000000"/>
        </w:rPr>
      </w:pPr>
      <w:r w:rsidRPr="008C40C0">
        <w:rPr>
          <w:color w:val="000000"/>
        </w:rPr>
        <w:t>4.3. Исполнитель обязуется:</w:t>
      </w:r>
    </w:p>
    <w:p w14:paraId="5A5E0061" w14:textId="77777777" w:rsidR="004E12E2" w:rsidRPr="008C40C0" w:rsidRDefault="004E12E2" w:rsidP="004E12E2">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341688C" w14:textId="34038937" w:rsidR="004E12E2" w:rsidRPr="008C40C0" w:rsidRDefault="004E12E2" w:rsidP="004E12E2">
      <w:pPr>
        <w:ind w:firstLine="709"/>
        <w:jc w:val="both"/>
        <w:rPr>
          <w:color w:val="000000"/>
        </w:rPr>
      </w:pPr>
      <w:r w:rsidRPr="008C40C0">
        <w:rPr>
          <w:color w:val="000000"/>
        </w:rPr>
        <w:t>4.3.2. Предоставлять Заказчику полную и достове</w:t>
      </w:r>
      <w:r>
        <w:rPr>
          <w:color w:val="000000"/>
        </w:rPr>
        <w:t>рную информацию об оказываемых У</w:t>
      </w:r>
      <w:r w:rsidRPr="008C40C0">
        <w:rPr>
          <w:color w:val="000000"/>
        </w:rPr>
        <w:t>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F549E7F" w14:textId="790EC52C" w:rsidR="004E12E2" w:rsidRPr="008C40C0" w:rsidRDefault="004E12E2" w:rsidP="004E12E2">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w:t>
      </w:r>
      <w:r>
        <w:t>атки, если в процессе оказания У</w:t>
      </w:r>
      <w:r w:rsidRPr="008C40C0">
        <w:t>слуг Исполнитель допустил отступление от условий настоящего Договора, ухудшившее качество услуг;</w:t>
      </w:r>
    </w:p>
    <w:p w14:paraId="4C514D98" w14:textId="77777777" w:rsidR="004E12E2" w:rsidRPr="008C40C0" w:rsidRDefault="004E12E2" w:rsidP="004E12E2">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61AA9CA" w14:textId="77777777" w:rsidR="004E12E2" w:rsidRPr="008C40C0" w:rsidRDefault="004E12E2" w:rsidP="004E12E2">
      <w:pPr>
        <w:ind w:firstLine="709"/>
        <w:jc w:val="both"/>
        <w:rPr>
          <w:color w:val="000000"/>
        </w:rPr>
      </w:pPr>
      <w:r w:rsidRPr="008C40C0">
        <w:rPr>
          <w:color w:val="000000"/>
        </w:rPr>
        <w:t>4.4. Исполнитель вправе:</w:t>
      </w:r>
    </w:p>
    <w:p w14:paraId="27F0A7F7" w14:textId="77777777" w:rsidR="004E12E2" w:rsidRPr="008C40C0" w:rsidRDefault="004E12E2" w:rsidP="004E12E2">
      <w:pPr>
        <w:ind w:firstLine="709"/>
        <w:jc w:val="both"/>
        <w:rPr>
          <w:color w:val="000000"/>
        </w:rPr>
      </w:pPr>
      <w:r w:rsidRPr="008C40C0">
        <w:rPr>
          <w:color w:val="000000"/>
        </w:rPr>
        <w:t>4.4.1. Оказать услуги раньше установленной даты;</w:t>
      </w:r>
    </w:p>
    <w:p w14:paraId="566872B0" w14:textId="57555856" w:rsidR="004E12E2" w:rsidRPr="008C40C0" w:rsidRDefault="004E12E2" w:rsidP="004E12E2">
      <w:pPr>
        <w:ind w:firstLine="709"/>
        <w:jc w:val="both"/>
        <w:rPr>
          <w:color w:val="000000"/>
        </w:rPr>
      </w:pPr>
      <w:r w:rsidRPr="008C40C0">
        <w:rPr>
          <w:color w:val="000000"/>
        </w:rPr>
        <w:t>4</w:t>
      </w:r>
      <w:r>
        <w:rPr>
          <w:color w:val="000000"/>
        </w:rPr>
        <w:t>.4.2. Расширить объем оказания У</w:t>
      </w:r>
      <w:r w:rsidRPr="008C40C0">
        <w:rPr>
          <w:color w:val="000000"/>
        </w:rPr>
        <w:t>слуг по настоящему Договору, без компенсации со стороны Заказчика.</w:t>
      </w:r>
    </w:p>
    <w:p w14:paraId="0004C07A" w14:textId="3DF70134" w:rsidR="004E12E2" w:rsidRPr="008C40C0" w:rsidRDefault="004E12E2" w:rsidP="004E12E2">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w:t>
      </w:r>
      <w:r>
        <w:t>алов, необходимых для оказания У</w:t>
      </w:r>
      <w:r w:rsidRPr="008C40C0">
        <w:t>слуг. Форма предоставления определяется Сторонами в рабочем порядке.</w:t>
      </w:r>
    </w:p>
    <w:p w14:paraId="5158C96F" w14:textId="77777777" w:rsidR="004E12E2" w:rsidRDefault="004E12E2" w:rsidP="004E12E2">
      <w:pPr>
        <w:jc w:val="center"/>
        <w:rPr>
          <w:b/>
          <w:bCs/>
        </w:rPr>
      </w:pPr>
    </w:p>
    <w:p w14:paraId="56347B3F" w14:textId="77777777" w:rsidR="004E12E2" w:rsidRPr="008C40C0" w:rsidRDefault="004E12E2" w:rsidP="004E12E2">
      <w:pPr>
        <w:jc w:val="center"/>
        <w:rPr>
          <w:b/>
          <w:bCs/>
        </w:rPr>
      </w:pPr>
      <w:r w:rsidRPr="008C40C0">
        <w:rPr>
          <w:b/>
          <w:bCs/>
        </w:rPr>
        <w:t>5. ОТВЕТСТВЕННОСТЬ СТОРОН</w:t>
      </w:r>
    </w:p>
    <w:p w14:paraId="3668F202" w14:textId="77777777" w:rsidR="004E12E2" w:rsidRPr="008C40C0" w:rsidRDefault="004E12E2" w:rsidP="004E12E2">
      <w:pPr>
        <w:jc w:val="center"/>
        <w:rPr>
          <w:b/>
          <w:bCs/>
        </w:rPr>
      </w:pPr>
    </w:p>
    <w:p w14:paraId="7319138F" w14:textId="77777777" w:rsidR="004E12E2" w:rsidRPr="008C40C0" w:rsidRDefault="004E12E2" w:rsidP="004E12E2">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410572D" w14:textId="2686AB3C" w:rsidR="004E12E2" w:rsidRPr="008C40C0" w:rsidRDefault="004E12E2" w:rsidP="004E12E2">
      <w:pPr>
        <w:ind w:firstLine="709"/>
        <w:jc w:val="both"/>
        <w:rPr>
          <w:color w:val="000000"/>
        </w:rPr>
      </w:pPr>
      <w:r w:rsidRPr="008C40C0">
        <w:rPr>
          <w:color w:val="000000"/>
        </w:rPr>
        <w:t>5.2. В случае просрочки оказания услуг более чем на 7 (Семь) рабочих дней, как отдельны</w:t>
      </w:r>
      <w:r>
        <w:rPr>
          <w:color w:val="000000"/>
        </w:rPr>
        <w:t>х этапов услуг, так и оказания У</w:t>
      </w:r>
      <w:r w:rsidRPr="008C40C0">
        <w:rPr>
          <w:color w:val="000000"/>
        </w:rPr>
        <w:t>слуг в целом по вине Исполнителя, последний уплачивает Заказчику неустойку за каждый день просрочки в размере 0,1% от стоимости несв</w:t>
      </w:r>
      <w:r>
        <w:rPr>
          <w:color w:val="000000"/>
        </w:rPr>
        <w:t>оевременно исполненного объема У</w:t>
      </w:r>
      <w:r w:rsidRPr="008C40C0">
        <w:rPr>
          <w:color w:val="000000"/>
        </w:rPr>
        <w:t>слуг.</w:t>
      </w:r>
    </w:p>
    <w:p w14:paraId="21ED2780" w14:textId="187D8BDF" w:rsidR="004E12E2" w:rsidRPr="008C40C0" w:rsidRDefault="004E12E2" w:rsidP="004E12E2">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w:t>
      </w:r>
      <w:r>
        <w:rPr>
          <w:color w:val="000000"/>
        </w:rPr>
        <w:t>воевременно оплаченного объема У</w:t>
      </w:r>
      <w:r w:rsidRPr="008C40C0">
        <w:rPr>
          <w:color w:val="000000"/>
        </w:rPr>
        <w:t>слуг.</w:t>
      </w:r>
    </w:p>
    <w:p w14:paraId="22111E49" w14:textId="77777777" w:rsidR="004E12E2" w:rsidRPr="008C40C0" w:rsidRDefault="004E12E2" w:rsidP="004E12E2">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5C3A69F" w14:textId="77777777" w:rsidR="004E12E2" w:rsidRPr="008C40C0" w:rsidRDefault="004E12E2" w:rsidP="004E12E2">
      <w:pPr>
        <w:jc w:val="both"/>
        <w:rPr>
          <w:color w:val="000000"/>
        </w:rPr>
      </w:pPr>
    </w:p>
    <w:p w14:paraId="3DDBDBE8" w14:textId="77777777" w:rsidR="004E12E2" w:rsidRPr="008C40C0" w:rsidRDefault="004E12E2" w:rsidP="004E12E2">
      <w:pPr>
        <w:jc w:val="center"/>
        <w:rPr>
          <w:b/>
          <w:bCs/>
        </w:rPr>
      </w:pPr>
      <w:r w:rsidRPr="008C40C0">
        <w:rPr>
          <w:b/>
          <w:bCs/>
        </w:rPr>
        <w:t>6. ПРАВА СТОРОН НА РЕЗУЛЬТАТЫ УСЛУГ</w:t>
      </w:r>
    </w:p>
    <w:p w14:paraId="36902B53" w14:textId="77777777" w:rsidR="004E12E2" w:rsidRPr="008C40C0" w:rsidRDefault="004E12E2" w:rsidP="004E12E2">
      <w:pPr>
        <w:jc w:val="center"/>
        <w:rPr>
          <w:b/>
          <w:bCs/>
        </w:rPr>
      </w:pPr>
    </w:p>
    <w:p w14:paraId="53DAD309" w14:textId="77777777" w:rsidR="004E12E2" w:rsidRPr="008C40C0" w:rsidRDefault="004E12E2" w:rsidP="004E12E2">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CDEEFD7" w14:textId="77777777" w:rsidR="004E12E2" w:rsidRPr="008C40C0" w:rsidRDefault="004E12E2" w:rsidP="004E12E2">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5FA3D056" w14:textId="77777777" w:rsidR="004E12E2" w:rsidRPr="008C40C0" w:rsidRDefault="004E12E2" w:rsidP="004E12E2">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A7C6D27" w14:textId="77777777" w:rsidR="004E12E2" w:rsidRPr="008C40C0" w:rsidRDefault="004E12E2" w:rsidP="004E12E2">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27438F4" w14:textId="77777777" w:rsidR="004E12E2" w:rsidRPr="008C40C0" w:rsidRDefault="004E12E2" w:rsidP="004E12E2">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FB99C91" w14:textId="77777777" w:rsidR="004E12E2" w:rsidRDefault="004E12E2" w:rsidP="004E12E2">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w:t>
      </w:r>
      <w:r w:rsidRPr="008C40C0">
        <w:lastRenderedPageBreak/>
        <w:t>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EB83BCC" w14:textId="77777777" w:rsidR="004E12E2" w:rsidRPr="008C40C0" w:rsidRDefault="004E12E2" w:rsidP="004E12E2">
      <w:pPr>
        <w:ind w:firstLine="708"/>
        <w:jc w:val="both"/>
      </w:pPr>
    </w:p>
    <w:p w14:paraId="0CDAD8C7" w14:textId="77777777" w:rsidR="004E12E2" w:rsidRDefault="004E12E2" w:rsidP="004E12E2">
      <w:pPr>
        <w:jc w:val="center"/>
        <w:rPr>
          <w:b/>
        </w:rPr>
      </w:pPr>
      <w:r w:rsidRPr="008C40C0">
        <w:rPr>
          <w:b/>
        </w:rPr>
        <w:t>7. КОНФИДЕНЦИАЛЬНОСТЬ</w:t>
      </w:r>
    </w:p>
    <w:p w14:paraId="42BB11B3" w14:textId="77777777" w:rsidR="004E12E2" w:rsidRPr="008C40C0" w:rsidRDefault="004E12E2" w:rsidP="004E12E2">
      <w:pPr>
        <w:jc w:val="center"/>
        <w:rPr>
          <w:b/>
        </w:rPr>
      </w:pPr>
    </w:p>
    <w:p w14:paraId="1DA2DDD7" w14:textId="77777777" w:rsidR="004E12E2" w:rsidRPr="008C40C0" w:rsidRDefault="004E12E2" w:rsidP="004E12E2">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0C254478" w14:textId="77777777" w:rsidR="004E12E2" w:rsidRPr="008C40C0" w:rsidRDefault="004E12E2" w:rsidP="004E12E2">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CC06E63" w14:textId="77777777" w:rsidR="004E12E2" w:rsidRPr="008C40C0" w:rsidRDefault="004E12E2" w:rsidP="004E12E2">
      <w:pPr>
        <w:ind w:firstLine="709"/>
        <w:jc w:val="both"/>
      </w:pPr>
      <w:r w:rsidRPr="008C40C0">
        <w:t xml:space="preserve">(1) разглашение Конфиденциальной информации с письменного согласия Заказчика; </w:t>
      </w:r>
    </w:p>
    <w:p w14:paraId="4D5787AF" w14:textId="77777777" w:rsidR="004E12E2" w:rsidRPr="008C40C0" w:rsidRDefault="004E12E2" w:rsidP="004E12E2">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31FD157F" w14:textId="77777777" w:rsidR="004E12E2" w:rsidRPr="008C40C0" w:rsidRDefault="004E12E2" w:rsidP="004E12E2">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52E8992" w14:textId="77777777" w:rsidR="004E12E2" w:rsidRPr="008C40C0" w:rsidRDefault="004E12E2" w:rsidP="004E12E2">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560771C" w14:textId="77777777" w:rsidR="004E12E2" w:rsidRPr="008C40C0" w:rsidRDefault="004E12E2" w:rsidP="004E12E2">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0C65B8B" w14:textId="77777777" w:rsidR="004E12E2" w:rsidRPr="008C40C0" w:rsidRDefault="004E12E2" w:rsidP="004E12E2">
      <w:pPr>
        <w:ind w:firstLine="709"/>
        <w:jc w:val="both"/>
      </w:pPr>
    </w:p>
    <w:p w14:paraId="24B2AC67" w14:textId="77777777" w:rsidR="004E12E2" w:rsidRPr="00491D0E" w:rsidRDefault="004E12E2" w:rsidP="004E12E2">
      <w:pPr>
        <w:jc w:val="center"/>
        <w:rPr>
          <w:b/>
          <w:bCs/>
        </w:rPr>
      </w:pPr>
      <w:r w:rsidRPr="00491D0E">
        <w:rPr>
          <w:b/>
          <w:bCs/>
        </w:rPr>
        <w:t>8. ГАРАНТИИ И ЗАВЕРЕНИЯ СТОРОН</w:t>
      </w:r>
    </w:p>
    <w:p w14:paraId="758CBB24" w14:textId="77777777" w:rsidR="004E12E2" w:rsidRPr="00491D0E" w:rsidRDefault="004E12E2" w:rsidP="004E12E2">
      <w:pPr>
        <w:ind w:firstLine="709"/>
        <w:jc w:val="both"/>
      </w:pPr>
    </w:p>
    <w:p w14:paraId="32F4381C" w14:textId="77777777" w:rsidR="004E12E2" w:rsidRPr="00E27AFA" w:rsidRDefault="004E12E2" w:rsidP="004E12E2">
      <w:pPr>
        <w:pStyle w:val="afff9"/>
        <w:tabs>
          <w:tab w:val="left" w:pos="0"/>
          <w:tab w:val="left" w:pos="180"/>
        </w:tabs>
        <w:ind w:left="0" w:firstLine="709"/>
        <w:jc w:val="both"/>
        <w:rPr>
          <w:color w:val="000000"/>
          <w:szCs w:val="24"/>
        </w:rPr>
      </w:pPr>
      <w:r w:rsidRPr="00E27AFA">
        <w:rPr>
          <w:szCs w:val="24"/>
        </w:rPr>
        <w:t xml:space="preserve">8.1. </w:t>
      </w:r>
      <w:r w:rsidRPr="00E27AFA">
        <w:rPr>
          <w:color w:val="000000"/>
          <w:szCs w:val="24"/>
        </w:rPr>
        <w:t>Исполнитель гарантирует и заверяет Заказчика, что:</w:t>
      </w:r>
    </w:p>
    <w:p w14:paraId="5E195087" w14:textId="77777777" w:rsidR="004E12E2" w:rsidRPr="00491D0E" w:rsidRDefault="004E12E2" w:rsidP="004E12E2">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C333A64" w14:textId="77777777" w:rsidR="004E12E2" w:rsidRPr="00491D0E" w:rsidRDefault="004E12E2" w:rsidP="004E12E2">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453BEA9" w14:textId="77777777" w:rsidR="004E12E2" w:rsidRPr="00491D0E" w:rsidRDefault="004E12E2" w:rsidP="004E12E2">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BC612F1" w14:textId="77777777" w:rsidR="004E12E2" w:rsidRPr="00491D0E" w:rsidRDefault="004E12E2" w:rsidP="004E12E2">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8D16E35" w14:textId="68A79783" w:rsidR="004E12E2" w:rsidRPr="00491D0E" w:rsidRDefault="004E12E2" w:rsidP="004E12E2">
      <w:pPr>
        <w:shd w:val="clear" w:color="auto" w:fill="FFFFFF"/>
        <w:tabs>
          <w:tab w:val="left" w:pos="0"/>
          <w:tab w:val="left" w:pos="1276"/>
        </w:tabs>
        <w:ind w:firstLine="709"/>
        <w:jc w:val="both"/>
        <w:rPr>
          <w:color w:val="000000"/>
        </w:rPr>
      </w:pPr>
      <w:r w:rsidRPr="00491D0E">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8C4C4B" w:rsidRPr="00491D0E">
        <w:rPr>
          <w:color w:val="000000"/>
        </w:rPr>
        <w:t>подписания полномочия</w:t>
      </w:r>
      <w:r w:rsidRPr="00491D0E">
        <w:rPr>
          <w:color w:val="000000"/>
        </w:rPr>
        <w:t xml:space="preserve"> и занимает должность, указанную в преамбуле настоящего Договора.</w:t>
      </w:r>
    </w:p>
    <w:p w14:paraId="6C16CEE0" w14:textId="11E7E699" w:rsidR="004E12E2" w:rsidRPr="00E27AFA" w:rsidRDefault="004E12E2" w:rsidP="00E27AFA">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20B4689" w14:textId="41AC5E5B" w:rsidR="004E12E2" w:rsidRPr="00E27AFA" w:rsidRDefault="00E27AFA" w:rsidP="00E27AFA">
      <w:pPr>
        <w:shd w:val="clear" w:color="auto" w:fill="FFFFFF"/>
        <w:tabs>
          <w:tab w:val="left" w:pos="0"/>
        </w:tabs>
        <w:ind w:left="720"/>
        <w:jc w:val="both"/>
        <w:rPr>
          <w:color w:val="000000"/>
          <w:szCs w:val="24"/>
        </w:rPr>
      </w:pPr>
      <w:r w:rsidRPr="00E27AFA">
        <w:rPr>
          <w:color w:val="000000"/>
          <w:szCs w:val="24"/>
        </w:rPr>
        <w:t xml:space="preserve">8.2. </w:t>
      </w:r>
      <w:r w:rsidR="004E12E2" w:rsidRPr="00E27AFA">
        <w:rPr>
          <w:color w:val="000000"/>
          <w:szCs w:val="24"/>
        </w:rPr>
        <w:t>Заказчик гарантирует и заверяет Исполнителя, что:</w:t>
      </w:r>
    </w:p>
    <w:p w14:paraId="459DC39F" w14:textId="77777777" w:rsidR="004E12E2" w:rsidRPr="00491D0E" w:rsidRDefault="004E12E2" w:rsidP="004E12E2">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0667A09" w14:textId="77777777" w:rsidR="004E12E2" w:rsidRPr="00491D0E" w:rsidRDefault="004E12E2" w:rsidP="004E12E2">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6648BDB" w14:textId="77777777" w:rsidR="004E12E2" w:rsidRPr="00491D0E" w:rsidRDefault="004E12E2" w:rsidP="004E12E2">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A560934" w14:textId="77777777" w:rsidR="004E12E2" w:rsidRPr="00491D0E" w:rsidRDefault="004E12E2" w:rsidP="004E12E2">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1ABF605" w14:textId="77777777" w:rsidR="004E12E2" w:rsidRPr="00491D0E" w:rsidRDefault="004E12E2" w:rsidP="004E12E2">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D09E766" w14:textId="77777777" w:rsidR="004E12E2" w:rsidRPr="00491D0E" w:rsidRDefault="004E12E2" w:rsidP="004E12E2">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FFEF5C4" w14:textId="77777777" w:rsidR="004E12E2" w:rsidRPr="00491D0E" w:rsidRDefault="004E12E2" w:rsidP="004E12E2">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3274582" w14:textId="77777777" w:rsidR="004E12E2" w:rsidRPr="00491D0E" w:rsidRDefault="004E12E2" w:rsidP="004E12E2">
      <w:pPr>
        <w:shd w:val="clear" w:color="auto" w:fill="FFFFFF"/>
        <w:tabs>
          <w:tab w:val="left" w:pos="0"/>
        </w:tabs>
        <w:ind w:firstLine="709"/>
        <w:jc w:val="both"/>
        <w:rPr>
          <w:color w:val="000000"/>
        </w:rPr>
      </w:pPr>
      <w:r>
        <w:rPr>
          <w:color w:val="000000"/>
        </w:rPr>
        <w:lastRenderedPageBreak/>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4A255E2" w14:textId="33E6AD86" w:rsidR="004E12E2" w:rsidRPr="00491D0E" w:rsidRDefault="004E12E2" w:rsidP="004E12E2">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E27AFA"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2C587C8" w14:textId="77777777" w:rsidR="004E12E2" w:rsidRPr="00491D0E" w:rsidRDefault="004E12E2" w:rsidP="004E12E2">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EF6E4D6" w14:textId="77777777" w:rsidR="004E12E2" w:rsidRPr="00491D0E" w:rsidRDefault="004E12E2" w:rsidP="004E12E2">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0B5D622" w14:textId="77777777" w:rsidR="004E12E2" w:rsidRPr="00491D0E" w:rsidRDefault="004E12E2" w:rsidP="004E12E2">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AE4C1E0" w14:textId="77777777" w:rsidR="004E12E2" w:rsidRPr="00491D0E" w:rsidRDefault="004E12E2" w:rsidP="004E12E2">
      <w:pPr>
        <w:ind w:firstLine="709"/>
        <w:jc w:val="both"/>
        <w:rPr>
          <w:color w:val="000000"/>
        </w:rPr>
      </w:pPr>
    </w:p>
    <w:p w14:paraId="74EE7AF3" w14:textId="77777777" w:rsidR="004E12E2" w:rsidRPr="008C40C0" w:rsidRDefault="004E12E2" w:rsidP="004E12E2">
      <w:pPr>
        <w:pStyle w:val="afff9"/>
        <w:numPr>
          <w:ilvl w:val="0"/>
          <w:numId w:val="85"/>
        </w:numPr>
        <w:jc w:val="center"/>
        <w:rPr>
          <w:b/>
          <w:sz w:val="24"/>
          <w:szCs w:val="24"/>
        </w:rPr>
      </w:pPr>
      <w:r w:rsidRPr="008C40C0">
        <w:rPr>
          <w:b/>
          <w:sz w:val="24"/>
          <w:szCs w:val="24"/>
        </w:rPr>
        <w:t>АНТИКОРРУПЦИОННЫЕ УСЛОВИЯ</w:t>
      </w:r>
    </w:p>
    <w:p w14:paraId="7BEFAE8A" w14:textId="77777777" w:rsidR="004E12E2" w:rsidRPr="008C40C0" w:rsidRDefault="004E12E2" w:rsidP="004E12E2">
      <w:pPr>
        <w:jc w:val="center"/>
        <w:rPr>
          <w:b/>
        </w:rPr>
      </w:pPr>
    </w:p>
    <w:p w14:paraId="3507E47C" w14:textId="77777777" w:rsidR="004E12E2" w:rsidRPr="008C40C0" w:rsidRDefault="004E12E2" w:rsidP="004E12E2">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AD548BC" w14:textId="77777777" w:rsidR="004E12E2" w:rsidRPr="008C40C0" w:rsidRDefault="004E12E2" w:rsidP="004E12E2">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354060D" w14:textId="77777777" w:rsidR="004E12E2" w:rsidRPr="008C40C0" w:rsidRDefault="004E12E2" w:rsidP="004E12E2">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3978EB94" w14:textId="77777777" w:rsidR="004E12E2" w:rsidRPr="008C40C0" w:rsidRDefault="004E12E2" w:rsidP="004E12E2">
      <w:pPr>
        <w:ind w:firstLine="709"/>
        <w:jc w:val="both"/>
      </w:pPr>
      <w:r w:rsidRPr="008C40C0">
        <w:t>Под действиями работника, осуществляемыми в пользу стимулирующей его Стороны, понимаются:</w:t>
      </w:r>
    </w:p>
    <w:p w14:paraId="6EF251D9" w14:textId="77777777" w:rsidR="004E12E2" w:rsidRPr="004E12E2" w:rsidRDefault="004E12E2" w:rsidP="004E12E2">
      <w:pPr>
        <w:pStyle w:val="afff9"/>
        <w:numPr>
          <w:ilvl w:val="0"/>
          <w:numId w:val="82"/>
        </w:numPr>
        <w:autoSpaceDE w:val="0"/>
        <w:autoSpaceDN w:val="0"/>
        <w:adjustRightInd w:val="0"/>
        <w:jc w:val="both"/>
      </w:pPr>
      <w:r w:rsidRPr="004E12E2">
        <w:t>предоставление неоправданных преимуществ по сравнению с другими контрагентами;</w:t>
      </w:r>
    </w:p>
    <w:p w14:paraId="613ADDCD" w14:textId="77777777" w:rsidR="004E12E2" w:rsidRPr="004E12E2" w:rsidRDefault="004E12E2" w:rsidP="004E12E2">
      <w:pPr>
        <w:pStyle w:val="afff9"/>
        <w:numPr>
          <w:ilvl w:val="0"/>
          <w:numId w:val="82"/>
        </w:numPr>
        <w:autoSpaceDE w:val="0"/>
        <w:autoSpaceDN w:val="0"/>
        <w:adjustRightInd w:val="0"/>
        <w:jc w:val="both"/>
      </w:pPr>
      <w:r w:rsidRPr="004E12E2">
        <w:t>предоставление каких-либо гарантий;</w:t>
      </w:r>
    </w:p>
    <w:p w14:paraId="2A5BF7F0" w14:textId="77777777" w:rsidR="004E12E2" w:rsidRPr="004E12E2" w:rsidRDefault="004E12E2" w:rsidP="004E12E2">
      <w:pPr>
        <w:pStyle w:val="afff9"/>
        <w:numPr>
          <w:ilvl w:val="0"/>
          <w:numId w:val="82"/>
        </w:numPr>
        <w:autoSpaceDE w:val="0"/>
        <w:autoSpaceDN w:val="0"/>
        <w:adjustRightInd w:val="0"/>
        <w:jc w:val="both"/>
      </w:pPr>
      <w:r w:rsidRPr="004E12E2">
        <w:t>ускорение существующих процедур;</w:t>
      </w:r>
    </w:p>
    <w:p w14:paraId="25436C55" w14:textId="77777777" w:rsidR="004E12E2" w:rsidRPr="004E12E2" w:rsidRDefault="004E12E2" w:rsidP="004E12E2">
      <w:pPr>
        <w:pStyle w:val="afff9"/>
        <w:numPr>
          <w:ilvl w:val="0"/>
          <w:numId w:val="82"/>
        </w:numPr>
        <w:autoSpaceDE w:val="0"/>
        <w:autoSpaceDN w:val="0"/>
        <w:adjustRightInd w:val="0"/>
        <w:jc w:val="both"/>
      </w:pPr>
      <w:r w:rsidRPr="004E12E2">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69FD0EC" w14:textId="77777777" w:rsidR="004E12E2" w:rsidRPr="008C40C0" w:rsidRDefault="004E12E2" w:rsidP="004E12E2">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5C1EB19E" w14:textId="77777777" w:rsidR="004E12E2" w:rsidRPr="008C40C0" w:rsidRDefault="004E12E2" w:rsidP="004E12E2">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090E9F8" w14:textId="77777777" w:rsidR="004E12E2" w:rsidRPr="008C40C0" w:rsidRDefault="004E12E2" w:rsidP="004E12E2">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26C9453" w14:textId="77777777" w:rsidR="004E12E2" w:rsidRPr="008C40C0" w:rsidRDefault="004E12E2" w:rsidP="004E12E2">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A832E0F" w14:textId="77777777" w:rsidR="004E12E2" w:rsidRPr="008C40C0" w:rsidRDefault="004E12E2" w:rsidP="004E12E2">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58AE3AC" w14:textId="77777777" w:rsidR="004E12E2" w:rsidRPr="008C40C0" w:rsidRDefault="004E12E2" w:rsidP="004E12E2">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C4CF860" w14:textId="77777777" w:rsidR="004E12E2" w:rsidRPr="008C40C0" w:rsidRDefault="004E12E2" w:rsidP="004E12E2">
      <w:pPr>
        <w:ind w:firstLine="709"/>
        <w:jc w:val="both"/>
        <w:rPr>
          <w:color w:val="000000"/>
        </w:rPr>
      </w:pPr>
    </w:p>
    <w:p w14:paraId="0FE1723D" w14:textId="77777777" w:rsidR="004E12E2" w:rsidRPr="008C40C0" w:rsidRDefault="004E12E2" w:rsidP="004E12E2">
      <w:pPr>
        <w:pStyle w:val="afff9"/>
        <w:numPr>
          <w:ilvl w:val="0"/>
          <w:numId w:val="83"/>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56E84F32" w14:textId="77777777" w:rsidR="004E12E2" w:rsidRPr="008C40C0" w:rsidRDefault="004E12E2" w:rsidP="004E12E2">
      <w:pPr>
        <w:pStyle w:val="afff9"/>
        <w:ind w:left="360"/>
        <w:rPr>
          <w:b/>
          <w:bCs/>
          <w:sz w:val="24"/>
          <w:szCs w:val="24"/>
        </w:rPr>
      </w:pPr>
    </w:p>
    <w:p w14:paraId="2933247B" w14:textId="77777777" w:rsidR="004E12E2" w:rsidRPr="008C40C0" w:rsidRDefault="004E12E2" w:rsidP="004E12E2">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A0B4B11" w14:textId="77777777" w:rsidR="004E12E2" w:rsidRPr="008C40C0" w:rsidRDefault="004E12E2" w:rsidP="004E12E2">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E4B907D" w14:textId="77777777" w:rsidR="004E12E2" w:rsidRPr="008C40C0" w:rsidRDefault="004E12E2" w:rsidP="004E12E2">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3F2BF90" w14:textId="5E0077C4" w:rsidR="004E12E2" w:rsidRPr="008C40C0" w:rsidRDefault="004E12E2" w:rsidP="004E12E2">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w:t>
      </w:r>
      <w:r>
        <w:t>енее чем за</w:t>
      </w:r>
      <w:r w:rsidRPr="008C40C0">
        <w:t xml:space="preserve"> 10 (Десять) суток до предполагаемой даты расторжения.</w:t>
      </w:r>
    </w:p>
    <w:p w14:paraId="12ABBAFA" w14:textId="77777777" w:rsidR="004E12E2" w:rsidRPr="004E12E2" w:rsidRDefault="004E12E2" w:rsidP="004E12E2">
      <w:pPr>
        <w:pStyle w:val="25"/>
        <w:ind w:firstLine="709"/>
        <w:rPr>
          <w:sz w:val="20"/>
        </w:rPr>
      </w:pPr>
      <w:r w:rsidRPr="004E12E2">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130BD1E" w14:textId="77777777" w:rsidR="004E12E2" w:rsidRDefault="004E12E2" w:rsidP="004E12E2">
      <w:pPr>
        <w:jc w:val="center"/>
        <w:rPr>
          <w:b/>
          <w:bCs/>
        </w:rPr>
      </w:pPr>
    </w:p>
    <w:p w14:paraId="25D41FDC" w14:textId="77777777" w:rsidR="004E12E2" w:rsidRPr="008C40C0" w:rsidRDefault="004E12E2" w:rsidP="004E12E2">
      <w:pPr>
        <w:jc w:val="center"/>
        <w:rPr>
          <w:b/>
          <w:bCs/>
        </w:rPr>
      </w:pPr>
      <w:r w:rsidRPr="008C40C0">
        <w:rPr>
          <w:b/>
          <w:bCs/>
        </w:rPr>
        <w:t>11. СРОК ДЕЙСТВИЯ ДОГОВОРА</w:t>
      </w:r>
    </w:p>
    <w:p w14:paraId="55D70D58" w14:textId="77777777" w:rsidR="004E12E2" w:rsidRPr="008C40C0" w:rsidRDefault="004E12E2" w:rsidP="004E12E2">
      <w:pPr>
        <w:jc w:val="center"/>
        <w:rPr>
          <w:b/>
          <w:bCs/>
        </w:rPr>
      </w:pPr>
    </w:p>
    <w:p w14:paraId="3627BB51" w14:textId="006C7395" w:rsidR="004E12E2" w:rsidRPr="008C40C0" w:rsidRDefault="004E12E2" w:rsidP="004E12E2">
      <w:pPr>
        <w:ind w:firstLine="720"/>
        <w:jc w:val="both"/>
      </w:pPr>
      <w:r w:rsidRPr="008C40C0">
        <w:t xml:space="preserve">11.1. Настоящий Договор вступает в силу с момента подписания </w:t>
      </w:r>
      <w:r>
        <w:t>и действует до 29 декабря 2017 г.</w:t>
      </w:r>
      <w:r w:rsidRPr="008C40C0">
        <w:t>, а в части неисполненных обязательств – до полного исполнения Сторонами своих обязательств по настоящему Договору.</w:t>
      </w:r>
    </w:p>
    <w:p w14:paraId="2D49DDCE" w14:textId="77777777" w:rsidR="004E12E2" w:rsidRPr="008C40C0" w:rsidRDefault="004E12E2" w:rsidP="004E12E2">
      <w:pPr>
        <w:rPr>
          <w:b/>
          <w:bCs/>
        </w:rPr>
      </w:pPr>
    </w:p>
    <w:p w14:paraId="05CEF757" w14:textId="77777777" w:rsidR="004E12E2" w:rsidRPr="008C40C0" w:rsidRDefault="004E12E2" w:rsidP="004E12E2">
      <w:pPr>
        <w:jc w:val="center"/>
        <w:rPr>
          <w:b/>
          <w:bCs/>
        </w:rPr>
      </w:pPr>
      <w:r w:rsidRPr="008C40C0">
        <w:rPr>
          <w:b/>
          <w:bCs/>
        </w:rPr>
        <w:t>12. ПОРЯДОК И ОСНОВАНИЯ ИЗМЕНЕНИЯ И РАСТОРЖЕНИЕ ДОГОВОРА</w:t>
      </w:r>
    </w:p>
    <w:p w14:paraId="6FF36D5D" w14:textId="77777777" w:rsidR="004E12E2" w:rsidRPr="008C40C0" w:rsidRDefault="004E12E2" w:rsidP="004E12E2">
      <w:pPr>
        <w:jc w:val="center"/>
        <w:rPr>
          <w:b/>
          <w:bCs/>
        </w:rPr>
      </w:pPr>
    </w:p>
    <w:p w14:paraId="68B781CB" w14:textId="77777777" w:rsidR="004E12E2" w:rsidRPr="008C40C0" w:rsidRDefault="004E12E2" w:rsidP="004E12E2">
      <w:pPr>
        <w:ind w:firstLine="720"/>
        <w:jc w:val="both"/>
      </w:pPr>
      <w:r w:rsidRPr="008C40C0">
        <w:t>12.1. Досрочное расторжение настоящего Договора допускается по письменному соглашению Сторон.</w:t>
      </w:r>
    </w:p>
    <w:p w14:paraId="62FB3012" w14:textId="77777777" w:rsidR="004E12E2" w:rsidRPr="008C40C0" w:rsidRDefault="004E12E2" w:rsidP="004E12E2">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9700EE2" w14:textId="77777777" w:rsidR="004E12E2" w:rsidRPr="008C40C0" w:rsidRDefault="004E12E2" w:rsidP="004E12E2">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AF7E6F8" w14:textId="77777777" w:rsidR="004E12E2" w:rsidRPr="008C40C0" w:rsidRDefault="004E12E2" w:rsidP="004E12E2">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3647D07" w14:textId="77777777" w:rsidR="004E12E2" w:rsidRPr="008C40C0" w:rsidRDefault="004E12E2" w:rsidP="004E12E2">
      <w:pPr>
        <w:jc w:val="center"/>
        <w:rPr>
          <w:b/>
          <w:bCs/>
        </w:rPr>
      </w:pPr>
    </w:p>
    <w:p w14:paraId="511D5394" w14:textId="77777777" w:rsidR="004E12E2" w:rsidRPr="008C40C0" w:rsidRDefault="004E12E2" w:rsidP="004E12E2">
      <w:pPr>
        <w:jc w:val="center"/>
        <w:rPr>
          <w:b/>
          <w:bCs/>
        </w:rPr>
      </w:pPr>
      <w:r w:rsidRPr="008C40C0">
        <w:rPr>
          <w:b/>
          <w:bCs/>
        </w:rPr>
        <w:t>13. ПОРЯДОК РАССМОТРЕНИЯ СПОРОВ</w:t>
      </w:r>
    </w:p>
    <w:p w14:paraId="6D1C2D07" w14:textId="77777777" w:rsidR="004E12E2" w:rsidRPr="008C40C0" w:rsidRDefault="004E12E2" w:rsidP="004E12E2">
      <w:pPr>
        <w:jc w:val="center"/>
        <w:rPr>
          <w:b/>
          <w:bCs/>
        </w:rPr>
      </w:pPr>
    </w:p>
    <w:p w14:paraId="6CF864B2" w14:textId="77777777" w:rsidR="004E12E2" w:rsidRPr="008C40C0" w:rsidRDefault="004E12E2" w:rsidP="004E12E2">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03BE3F3" w14:textId="77777777" w:rsidR="004E12E2" w:rsidRPr="008C40C0" w:rsidRDefault="004E12E2" w:rsidP="004E12E2">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4A48850" w14:textId="77777777" w:rsidR="004E12E2" w:rsidRPr="008C40C0" w:rsidRDefault="004E12E2" w:rsidP="004E12E2">
      <w:pPr>
        <w:jc w:val="both"/>
        <w:rPr>
          <w:color w:val="000000"/>
        </w:rPr>
      </w:pPr>
    </w:p>
    <w:p w14:paraId="170E5742" w14:textId="77777777" w:rsidR="004E12E2" w:rsidRPr="008C40C0" w:rsidRDefault="004E12E2" w:rsidP="004E12E2">
      <w:pPr>
        <w:jc w:val="center"/>
        <w:rPr>
          <w:b/>
          <w:bCs/>
        </w:rPr>
      </w:pPr>
      <w:r w:rsidRPr="008C40C0">
        <w:rPr>
          <w:b/>
          <w:bCs/>
        </w:rPr>
        <w:t>14. ТРЕБОВАНИЯ К ПОДПИСИ</w:t>
      </w:r>
    </w:p>
    <w:p w14:paraId="1C362B90" w14:textId="77777777" w:rsidR="004E12E2" w:rsidRPr="008C40C0" w:rsidRDefault="004E12E2" w:rsidP="004E12E2">
      <w:pPr>
        <w:jc w:val="center"/>
        <w:rPr>
          <w:b/>
          <w:bCs/>
        </w:rPr>
      </w:pPr>
    </w:p>
    <w:p w14:paraId="6531E9B5" w14:textId="77777777" w:rsidR="004E12E2" w:rsidRPr="008C40C0" w:rsidRDefault="004E12E2" w:rsidP="004E12E2">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6DFC003" w14:textId="77777777" w:rsidR="004E12E2" w:rsidRPr="008C40C0" w:rsidRDefault="004E12E2" w:rsidP="004E12E2">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0D60537" w14:textId="77777777" w:rsidR="004E12E2" w:rsidRPr="008C40C0" w:rsidRDefault="004E12E2" w:rsidP="004E12E2">
      <w:pPr>
        <w:ind w:firstLine="709"/>
        <w:jc w:val="both"/>
        <w:rPr>
          <w:color w:val="000000"/>
        </w:rPr>
      </w:pPr>
    </w:p>
    <w:p w14:paraId="7D92C573" w14:textId="77777777" w:rsidR="004E12E2" w:rsidRPr="008C40C0" w:rsidRDefault="004E12E2" w:rsidP="004E12E2">
      <w:pPr>
        <w:jc w:val="center"/>
        <w:rPr>
          <w:b/>
          <w:bCs/>
        </w:rPr>
      </w:pPr>
      <w:r w:rsidRPr="008C40C0">
        <w:rPr>
          <w:b/>
          <w:bCs/>
        </w:rPr>
        <w:t>15. ЗАКЛЮЧИТЕЛЬНЫЕ ПОЛОЖЕНИЯ</w:t>
      </w:r>
    </w:p>
    <w:p w14:paraId="02ADCF02" w14:textId="77777777" w:rsidR="004E12E2" w:rsidRPr="008C40C0" w:rsidRDefault="004E12E2" w:rsidP="004E12E2">
      <w:pPr>
        <w:jc w:val="center"/>
        <w:rPr>
          <w:b/>
          <w:bCs/>
        </w:rPr>
      </w:pPr>
    </w:p>
    <w:p w14:paraId="60EB2783" w14:textId="77777777" w:rsidR="004E12E2" w:rsidRPr="008C40C0" w:rsidRDefault="004E12E2" w:rsidP="004E12E2">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857B7BE" w14:textId="77777777" w:rsidR="004E12E2" w:rsidRPr="008C40C0" w:rsidRDefault="004E12E2" w:rsidP="004E12E2">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1830B4C4" w14:textId="77777777" w:rsidR="004E12E2" w:rsidRPr="008C40C0" w:rsidRDefault="004E12E2" w:rsidP="004E12E2">
      <w:pPr>
        <w:ind w:left="720"/>
        <w:jc w:val="both"/>
      </w:pPr>
      <w:r w:rsidRPr="008C40C0">
        <w:t>15.3. К настоящему Договору прилагаются и являются его неотъемлемой частью:</w:t>
      </w:r>
    </w:p>
    <w:p w14:paraId="1F937449" w14:textId="77777777" w:rsidR="004E12E2" w:rsidRPr="008C40C0" w:rsidRDefault="004E12E2" w:rsidP="004E12E2">
      <w:pPr>
        <w:ind w:firstLine="709"/>
        <w:jc w:val="both"/>
        <w:rPr>
          <w:bCs/>
        </w:rPr>
      </w:pPr>
      <w:r w:rsidRPr="008C40C0">
        <w:rPr>
          <w:bCs/>
        </w:rPr>
        <w:t>Приложение № 1: Техническое задание.</w:t>
      </w:r>
    </w:p>
    <w:p w14:paraId="76E0C705" w14:textId="22F6FF29" w:rsidR="004E12E2" w:rsidRPr="008C40C0" w:rsidRDefault="004E12E2" w:rsidP="004E12E2">
      <w:pPr>
        <w:ind w:firstLine="709"/>
        <w:jc w:val="both"/>
        <w:rPr>
          <w:bCs/>
        </w:rPr>
      </w:pPr>
      <w:r w:rsidRPr="008C40C0">
        <w:rPr>
          <w:bCs/>
        </w:rPr>
        <w:t>Приложение № 2</w:t>
      </w:r>
      <w:r>
        <w:rPr>
          <w:bCs/>
        </w:rPr>
        <w:t>: Календарный план оказания У</w:t>
      </w:r>
      <w:r w:rsidRPr="008C40C0">
        <w:rPr>
          <w:bCs/>
        </w:rPr>
        <w:t>слуг.</w:t>
      </w:r>
    </w:p>
    <w:p w14:paraId="283FF4FE" w14:textId="77777777" w:rsidR="004E12E2" w:rsidRPr="008C40C0" w:rsidRDefault="004E12E2" w:rsidP="004E12E2">
      <w:pPr>
        <w:ind w:firstLine="709"/>
        <w:jc w:val="both"/>
        <w:rPr>
          <w:color w:val="000000"/>
        </w:rPr>
      </w:pPr>
    </w:p>
    <w:p w14:paraId="38A67696" w14:textId="77777777" w:rsidR="004E12E2" w:rsidRPr="008C40C0" w:rsidRDefault="004E12E2" w:rsidP="004E12E2">
      <w:pPr>
        <w:jc w:val="center"/>
        <w:rPr>
          <w:b/>
        </w:rPr>
      </w:pPr>
      <w:r w:rsidRPr="008C40C0">
        <w:rPr>
          <w:b/>
        </w:rPr>
        <w:t>16. АДРЕСА, РЕКВИЗИТЫ И ПОДПИСИ СТОРОН</w:t>
      </w:r>
    </w:p>
    <w:p w14:paraId="652028D0" w14:textId="77777777" w:rsidR="004E12E2" w:rsidRPr="008C40C0" w:rsidRDefault="004E12E2" w:rsidP="004E12E2">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4E12E2" w:rsidRPr="008C40C0" w14:paraId="428402DB" w14:textId="77777777" w:rsidTr="00A7060D">
        <w:tc>
          <w:tcPr>
            <w:tcW w:w="2677" w:type="pct"/>
            <w:shd w:val="clear" w:color="auto" w:fill="auto"/>
          </w:tcPr>
          <w:p w14:paraId="1DCAA8FA" w14:textId="77777777" w:rsidR="004E12E2" w:rsidRPr="008C40C0" w:rsidRDefault="004E12E2" w:rsidP="00A7060D">
            <w:pPr>
              <w:tabs>
                <w:tab w:val="left" w:pos="5245"/>
              </w:tabs>
              <w:ind w:right="602"/>
            </w:pPr>
            <w:r w:rsidRPr="008C40C0">
              <w:t>Заказчик:</w:t>
            </w:r>
          </w:p>
          <w:p w14:paraId="02C14A80" w14:textId="77777777" w:rsidR="004E12E2" w:rsidRPr="008C40C0" w:rsidRDefault="004E12E2" w:rsidP="00A7060D">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C53D582" w14:textId="77777777" w:rsidR="004E12E2" w:rsidRPr="008C40C0" w:rsidRDefault="004E12E2" w:rsidP="00A7060D">
            <w:pPr>
              <w:tabs>
                <w:tab w:val="left" w:pos="5245"/>
              </w:tabs>
              <w:ind w:right="602"/>
              <w:rPr>
                <w:b/>
              </w:rPr>
            </w:pPr>
          </w:p>
          <w:p w14:paraId="4732C13B" w14:textId="77777777" w:rsidR="004E12E2" w:rsidRDefault="004E12E2" w:rsidP="00A7060D">
            <w:pPr>
              <w:tabs>
                <w:tab w:val="left" w:pos="5245"/>
              </w:tabs>
              <w:ind w:right="602"/>
            </w:pPr>
            <w:r>
              <w:t xml:space="preserve">Местонахождение: 121099, г. Москва, </w:t>
            </w:r>
          </w:p>
          <w:p w14:paraId="012BDF96" w14:textId="77777777" w:rsidR="004E12E2" w:rsidRDefault="004E12E2" w:rsidP="00A7060D">
            <w:pPr>
              <w:tabs>
                <w:tab w:val="left" w:pos="5245"/>
              </w:tabs>
              <w:ind w:right="602"/>
            </w:pPr>
            <w:r>
              <w:t>ул. Новый Арбат, д.36/9</w:t>
            </w:r>
          </w:p>
          <w:p w14:paraId="0B2D273B" w14:textId="77777777" w:rsidR="004E12E2" w:rsidRDefault="004E12E2" w:rsidP="00A7060D">
            <w:pPr>
              <w:tabs>
                <w:tab w:val="left" w:pos="5245"/>
              </w:tabs>
              <w:ind w:right="602"/>
            </w:pPr>
            <w:r>
              <w:t>Тел.: (495) 690-91-29</w:t>
            </w:r>
          </w:p>
          <w:p w14:paraId="5E46BC94" w14:textId="77777777" w:rsidR="004E12E2" w:rsidRDefault="004E12E2" w:rsidP="00A7060D">
            <w:pPr>
              <w:tabs>
                <w:tab w:val="left" w:pos="5245"/>
              </w:tabs>
              <w:ind w:right="602"/>
            </w:pPr>
            <w:r>
              <w:t xml:space="preserve">Факс: (495) 690-91-39 </w:t>
            </w:r>
          </w:p>
          <w:p w14:paraId="5ABD5D4E" w14:textId="77777777" w:rsidR="004E12E2" w:rsidRDefault="004E12E2" w:rsidP="00A7060D">
            <w:pPr>
              <w:tabs>
                <w:tab w:val="left" w:pos="5245"/>
              </w:tabs>
              <w:ind w:right="602"/>
            </w:pPr>
            <w:r>
              <w:t xml:space="preserve">E-mail: asi@asi.ru </w:t>
            </w:r>
          </w:p>
          <w:p w14:paraId="2DB17246" w14:textId="59C486B5" w:rsidR="004E12E2" w:rsidRDefault="008C4C4B" w:rsidP="00A7060D">
            <w:pPr>
              <w:tabs>
                <w:tab w:val="left" w:pos="5245"/>
              </w:tabs>
              <w:ind w:right="602"/>
            </w:pPr>
            <w:r>
              <w:t xml:space="preserve">ОГРН 1117799016829 </w:t>
            </w:r>
            <w:r w:rsidR="004E12E2">
              <w:t>ОКПО 30145767</w:t>
            </w:r>
          </w:p>
          <w:p w14:paraId="0B79A15A" w14:textId="77777777" w:rsidR="004E12E2" w:rsidRDefault="004E12E2" w:rsidP="00A7060D">
            <w:pPr>
              <w:tabs>
                <w:tab w:val="left" w:pos="5245"/>
              </w:tabs>
              <w:ind w:right="602"/>
            </w:pPr>
            <w:r>
              <w:t>ИНН 7704278735 КПП 770401001</w:t>
            </w:r>
          </w:p>
          <w:p w14:paraId="542FBCD5" w14:textId="77777777" w:rsidR="004E12E2" w:rsidRDefault="004E12E2" w:rsidP="00A7060D">
            <w:pPr>
              <w:tabs>
                <w:tab w:val="left" w:pos="5245"/>
              </w:tabs>
              <w:ind w:right="602"/>
            </w:pPr>
            <w:r>
              <w:t>р/с 40703810638170002348</w:t>
            </w:r>
          </w:p>
          <w:p w14:paraId="466C07A1" w14:textId="77777777" w:rsidR="004E12E2" w:rsidRDefault="004E12E2" w:rsidP="00A7060D">
            <w:pPr>
              <w:tabs>
                <w:tab w:val="left" w:pos="5245"/>
              </w:tabs>
              <w:ind w:right="602"/>
            </w:pPr>
            <w:r>
              <w:t>в ПАО «Сбербанк России», г. Москва</w:t>
            </w:r>
          </w:p>
          <w:p w14:paraId="396D7392" w14:textId="77777777" w:rsidR="004E12E2" w:rsidRDefault="004E12E2" w:rsidP="00A7060D">
            <w:pPr>
              <w:tabs>
                <w:tab w:val="left" w:pos="5245"/>
              </w:tabs>
              <w:ind w:right="602"/>
            </w:pPr>
            <w:r>
              <w:t>к/с 30101810400000000225</w:t>
            </w:r>
          </w:p>
          <w:p w14:paraId="36F777D7" w14:textId="77777777" w:rsidR="004E12E2" w:rsidRDefault="004E12E2" w:rsidP="00A7060D">
            <w:pPr>
              <w:tabs>
                <w:tab w:val="left" w:pos="5245"/>
              </w:tabs>
              <w:ind w:right="602"/>
            </w:pPr>
            <w:r>
              <w:t>БИК 044525225</w:t>
            </w:r>
          </w:p>
          <w:p w14:paraId="4EBD37BD" w14:textId="77777777" w:rsidR="004E12E2" w:rsidRPr="008C40C0" w:rsidRDefault="004E12E2" w:rsidP="00A7060D">
            <w:pPr>
              <w:tabs>
                <w:tab w:val="left" w:pos="5245"/>
              </w:tabs>
              <w:ind w:right="602"/>
              <w:rPr>
                <w:b/>
              </w:rPr>
            </w:pPr>
          </w:p>
          <w:p w14:paraId="4C10362F" w14:textId="77777777" w:rsidR="004E12E2" w:rsidRPr="008C40C0" w:rsidRDefault="004E12E2" w:rsidP="00A7060D">
            <w:pPr>
              <w:tabs>
                <w:tab w:val="left" w:pos="5245"/>
              </w:tabs>
              <w:ind w:right="602"/>
            </w:pPr>
            <w:r>
              <w:t>Административный директор-</w:t>
            </w:r>
            <w:r w:rsidRPr="00341436">
              <w:rPr>
                <w:color w:val="000000"/>
              </w:rPr>
              <w:t xml:space="preserve"> Заместител</w:t>
            </w:r>
            <w:r>
              <w:rPr>
                <w:color w:val="000000"/>
              </w:rPr>
              <w:t>ь</w:t>
            </w:r>
            <w:r w:rsidRPr="00341436">
              <w:rPr>
                <w:color w:val="000000"/>
              </w:rPr>
              <w:t xml:space="preserve"> Генерального директора</w:t>
            </w:r>
          </w:p>
          <w:p w14:paraId="24FB91D3" w14:textId="77777777" w:rsidR="004E12E2" w:rsidRPr="008C40C0" w:rsidRDefault="004E12E2" w:rsidP="00A7060D"/>
          <w:p w14:paraId="621622F1" w14:textId="77777777" w:rsidR="004E12E2" w:rsidRPr="008C40C0" w:rsidRDefault="004E12E2" w:rsidP="00A7060D"/>
          <w:p w14:paraId="064768D9" w14:textId="77777777" w:rsidR="004E12E2" w:rsidRDefault="004E12E2" w:rsidP="00A7060D">
            <w:pPr>
              <w:ind w:firstLine="35"/>
            </w:pPr>
          </w:p>
          <w:p w14:paraId="7C8DF285" w14:textId="77777777" w:rsidR="004E12E2" w:rsidRPr="008C40C0" w:rsidRDefault="004E12E2" w:rsidP="00A7060D">
            <w:pPr>
              <w:ind w:firstLine="35"/>
            </w:pPr>
            <w:r w:rsidRPr="008C40C0">
              <w:t xml:space="preserve">_____________________ </w:t>
            </w:r>
            <w:r>
              <w:t xml:space="preserve"> </w:t>
            </w:r>
            <w:r w:rsidRPr="00F93E8A">
              <w:t>Л.Г. Шепелева</w:t>
            </w:r>
          </w:p>
          <w:p w14:paraId="6C9DC02A" w14:textId="77777777" w:rsidR="004E12E2" w:rsidRPr="008C40C0" w:rsidRDefault="004E12E2" w:rsidP="00A7060D">
            <w:pPr>
              <w:ind w:firstLine="35"/>
              <w:rPr>
                <w:b/>
                <w:bCs/>
              </w:rPr>
            </w:pPr>
            <w:r w:rsidRPr="008C40C0">
              <w:t>М.П.</w:t>
            </w:r>
          </w:p>
        </w:tc>
        <w:tc>
          <w:tcPr>
            <w:tcW w:w="2323" w:type="pct"/>
            <w:shd w:val="clear" w:color="auto" w:fill="auto"/>
          </w:tcPr>
          <w:p w14:paraId="7AE2022A" w14:textId="77777777" w:rsidR="004E12E2" w:rsidRPr="008C40C0" w:rsidRDefault="004E12E2" w:rsidP="00A7060D">
            <w:r w:rsidRPr="008C40C0">
              <w:t>Исполнитель:</w:t>
            </w:r>
          </w:p>
          <w:p w14:paraId="4B7A0FA6" w14:textId="77777777" w:rsidR="004E12E2" w:rsidRPr="008C40C0" w:rsidRDefault="004E12E2" w:rsidP="00A7060D">
            <w:pPr>
              <w:rPr>
                <w:bCs/>
                <w:lang w:val="en-US"/>
              </w:rPr>
            </w:pPr>
            <w:r w:rsidRPr="008C40C0">
              <w:rPr>
                <w:bCs/>
                <w:lang w:val="en-US"/>
              </w:rPr>
              <w:t>_____________</w:t>
            </w:r>
          </w:p>
          <w:p w14:paraId="24B74007" w14:textId="77777777" w:rsidR="004E12E2" w:rsidRPr="008C40C0" w:rsidRDefault="004E12E2" w:rsidP="00A7060D">
            <w:pPr>
              <w:rPr>
                <w:bCs/>
                <w:lang w:val="en-US"/>
              </w:rPr>
            </w:pPr>
          </w:p>
          <w:p w14:paraId="25201586" w14:textId="77777777" w:rsidR="004E12E2" w:rsidRPr="008C40C0" w:rsidRDefault="004E12E2" w:rsidP="00A7060D">
            <w:pPr>
              <w:rPr>
                <w:bCs/>
                <w:lang w:val="en-US"/>
              </w:rPr>
            </w:pPr>
          </w:p>
          <w:p w14:paraId="5AE68C5F" w14:textId="77777777" w:rsidR="004E12E2" w:rsidRPr="008C40C0" w:rsidRDefault="004E12E2" w:rsidP="00A7060D">
            <w:pPr>
              <w:rPr>
                <w:bCs/>
                <w:lang w:val="en-US"/>
              </w:rPr>
            </w:pPr>
          </w:p>
          <w:p w14:paraId="59A3F86B" w14:textId="77777777" w:rsidR="004E12E2" w:rsidRPr="008C40C0" w:rsidRDefault="004E12E2" w:rsidP="00A7060D">
            <w:pPr>
              <w:rPr>
                <w:bCs/>
                <w:lang w:val="en-US"/>
              </w:rPr>
            </w:pPr>
          </w:p>
          <w:p w14:paraId="027E0DE5" w14:textId="77777777" w:rsidR="004E12E2" w:rsidRPr="008C40C0" w:rsidRDefault="004E12E2" w:rsidP="00A7060D">
            <w:pPr>
              <w:rPr>
                <w:bCs/>
                <w:lang w:val="en-US"/>
              </w:rPr>
            </w:pPr>
          </w:p>
          <w:p w14:paraId="38E7C8AF" w14:textId="77777777" w:rsidR="004E12E2" w:rsidRPr="008C40C0" w:rsidRDefault="004E12E2" w:rsidP="00A7060D">
            <w:pPr>
              <w:rPr>
                <w:bCs/>
                <w:lang w:val="en-US"/>
              </w:rPr>
            </w:pPr>
          </w:p>
          <w:p w14:paraId="2F0AA7C9" w14:textId="77777777" w:rsidR="004E12E2" w:rsidRPr="008C40C0" w:rsidRDefault="004E12E2" w:rsidP="00A7060D">
            <w:pPr>
              <w:rPr>
                <w:bCs/>
                <w:lang w:val="en-US"/>
              </w:rPr>
            </w:pPr>
          </w:p>
          <w:p w14:paraId="46D39C11" w14:textId="77777777" w:rsidR="004E12E2" w:rsidRPr="008C40C0" w:rsidRDefault="004E12E2" w:rsidP="00A7060D">
            <w:pPr>
              <w:rPr>
                <w:bCs/>
                <w:lang w:val="en-US"/>
              </w:rPr>
            </w:pPr>
          </w:p>
          <w:p w14:paraId="3F170E0B" w14:textId="77777777" w:rsidR="004E12E2" w:rsidRPr="008C40C0" w:rsidRDefault="004E12E2" w:rsidP="00A7060D">
            <w:pPr>
              <w:rPr>
                <w:bCs/>
                <w:lang w:val="en-US"/>
              </w:rPr>
            </w:pPr>
          </w:p>
          <w:p w14:paraId="72829BFA" w14:textId="77777777" w:rsidR="004E12E2" w:rsidRPr="008C40C0" w:rsidRDefault="004E12E2" w:rsidP="00A7060D">
            <w:pPr>
              <w:rPr>
                <w:bCs/>
                <w:lang w:val="en-US"/>
              </w:rPr>
            </w:pPr>
          </w:p>
          <w:p w14:paraId="17A6B9D0" w14:textId="77777777" w:rsidR="004E12E2" w:rsidRPr="008C40C0" w:rsidRDefault="004E12E2" w:rsidP="00A7060D">
            <w:pPr>
              <w:rPr>
                <w:bCs/>
                <w:lang w:val="en-US"/>
              </w:rPr>
            </w:pPr>
          </w:p>
          <w:p w14:paraId="72331AEE" w14:textId="77777777" w:rsidR="004E12E2" w:rsidRPr="008C40C0" w:rsidRDefault="004E12E2" w:rsidP="00A7060D">
            <w:pPr>
              <w:rPr>
                <w:bCs/>
                <w:lang w:val="en-US"/>
              </w:rPr>
            </w:pPr>
          </w:p>
          <w:p w14:paraId="2D9D0968" w14:textId="77777777" w:rsidR="004E12E2" w:rsidRPr="008C40C0" w:rsidRDefault="004E12E2" w:rsidP="00A7060D">
            <w:pPr>
              <w:rPr>
                <w:bCs/>
                <w:lang w:val="en-US"/>
              </w:rPr>
            </w:pPr>
          </w:p>
          <w:p w14:paraId="7C7EB8D0" w14:textId="77777777" w:rsidR="004E12E2" w:rsidRPr="008C40C0" w:rsidRDefault="004E12E2" w:rsidP="00A7060D">
            <w:pPr>
              <w:rPr>
                <w:bCs/>
                <w:lang w:val="en-US"/>
              </w:rPr>
            </w:pPr>
          </w:p>
          <w:p w14:paraId="24850231" w14:textId="77777777" w:rsidR="004E12E2" w:rsidRDefault="004E12E2" w:rsidP="00A7060D"/>
          <w:p w14:paraId="1DB1EABE" w14:textId="77777777" w:rsidR="004E12E2" w:rsidRDefault="004E12E2" w:rsidP="00A7060D">
            <w:r>
              <w:t>_____________________</w:t>
            </w:r>
          </w:p>
          <w:p w14:paraId="4D8745CD" w14:textId="77777777" w:rsidR="004E12E2" w:rsidRDefault="004E12E2" w:rsidP="00A7060D"/>
          <w:p w14:paraId="598DADF3" w14:textId="77777777" w:rsidR="004E12E2" w:rsidRPr="00136850" w:rsidRDefault="004E12E2" w:rsidP="00A7060D"/>
          <w:p w14:paraId="2B57335F" w14:textId="77777777" w:rsidR="004E12E2" w:rsidRPr="008C40C0" w:rsidRDefault="004E12E2" w:rsidP="00A7060D"/>
          <w:p w14:paraId="4B5A9329" w14:textId="77777777" w:rsidR="004E12E2" w:rsidRPr="008C40C0" w:rsidRDefault="004E12E2" w:rsidP="00A7060D"/>
          <w:p w14:paraId="6CCC68F4" w14:textId="77777777" w:rsidR="004E12E2" w:rsidRPr="008C40C0" w:rsidRDefault="004E12E2" w:rsidP="00A7060D">
            <w:pPr>
              <w:rPr>
                <w:lang w:val="en-US"/>
              </w:rPr>
            </w:pPr>
            <w:r w:rsidRPr="008C40C0">
              <w:t xml:space="preserve">_____________________ </w:t>
            </w:r>
            <w:r w:rsidRPr="008C40C0">
              <w:rPr>
                <w:lang w:val="en-US"/>
              </w:rPr>
              <w:t>_____________</w:t>
            </w:r>
          </w:p>
          <w:p w14:paraId="78E34968" w14:textId="77777777" w:rsidR="004E12E2" w:rsidRPr="008C40C0" w:rsidRDefault="004E12E2" w:rsidP="00A7060D">
            <w:r w:rsidRPr="008C40C0">
              <w:t>М.П.</w:t>
            </w:r>
          </w:p>
        </w:tc>
      </w:tr>
    </w:tbl>
    <w:p w14:paraId="5D6E70EF" w14:textId="77777777" w:rsidR="004E12E2" w:rsidRPr="008C40C0" w:rsidRDefault="004E12E2" w:rsidP="004E12E2">
      <w:pPr>
        <w:tabs>
          <w:tab w:val="left" w:pos="3165"/>
        </w:tabs>
        <w:sectPr w:rsidR="004E12E2" w:rsidRPr="008C40C0" w:rsidSect="00A7060D">
          <w:footerReference w:type="default" r:id="rId24"/>
          <w:pgSz w:w="11906" w:h="16838"/>
          <w:pgMar w:top="993" w:right="850" w:bottom="851" w:left="993" w:header="720" w:footer="258" w:gutter="0"/>
          <w:cols w:space="720"/>
          <w:docGrid w:linePitch="360"/>
        </w:sectPr>
      </w:pPr>
    </w:p>
    <w:p w14:paraId="2A3B87EB" w14:textId="77777777" w:rsidR="0061616C" w:rsidRPr="0061616C" w:rsidRDefault="0061616C" w:rsidP="0061616C">
      <w:pPr>
        <w:jc w:val="right"/>
        <w:rPr>
          <w:b/>
        </w:rPr>
      </w:pPr>
      <w:r w:rsidRPr="0061616C">
        <w:rPr>
          <w:b/>
        </w:rPr>
        <w:lastRenderedPageBreak/>
        <w:t xml:space="preserve">Приложение № 1 </w:t>
      </w:r>
    </w:p>
    <w:p w14:paraId="48DA0CED" w14:textId="2F14DEBB" w:rsidR="0061616C" w:rsidRPr="0061616C" w:rsidRDefault="0061616C" w:rsidP="0061616C">
      <w:pPr>
        <w:jc w:val="right"/>
        <w:rPr>
          <w:b/>
        </w:rPr>
      </w:pPr>
      <w:r w:rsidRPr="0061616C">
        <w:rPr>
          <w:b/>
        </w:rPr>
        <w:t xml:space="preserve">к Договору </w:t>
      </w:r>
      <w:r>
        <w:rPr>
          <w:b/>
        </w:rPr>
        <w:t xml:space="preserve"> </w:t>
      </w:r>
      <w:r w:rsidRPr="0061616C">
        <w:rPr>
          <w:b/>
        </w:rPr>
        <w:t xml:space="preserve">№_________ </w:t>
      </w:r>
    </w:p>
    <w:p w14:paraId="0A2D0FF8" w14:textId="702EAFAB" w:rsidR="007F3968" w:rsidRDefault="0061616C" w:rsidP="0061616C">
      <w:pPr>
        <w:jc w:val="right"/>
        <w:rPr>
          <w:b/>
        </w:rPr>
      </w:pPr>
      <w:r w:rsidRPr="0061616C">
        <w:rPr>
          <w:b/>
        </w:rPr>
        <w:t>от «____ » ____________ 2017 г.</w:t>
      </w:r>
    </w:p>
    <w:p w14:paraId="73F37CAE" w14:textId="77777777" w:rsidR="0061616C" w:rsidRDefault="0061616C" w:rsidP="00E1739A">
      <w:pPr>
        <w:jc w:val="center"/>
        <w:rPr>
          <w:b/>
        </w:rPr>
      </w:pPr>
    </w:p>
    <w:p w14:paraId="0AD8F4F1" w14:textId="77777777" w:rsidR="0061616C" w:rsidRPr="000A3A7C" w:rsidRDefault="0061616C" w:rsidP="0061616C">
      <w:pPr>
        <w:jc w:val="center"/>
        <w:rPr>
          <w:b/>
          <w:bCs/>
        </w:rPr>
      </w:pPr>
      <w:r w:rsidRPr="000A3A7C">
        <w:rPr>
          <w:b/>
          <w:bCs/>
        </w:rPr>
        <w:t xml:space="preserve">ТЕХНИЧЕСКОЕ ЗАДАНИЕ </w:t>
      </w:r>
    </w:p>
    <w:p w14:paraId="5F0315D2" w14:textId="77777777" w:rsidR="0061616C" w:rsidRDefault="0061616C" w:rsidP="00E1739A">
      <w:pPr>
        <w:jc w:val="center"/>
        <w:rPr>
          <w:b/>
        </w:rPr>
      </w:pPr>
    </w:p>
    <w:p w14:paraId="4A162F94" w14:textId="5F734C8B" w:rsidR="0061616C" w:rsidRDefault="00EC03A1" w:rsidP="00E1739A">
      <w:pPr>
        <w:jc w:val="center"/>
        <w:rPr>
          <w:b/>
        </w:rPr>
      </w:pPr>
      <w:r>
        <w:rPr>
          <w:b/>
        </w:rPr>
        <w:t>(прилагается к договору)</w:t>
      </w:r>
    </w:p>
    <w:p w14:paraId="633CAC7C" w14:textId="77777777" w:rsidR="0061616C" w:rsidRDefault="0061616C" w:rsidP="00E1739A">
      <w:pPr>
        <w:jc w:val="center"/>
        <w:rPr>
          <w:b/>
        </w:rPr>
      </w:pPr>
    </w:p>
    <w:p w14:paraId="29B1F3A7" w14:textId="77777777" w:rsidR="0061616C" w:rsidRDefault="0061616C" w:rsidP="00E1739A">
      <w:pPr>
        <w:jc w:val="center"/>
        <w:rPr>
          <w:b/>
        </w:rPr>
      </w:pPr>
    </w:p>
    <w:p w14:paraId="2ADD2902" w14:textId="77777777" w:rsidR="0061616C" w:rsidRDefault="0061616C" w:rsidP="00E1739A">
      <w:pPr>
        <w:jc w:val="center"/>
        <w:rPr>
          <w:b/>
        </w:rPr>
      </w:pPr>
    </w:p>
    <w:p w14:paraId="017AF551" w14:textId="77777777" w:rsidR="0061616C" w:rsidRDefault="0061616C" w:rsidP="00E1739A">
      <w:pPr>
        <w:jc w:val="center"/>
        <w:rPr>
          <w:b/>
        </w:rPr>
      </w:pPr>
    </w:p>
    <w:p w14:paraId="654C4EAE" w14:textId="77777777" w:rsidR="00EC03A1" w:rsidRDefault="00EC03A1" w:rsidP="00E1739A">
      <w:pPr>
        <w:jc w:val="center"/>
        <w:rPr>
          <w:b/>
        </w:rPr>
      </w:pPr>
    </w:p>
    <w:p w14:paraId="3B734F6A" w14:textId="77777777" w:rsidR="00EC03A1" w:rsidRDefault="00EC03A1" w:rsidP="00E1739A">
      <w:pPr>
        <w:jc w:val="center"/>
        <w:rPr>
          <w:b/>
        </w:rPr>
      </w:pPr>
    </w:p>
    <w:p w14:paraId="51BA660E" w14:textId="77777777" w:rsidR="00EC03A1" w:rsidRDefault="00EC03A1" w:rsidP="00E1739A">
      <w:pPr>
        <w:jc w:val="center"/>
        <w:rPr>
          <w:b/>
        </w:rPr>
      </w:pPr>
    </w:p>
    <w:p w14:paraId="76EA0B0A" w14:textId="77777777" w:rsidR="00EC03A1" w:rsidRDefault="00EC03A1" w:rsidP="00E1739A">
      <w:pPr>
        <w:jc w:val="center"/>
        <w:rPr>
          <w:b/>
        </w:rPr>
      </w:pPr>
    </w:p>
    <w:p w14:paraId="0BB66450" w14:textId="77777777" w:rsidR="00EC03A1" w:rsidRDefault="00EC03A1" w:rsidP="00E1739A">
      <w:pPr>
        <w:jc w:val="center"/>
        <w:rPr>
          <w:b/>
        </w:rPr>
      </w:pPr>
    </w:p>
    <w:p w14:paraId="6F331745" w14:textId="77777777" w:rsidR="00EC03A1" w:rsidRDefault="00EC03A1" w:rsidP="00E1739A">
      <w:pPr>
        <w:jc w:val="center"/>
        <w:rPr>
          <w:b/>
        </w:rPr>
      </w:pPr>
    </w:p>
    <w:p w14:paraId="1610937A" w14:textId="77777777" w:rsidR="00EC03A1" w:rsidRDefault="00EC03A1" w:rsidP="00E1739A">
      <w:pPr>
        <w:jc w:val="center"/>
        <w:rPr>
          <w:b/>
        </w:rPr>
      </w:pPr>
    </w:p>
    <w:p w14:paraId="14F667E5" w14:textId="77777777" w:rsidR="00EC03A1" w:rsidRDefault="00EC03A1" w:rsidP="00E1739A">
      <w:pPr>
        <w:jc w:val="center"/>
        <w:rPr>
          <w:b/>
        </w:rPr>
      </w:pPr>
    </w:p>
    <w:p w14:paraId="4BFC74FD" w14:textId="77777777" w:rsidR="00EC03A1" w:rsidRDefault="00EC03A1" w:rsidP="00E1739A">
      <w:pPr>
        <w:jc w:val="center"/>
        <w:rPr>
          <w:b/>
        </w:rPr>
      </w:pPr>
    </w:p>
    <w:p w14:paraId="2F20DB9D" w14:textId="77777777" w:rsidR="00EC03A1" w:rsidRDefault="00EC03A1" w:rsidP="00E1739A">
      <w:pPr>
        <w:jc w:val="center"/>
        <w:rPr>
          <w:b/>
        </w:rPr>
      </w:pPr>
    </w:p>
    <w:p w14:paraId="6521D1C1" w14:textId="77777777" w:rsidR="0061616C" w:rsidRDefault="0061616C" w:rsidP="00E1739A">
      <w:pPr>
        <w:jc w:val="center"/>
        <w:rPr>
          <w:b/>
        </w:rPr>
      </w:pPr>
    </w:p>
    <w:p w14:paraId="5D78D532" w14:textId="77777777" w:rsidR="0061616C" w:rsidRDefault="0061616C" w:rsidP="00E1739A">
      <w:pPr>
        <w:jc w:val="center"/>
        <w:rPr>
          <w:b/>
        </w:rPr>
      </w:pPr>
    </w:p>
    <w:p w14:paraId="7F97BCAC" w14:textId="77777777" w:rsidR="0061616C" w:rsidRDefault="0061616C" w:rsidP="00E1739A">
      <w:pPr>
        <w:jc w:val="center"/>
        <w:rPr>
          <w:b/>
        </w:rPr>
      </w:pPr>
    </w:p>
    <w:p w14:paraId="7B2E06B2" w14:textId="77777777" w:rsidR="0061616C" w:rsidRDefault="0061616C" w:rsidP="00E1739A">
      <w:pPr>
        <w:jc w:val="center"/>
        <w:rPr>
          <w:b/>
        </w:rPr>
      </w:pPr>
    </w:p>
    <w:p w14:paraId="2FC3D061" w14:textId="77777777" w:rsidR="0061616C" w:rsidRDefault="0061616C" w:rsidP="00E1739A">
      <w:pPr>
        <w:jc w:val="center"/>
        <w:rPr>
          <w:b/>
        </w:rPr>
      </w:pPr>
    </w:p>
    <w:p w14:paraId="061DDA81" w14:textId="77777777" w:rsidR="0061616C" w:rsidRDefault="0061616C" w:rsidP="00E1739A">
      <w:pPr>
        <w:jc w:val="center"/>
        <w:rPr>
          <w:b/>
        </w:rPr>
      </w:pPr>
    </w:p>
    <w:p w14:paraId="4254425B" w14:textId="77777777" w:rsidR="0061616C" w:rsidRDefault="0061616C" w:rsidP="00E1739A">
      <w:pPr>
        <w:jc w:val="center"/>
        <w:rPr>
          <w:b/>
        </w:rPr>
      </w:pPr>
    </w:p>
    <w:p w14:paraId="1B478BF1" w14:textId="77777777" w:rsidR="0061616C" w:rsidRPr="00C17BA5" w:rsidRDefault="0061616C" w:rsidP="0061616C"/>
    <w:tbl>
      <w:tblPr>
        <w:tblpPr w:leftFromText="180" w:rightFromText="180" w:vertAnchor="text" w:horzAnchor="margin" w:tblpY="129"/>
        <w:tblW w:w="4927" w:type="pct"/>
        <w:tblLook w:val="0000" w:firstRow="0" w:lastRow="0" w:firstColumn="0" w:lastColumn="0" w:noHBand="0" w:noVBand="0"/>
      </w:tblPr>
      <w:tblGrid>
        <w:gridCol w:w="4747"/>
        <w:gridCol w:w="4890"/>
      </w:tblGrid>
      <w:tr w:rsidR="0061616C" w:rsidRPr="00C17BA5" w14:paraId="0BA8BBE3" w14:textId="77777777" w:rsidTr="00E76439">
        <w:trPr>
          <w:trHeight w:val="3124"/>
        </w:trPr>
        <w:tc>
          <w:tcPr>
            <w:tcW w:w="2463" w:type="pct"/>
            <w:shd w:val="clear" w:color="auto" w:fill="auto"/>
          </w:tcPr>
          <w:p w14:paraId="22D06F33" w14:textId="77777777" w:rsidR="0061616C" w:rsidRPr="00E148A3" w:rsidRDefault="0061616C" w:rsidP="00E76439">
            <w:r w:rsidRPr="00E148A3">
              <w:t>Заказчик:</w:t>
            </w:r>
          </w:p>
          <w:p w14:paraId="3146B86B" w14:textId="77777777" w:rsidR="0061616C" w:rsidRPr="00E148A3" w:rsidRDefault="0061616C" w:rsidP="00E76439">
            <w:pPr>
              <w:ind w:right="316"/>
              <w:rPr>
                <w:b/>
              </w:rPr>
            </w:pPr>
            <w:r w:rsidRPr="00E148A3">
              <w:rPr>
                <w:b/>
              </w:rPr>
              <w:t>Автономная некоммерческая организация «Агентство стратегических инициатив по продвижению новых проектов»</w:t>
            </w:r>
          </w:p>
          <w:p w14:paraId="011D9FE4" w14:textId="77777777" w:rsidR="0061616C" w:rsidRPr="00E148A3" w:rsidRDefault="0061616C" w:rsidP="00E76439"/>
          <w:p w14:paraId="688B9816" w14:textId="77777777" w:rsidR="0061616C" w:rsidRPr="00E148A3" w:rsidRDefault="0061616C" w:rsidP="00E76439"/>
          <w:p w14:paraId="4E566EEA" w14:textId="77777777" w:rsidR="0061616C" w:rsidRPr="00E148A3" w:rsidRDefault="0061616C" w:rsidP="00E76439">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64E9F407" w14:textId="77777777" w:rsidR="0061616C" w:rsidRPr="00E148A3" w:rsidRDefault="0061616C" w:rsidP="00E76439"/>
          <w:p w14:paraId="7E439565" w14:textId="77777777" w:rsidR="0061616C" w:rsidRPr="00E148A3" w:rsidRDefault="0061616C" w:rsidP="00E76439"/>
          <w:p w14:paraId="01C73044" w14:textId="77777777" w:rsidR="0061616C" w:rsidRPr="00E148A3" w:rsidRDefault="0061616C" w:rsidP="00E76439">
            <w:pPr>
              <w:ind w:firstLine="35"/>
            </w:pPr>
          </w:p>
          <w:p w14:paraId="51935BD2" w14:textId="77777777" w:rsidR="0061616C" w:rsidRPr="00E148A3" w:rsidRDefault="0061616C" w:rsidP="00E76439">
            <w:pPr>
              <w:ind w:firstLine="35"/>
            </w:pPr>
          </w:p>
          <w:p w14:paraId="1D366D32" w14:textId="77777777" w:rsidR="0061616C" w:rsidRPr="00E148A3" w:rsidRDefault="0061616C" w:rsidP="00E76439">
            <w:pPr>
              <w:ind w:firstLine="35"/>
            </w:pPr>
            <w:r w:rsidRPr="00E148A3">
              <w:t>_____________________ Л.Г.Шепелева</w:t>
            </w:r>
          </w:p>
          <w:p w14:paraId="4C07E2D7" w14:textId="77777777" w:rsidR="0061616C" w:rsidRPr="00E148A3" w:rsidRDefault="0061616C" w:rsidP="00E76439">
            <w:pPr>
              <w:ind w:firstLine="35"/>
            </w:pPr>
          </w:p>
          <w:p w14:paraId="65963D7A" w14:textId="77777777" w:rsidR="0061616C" w:rsidRPr="00E148A3" w:rsidRDefault="0061616C" w:rsidP="00E76439">
            <w:pPr>
              <w:ind w:firstLine="35"/>
              <w:rPr>
                <w:bCs/>
              </w:rPr>
            </w:pPr>
            <w:r w:rsidRPr="00E148A3">
              <w:t>М.П.</w:t>
            </w:r>
          </w:p>
        </w:tc>
        <w:tc>
          <w:tcPr>
            <w:tcW w:w="2537" w:type="pct"/>
            <w:shd w:val="clear" w:color="auto" w:fill="auto"/>
          </w:tcPr>
          <w:p w14:paraId="4FC15653" w14:textId="77777777" w:rsidR="0061616C" w:rsidRPr="00C17BA5" w:rsidRDefault="0061616C" w:rsidP="00E76439">
            <w:r w:rsidRPr="00C17BA5">
              <w:t>Исполнитель:</w:t>
            </w:r>
          </w:p>
          <w:p w14:paraId="4719824C" w14:textId="77777777" w:rsidR="0061616C" w:rsidRPr="00C17BA5" w:rsidRDefault="0061616C" w:rsidP="00E76439">
            <w:pPr>
              <w:rPr>
                <w:b/>
                <w:color w:val="000000"/>
                <w:lang w:val="en-US"/>
              </w:rPr>
            </w:pPr>
            <w:r w:rsidRPr="00C17BA5">
              <w:rPr>
                <w:b/>
                <w:color w:val="000000"/>
                <w:lang w:val="en-US"/>
              </w:rPr>
              <w:t>________________</w:t>
            </w:r>
          </w:p>
          <w:p w14:paraId="38A876C6" w14:textId="77777777" w:rsidR="0061616C" w:rsidRPr="00C17BA5" w:rsidRDefault="0061616C" w:rsidP="00E76439">
            <w:pPr>
              <w:rPr>
                <w:color w:val="000000"/>
              </w:rPr>
            </w:pPr>
          </w:p>
          <w:p w14:paraId="31E1699D" w14:textId="77777777" w:rsidR="0061616C" w:rsidRPr="00C17BA5" w:rsidRDefault="0061616C" w:rsidP="00E76439"/>
          <w:p w14:paraId="2F9D8427" w14:textId="77777777" w:rsidR="0061616C" w:rsidRPr="00C17BA5" w:rsidRDefault="0061616C" w:rsidP="00E76439"/>
          <w:p w14:paraId="48E39705" w14:textId="77777777" w:rsidR="0061616C" w:rsidRPr="00C17BA5" w:rsidRDefault="0061616C" w:rsidP="00E76439"/>
          <w:p w14:paraId="5E258643" w14:textId="77777777" w:rsidR="0061616C" w:rsidRPr="00C17BA5" w:rsidRDefault="0061616C" w:rsidP="00E76439">
            <w:pPr>
              <w:rPr>
                <w:lang w:val="en-US"/>
              </w:rPr>
            </w:pPr>
            <w:r w:rsidRPr="00C17BA5">
              <w:rPr>
                <w:lang w:val="en-US"/>
              </w:rPr>
              <w:t>___________________</w:t>
            </w:r>
          </w:p>
          <w:p w14:paraId="609CA44F" w14:textId="77777777" w:rsidR="0061616C" w:rsidRPr="00C17BA5" w:rsidRDefault="0061616C" w:rsidP="00E76439"/>
          <w:p w14:paraId="74586115" w14:textId="77777777" w:rsidR="0061616C" w:rsidRPr="00C17BA5" w:rsidRDefault="0061616C" w:rsidP="00E76439"/>
          <w:p w14:paraId="7D916287" w14:textId="77777777" w:rsidR="0061616C" w:rsidRPr="00C17BA5" w:rsidRDefault="0061616C" w:rsidP="00E76439"/>
          <w:p w14:paraId="4D7DD7A4" w14:textId="77777777" w:rsidR="0061616C" w:rsidRPr="00C17BA5" w:rsidRDefault="0061616C" w:rsidP="00E76439"/>
          <w:p w14:paraId="6FC69F7E" w14:textId="77777777" w:rsidR="0061616C" w:rsidRPr="00C17BA5" w:rsidRDefault="0061616C" w:rsidP="00E76439"/>
          <w:p w14:paraId="31E19AB6" w14:textId="77777777" w:rsidR="0061616C" w:rsidRPr="00C17BA5" w:rsidRDefault="0061616C" w:rsidP="00E76439">
            <w:pPr>
              <w:rPr>
                <w:lang w:val="en-US"/>
              </w:rPr>
            </w:pPr>
            <w:r w:rsidRPr="00C17BA5">
              <w:t>_____________________ __________</w:t>
            </w:r>
          </w:p>
          <w:p w14:paraId="36F90E5C" w14:textId="77777777" w:rsidR="0061616C" w:rsidRPr="00C17BA5" w:rsidRDefault="0061616C" w:rsidP="00E76439">
            <w:r w:rsidRPr="00C17BA5">
              <w:t>М.П.</w:t>
            </w:r>
          </w:p>
        </w:tc>
      </w:tr>
    </w:tbl>
    <w:p w14:paraId="4B3EAD33" w14:textId="77777777" w:rsidR="007F3968" w:rsidRDefault="007F3968" w:rsidP="00E1739A">
      <w:pPr>
        <w:jc w:val="center"/>
        <w:rPr>
          <w:b/>
        </w:rPr>
        <w:sectPr w:rsidR="007F3968" w:rsidSect="007F3968">
          <w:footerReference w:type="default" r:id="rId25"/>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1"/>
      </w:pPr>
      <w:bookmarkStart w:id="98" w:name="_МИНИМАЛЬНЫЕ_ТРЕБОВАНИЯ_ДЛЯ"/>
      <w:bookmarkStart w:id="99" w:name="_Toc465240949"/>
      <w:bookmarkEnd w:id="98"/>
      <w:r w:rsidRPr="001C18A7">
        <w:t>МИНИМАЛЬНЫЕ ТРЕБОВАН</w:t>
      </w:r>
      <w:r>
        <w:t>ИЯ ДЛЯ ПРОХОЖДЕНИЯ АККРЕДИТАЦИИ</w:t>
      </w:r>
      <w:r>
        <w:rPr>
          <w:rStyle w:val="aff3"/>
          <w:b w:val="0"/>
          <w:szCs w:val="28"/>
        </w:rPr>
        <w:footnoteReference w:id="1"/>
      </w:r>
      <w:bookmarkEnd w:id="99"/>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236B3F">
            <w:pPr>
              <w:pStyle w:val="Default"/>
              <w:numPr>
                <w:ilvl w:val="0"/>
                <w:numId w:val="15"/>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236B3F">
            <w:pPr>
              <w:pStyle w:val="Default"/>
              <w:numPr>
                <w:ilvl w:val="0"/>
                <w:numId w:val="16"/>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f3"/>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236B3F">
            <w:pPr>
              <w:pStyle w:val="Default"/>
              <w:numPr>
                <w:ilvl w:val="0"/>
                <w:numId w:val="17"/>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236B3F">
            <w:pPr>
              <w:pStyle w:val="Default"/>
              <w:numPr>
                <w:ilvl w:val="0"/>
                <w:numId w:val="17"/>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236B3F">
            <w:pPr>
              <w:pStyle w:val="Default"/>
              <w:numPr>
                <w:ilvl w:val="0"/>
                <w:numId w:val="17"/>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236B3F">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e"/>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236B3F">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e"/>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236B3F">
            <w:pPr>
              <w:pStyle w:val="Default"/>
              <w:numPr>
                <w:ilvl w:val="0"/>
                <w:numId w:val="18"/>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e"/>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472698F3" w:rsidR="005F2BCE" w:rsidRDefault="005F2BCE">
      <w:r>
        <w:br w:type="page"/>
      </w:r>
    </w:p>
    <w:p w14:paraId="2EC66E08"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403"/>
        <w:gridCol w:w="2977"/>
        <w:gridCol w:w="1134"/>
        <w:gridCol w:w="1134"/>
        <w:gridCol w:w="452"/>
        <w:gridCol w:w="824"/>
        <w:gridCol w:w="850"/>
        <w:gridCol w:w="3969"/>
      </w:tblGrid>
      <w:tr w:rsidR="00921D11" w:rsidRPr="001C18A7" w14:paraId="3B8DD343" w14:textId="77777777" w:rsidTr="005F2BCE">
        <w:trPr>
          <w:trHeight w:val="172"/>
        </w:trPr>
        <w:tc>
          <w:tcPr>
            <w:tcW w:w="708"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40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969"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5F2BCE">
        <w:trPr>
          <w:trHeight w:val="75"/>
        </w:trPr>
        <w:tc>
          <w:tcPr>
            <w:tcW w:w="708"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969"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5F2BCE">
        <w:trPr>
          <w:trHeight w:val="918"/>
        </w:trPr>
        <w:tc>
          <w:tcPr>
            <w:tcW w:w="708"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969"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5F2BCE">
        <w:trPr>
          <w:trHeight w:val="918"/>
        </w:trPr>
        <w:tc>
          <w:tcPr>
            <w:tcW w:w="708"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40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f3"/>
                <w:sz w:val="20"/>
                <w:szCs w:val="20"/>
              </w:rPr>
              <w:footnoteReference w:id="3"/>
            </w:r>
            <w:r w:rsidRPr="000D19BA">
              <w:rPr>
                <w:sz w:val="13"/>
                <w:szCs w:val="13"/>
              </w:rPr>
              <w:t xml:space="preserve"> </w:t>
            </w:r>
            <w:r w:rsidRPr="000D19BA">
              <w:rPr>
                <w:sz w:val="20"/>
                <w:szCs w:val="20"/>
              </w:rPr>
              <w:t>и Федеральной налоговой службы</w:t>
            </w:r>
            <w:r>
              <w:rPr>
                <w:rStyle w:val="aff3"/>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969"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5F2BCE">
        <w:trPr>
          <w:trHeight w:val="918"/>
        </w:trPr>
        <w:tc>
          <w:tcPr>
            <w:tcW w:w="708" w:type="dxa"/>
          </w:tcPr>
          <w:p w14:paraId="6E1EF824" w14:textId="77777777" w:rsidR="00921D11" w:rsidRPr="000D19BA" w:rsidRDefault="00921D11" w:rsidP="00921D11">
            <w:pPr>
              <w:pStyle w:val="Default"/>
              <w:rPr>
                <w:color w:val="auto"/>
              </w:rPr>
            </w:pPr>
          </w:p>
        </w:tc>
        <w:tc>
          <w:tcPr>
            <w:tcW w:w="340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97" w:type="dxa"/>
            <w:gridSpan w:val="4"/>
          </w:tcPr>
          <w:p w14:paraId="736B1793" w14:textId="77777777" w:rsidR="00921D11" w:rsidRPr="00EA25BC" w:rsidRDefault="00921D11" w:rsidP="00236B3F">
            <w:pPr>
              <w:pStyle w:val="Default"/>
              <w:numPr>
                <w:ilvl w:val="0"/>
                <w:numId w:val="19"/>
              </w:numPr>
              <w:rPr>
                <w:sz w:val="20"/>
                <w:szCs w:val="20"/>
              </w:rPr>
            </w:pPr>
            <w:r w:rsidRPr="00EA25BC">
              <w:rPr>
                <w:sz w:val="20"/>
                <w:szCs w:val="20"/>
              </w:rPr>
              <w:lastRenderedPageBreak/>
              <w:t>уровень риска «высокий» — «2»</w:t>
            </w:r>
          </w:p>
          <w:p w14:paraId="6E74618E" w14:textId="77777777" w:rsidR="00921D11" w:rsidRDefault="00921D11" w:rsidP="00236B3F">
            <w:pPr>
              <w:pStyle w:val="Default"/>
              <w:numPr>
                <w:ilvl w:val="0"/>
                <w:numId w:val="19"/>
              </w:numPr>
              <w:rPr>
                <w:sz w:val="20"/>
                <w:szCs w:val="20"/>
              </w:rPr>
            </w:pPr>
            <w:r w:rsidRPr="00EA25BC">
              <w:rPr>
                <w:sz w:val="20"/>
                <w:szCs w:val="20"/>
              </w:rPr>
              <w:t xml:space="preserve">уровень риска «средний» — «1» </w:t>
            </w:r>
          </w:p>
          <w:p w14:paraId="01CF67DF" w14:textId="77777777" w:rsidR="00921D11" w:rsidRPr="00EA25BC" w:rsidRDefault="00921D11" w:rsidP="00236B3F">
            <w:pPr>
              <w:pStyle w:val="Default"/>
              <w:numPr>
                <w:ilvl w:val="0"/>
                <w:numId w:val="19"/>
              </w:numPr>
              <w:rPr>
                <w:sz w:val="20"/>
                <w:szCs w:val="20"/>
              </w:rPr>
            </w:pPr>
            <w:r>
              <w:rPr>
                <w:sz w:val="20"/>
                <w:szCs w:val="20"/>
              </w:rPr>
              <w:t>у</w:t>
            </w:r>
            <w:r w:rsidRPr="00EA25BC">
              <w:rPr>
                <w:sz w:val="20"/>
                <w:szCs w:val="20"/>
              </w:rPr>
              <w:t>ровень риска «низкий» — «0»</w:t>
            </w:r>
          </w:p>
        </w:tc>
        <w:tc>
          <w:tcPr>
            <w:tcW w:w="1674"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969"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5F2BCE">
        <w:trPr>
          <w:trHeight w:val="743"/>
        </w:trPr>
        <w:tc>
          <w:tcPr>
            <w:tcW w:w="708" w:type="dxa"/>
          </w:tcPr>
          <w:p w14:paraId="0FA6ADB5" w14:textId="77777777" w:rsidR="00921D11" w:rsidRPr="000D19BA" w:rsidRDefault="00921D11" w:rsidP="00921D11">
            <w:pPr>
              <w:pStyle w:val="Default"/>
              <w:rPr>
                <w:color w:val="auto"/>
              </w:rPr>
            </w:pPr>
          </w:p>
        </w:tc>
        <w:tc>
          <w:tcPr>
            <w:tcW w:w="340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7" w:type="dxa"/>
            <w:gridSpan w:val="4"/>
          </w:tcPr>
          <w:p w14:paraId="4EEBA8C8" w14:textId="77777777" w:rsidR="00921D11" w:rsidRDefault="00921D11" w:rsidP="00236B3F">
            <w:pPr>
              <w:pStyle w:val="Default"/>
              <w:numPr>
                <w:ilvl w:val="0"/>
                <w:numId w:val="20"/>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236B3F">
            <w:pPr>
              <w:pStyle w:val="Default"/>
              <w:numPr>
                <w:ilvl w:val="0"/>
                <w:numId w:val="20"/>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4"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969"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5F2BCE">
        <w:trPr>
          <w:trHeight w:val="743"/>
        </w:trPr>
        <w:tc>
          <w:tcPr>
            <w:tcW w:w="708" w:type="dxa"/>
          </w:tcPr>
          <w:p w14:paraId="44177168" w14:textId="77777777" w:rsidR="00921D11" w:rsidRPr="000D19BA" w:rsidRDefault="00921D11" w:rsidP="00921D11">
            <w:pPr>
              <w:pStyle w:val="Default"/>
              <w:rPr>
                <w:color w:val="auto"/>
              </w:rPr>
            </w:pPr>
          </w:p>
        </w:tc>
        <w:tc>
          <w:tcPr>
            <w:tcW w:w="340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f3"/>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7" w:type="dxa"/>
            <w:gridSpan w:val="4"/>
          </w:tcPr>
          <w:p w14:paraId="5DD37E45" w14:textId="77777777" w:rsidR="00921D11" w:rsidRPr="00EA25BC" w:rsidRDefault="00921D11" w:rsidP="00236B3F">
            <w:pPr>
              <w:pStyle w:val="Default"/>
              <w:numPr>
                <w:ilvl w:val="0"/>
                <w:numId w:val="21"/>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236B3F">
            <w:pPr>
              <w:pStyle w:val="Default"/>
              <w:numPr>
                <w:ilvl w:val="0"/>
                <w:numId w:val="21"/>
              </w:numPr>
              <w:rPr>
                <w:sz w:val="20"/>
                <w:szCs w:val="20"/>
              </w:rPr>
            </w:pPr>
            <w:r w:rsidRPr="00EA25BC">
              <w:rPr>
                <w:sz w:val="20"/>
                <w:szCs w:val="20"/>
              </w:rPr>
              <w:t>обратное — «0»</w:t>
            </w:r>
          </w:p>
        </w:tc>
        <w:tc>
          <w:tcPr>
            <w:tcW w:w="1674"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969"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5F2BCE">
        <w:trPr>
          <w:trHeight w:val="743"/>
        </w:trPr>
        <w:tc>
          <w:tcPr>
            <w:tcW w:w="708" w:type="dxa"/>
          </w:tcPr>
          <w:p w14:paraId="27B5B510" w14:textId="77777777" w:rsidR="00921D11" w:rsidRPr="000D19BA" w:rsidRDefault="00921D11" w:rsidP="00921D11">
            <w:pPr>
              <w:pStyle w:val="Default"/>
              <w:rPr>
                <w:color w:val="auto"/>
              </w:rPr>
            </w:pPr>
          </w:p>
        </w:tc>
        <w:tc>
          <w:tcPr>
            <w:tcW w:w="340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7" w:type="dxa"/>
            <w:gridSpan w:val="4"/>
          </w:tcPr>
          <w:p w14:paraId="0D0BF541" w14:textId="77777777" w:rsidR="00921D11" w:rsidRPr="00EA25BC" w:rsidRDefault="00921D11" w:rsidP="00236B3F">
            <w:pPr>
              <w:pStyle w:val="Default"/>
              <w:numPr>
                <w:ilvl w:val="0"/>
                <w:numId w:val="21"/>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236B3F">
            <w:pPr>
              <w:pStyle w:val="Default"/>
              <w:numPr>
                <w:ilvl w:val="0"/>
                <w:numId w:val="21"/>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236B3F">
            <w:pPr>
              <w:pStyle w:val="Default"/>
              <w:numPr>
                <w:ilvl w:val="0"/>
                <w:numId w:val="21"/>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4"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969"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5F2BCE">
        <w:trPr>
          <w:trHeight w:val="743"/>
        </w:trPr>
        <w:tc>
          <w:tcPr>
            <w:tcW w:w="708" w:type="dxa"/>
          </w:tcPr>
          <w:p w14:paraId="6FEF3066" w14:textId="77777777" w:rsidR="00921D11" w:rsidRPr="000D19BA" w:rsidRDefault="00921D11" w:rsidP="00921D11">
            <w:pPr>
              <w:pStyle w:val="Default"/>
              <w:rPr>
                <w:color w:val="auto"/>
              </w:rPr>
            </w:pPr>
          </w:p>
        </w:tc>
        <w:tc>
          <w:tcPr>
            <w:tcW w:w="340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7" w:type="dxa"/>
            <w:gridSpan w:val="4"/>
          </w:tcPr>
          <w:p w14:paraId="6C53DA0E" w14:textId="77777777" w:rsidR="00921D11" w:rsidRPr="00B23BBC" w:rsidRDefault="00921D11" w:rsidP="00236B3F">
            <w:pPr>
              <w:pStyle w:val="Default"/>
              <w:numPr>
                <w:ilvl w:val="0"/>
                <w:numId w:val="21"/>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236B3F">
            <w:pPr>
              <w:pStyle w:val="Default"/>
              <w:numPr>
                <w:ilvl w:val="0"/>
                <w:numId w:val="21"/>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236B3F">
            <w:pPr>
              <w:pStyle w:val="Default"/>
              <w:numPr>
                <w:ilvl w:val="0"/>
                <w:numId w:val="21"/>
              </w:numPr>
              <w:rPr>
                <w:sz w:val="20"/>
                <w:szCs w:val="20"/>
              </w:rPr>
            </w:pPr>
            <w:r w:rsidRPr="00B23BBC">
              <w:rPr>
                <w:sz w:val="20"/>
                <w:szCs w:val="20"/>
              </w:rPr>
              <w:t>численность персонала более 10 человек — «0»</w:t>
            </w:r>
          </w:p>
        </w:tc>
        <w:tc>
          <w:tcPr>
            <w:tcW w:w="1674"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969"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5F2BCE">
        <w:trPr>
          <w:trHeight w:val="743"/>
        </w:trPr>
        <w:tc>
          <w:tcPr>
            <w:tcW w:w="708" w:type="dxa"/>
          </w:tcPr>
          <w:p w14:paraId="11764420" w14:textId="77777777" w:rsidR="00921D11" w:rsidRPr="000D19BA" w:rsidRDefault="00921D11" w:rsidP="00921D11">
            <w:pPr>
              <w:pStyle w:val="Default"/>
              <w:rPr>
                <w:color w:val="auto"/>
              </w:rPr>
            </w:pPr>
          </w:p>
        </w:tc>
        <w:tc>
          <w:tcPr>
            <w:tcW w:w="340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7" w:type="dxa"/>
            <w:gridSpan w:val="4"/>
          </w:tcPr>
          <w:p w14:paraId="4AFF01FF" w14:textId="77777777" w:rsidR="00921D11" w:rsidRPr="00B23BBC" w:rsidRDefault="00921D11" w:rsidP="00236B3F">
            <w:pPr>
              <w:pStyle w:val="Default"/>
              <w:numPr>
                <w:ilvl w:val="0"/>
                <w:numId w:val="21"/>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236B3F">
            <w:pPr>
              <w:pStyle w:val="Default"/>
              <w:numPr>
                <w:ilvl w:val="0"/>
                <w:numId w:val="21"/>
              </w:numPr>
              <w:rPr>
                <w:sz w:val="20"/>
                <w:szCs w:val="20"/>
              </w:rPr>
            </w:pPr>
            <w:r w:rsidRPr="00B23BBC">
              <w:rPr>
                <w:sz w:val="20"/>
                <w:szCs w:val="20"/>
              </w:rPr>
              <w:t>имеется положительная прибыль в отчетном периоде — «0»</w:t>
            </w:r>
          </w:p>
        </w:tc>
        <w:tc>
          <w:tcPr>
            <w:tcW w:w="1674"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969"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5F2BCE">
        <w:trPr>
          <w:trHeight w:val="743"/>
        </w:trPr>
        <w:tc>
          <w:tcPr>
            <w:tcW w:w="708" w:type="dxa"/>
          </w:tcPr>
          <w:p w14:paraId="42324FEA" w14:textId="77777777" w:rsidR="00921D11" w:rsidRPr="000D19BA" w:rsidRDefault="00921D11" w:rsidP="00921D11">
            <w:pPr>
              <w:pStyle w:val="Default"/>
              <w:rPr>
                <w:color w:val="auto"/>
              </w:rPr>
            </w:pPr>
          </w:p>
        </w:tc>
        <w:tc>
          <w:tcPr>
            <w:tcW w:w="3403"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97" w:type="dxa"/>
            <w:gridSpan w:val="4"/>
          </w:tcPr>
          <w:p w14:paraId="294686EF" w14:textId="77777777" w:rsidR="00921D11" w:rsidRPr="00B23BBC" w:rsidRDefault="00921D11" w:rsidP="00236B3F">
            <w:pPr>
              <w:pStyle w:val="Default"/>
              <w:numPr>
                <w:ilvl w:val="0"/>
                <w:numId w:val="21"/>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236B3F">
            <w:pPr>
              <w:pStyle w:val="Default"/>
              <w:numPr>
                <w:ilvl w:val="0"/>
                <w:numId w:val="21"/>
              </w:numPr>
              <w:rPr>
                <w:sz w:val="20"/>
                <w:szCs w:val="20"/>
              </w:rPr>
            </w:pPr>
            <w:r w:rsidRPr="00B23BBC">
              <w:rPr>
                <w:sz w:val="20"/>
                <w:szCs w:val="20"/>
              </w:rPr>
              <w:lastRenderedPageBreak/>
              <w:t>имеется положительная прибыль в предыдущем отчетном периоде — «0»</w:t>
            </w:r>
          </w:p>
        </w:tc>
        <w:tc>
          <w:tcPr>
            <w:tcW w:w="1674"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969"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5F2BCE">
        <w:trPr>
          <w:trHeight w:val="743"/>
        </w:trPr>
        <w:tc>
          <w:tcPr>
            <w:tcW w:w="708" w:type="dxa"/>
          </w:tcPr>
          <w:p w14:paraId="7EF65FC8" w14:textId="77777777" w:rsidR="00921D11" w:rsidRPr="000D19BA" w:rsidRDefault="00921D11" w:rsidP="00921D11">
            <w:pPr>
              <w:pStyle w:val="Default"/>
              <w:rPr>
                <w:color w:val="auto"/>
              </w:rPr>
            </w:pPr>
          </w:p>
        </w:tc>
        <w:tc>
          <w:tcPr>
            <w:tcW w:w="340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7" w:type="dxa"/>
            <w:gridSpan w:val="4"/>
          </w:tcPr>
          <w:p w14:paraId="4D30AFA2" w14:textId="77777777" w:rsidR="00921D11" w:rsidRPr="00B23BBC" w:rsidRDefault="00921D11" w:rsidP="00236B3F">
            <w:pPr>
              <w:pStyle w:val="Default"/>
              <w:numPr>
                <w:ilvl w:val="0"/>
                <w:numId w:val="21"/>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236B3F">
            <w:pPr>
              <w:pStyle w:val="Default"/>
              <w:numPr>
                <w:ilvl w:val="0"/>
                <w:numId w:val="21"/>
              </w:numPr>
              <w:rPr>
                <w:sz w:val="20"/>
                <w:szCs w:val="20"/>
              </w:rPr>
            </w:pPr>
            <w:r w:rsidRPr="00B23BBC">
              <w:rPr>
                <w:sz w:val="20"/>
                <w:szCs w:val="20"/>
              </w:rPr>
              <w:t>нет неисполненной задолженности перед бюджетом — «0»</w:t>
            </w:r>
          </w:p>
        </w:tc>
        <w:tc>
          <w:tcPr>
            <w:tcW w:w="1674"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969"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5F2BCE">
        <w:trPr>
          <w:trHeight w:val="743"/>
        </w:trPr>
        <w:tc>
          <w:tcPr>
            <w:tcW w:w="708" w:type="dxa"/>
          </w:tcPr>
          <w:p w14:paraId="407E8B34" w14:textId="77777777" w:rsidR="00921D11" w:rsidRPr="000D19BA" w:rsidRDefault="00921D11" w:rsidP="00921D11">
            <w:pPr>
              <w:pStyle w:val="Default"/>
              <w:rPr>
                <w:color w:val="auto"/>
              </w:rPr>
            </w:pPr>
          </w:p>
        </w:tc>
        <w:tc>
          <w:tcPr>
            <w:tcW w:w="340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7" w:type="dxa"/>
            <w:gridSpan w:val="4"/>
          </w:tcPr>
          <w:p w14:paraId="481FCCE1" w14:textId="77777777" w:rsidR="00921D11" w:rsidRPr="00B23BBC" w:rsidRDefault="00921D11" w:rsidP="00236B3F">
            <w:pPr>
              <w:pStyle w:val="Default"/>
              <w:numPr>
                <w:ilvl w:val="0"/>
                <w:numId w:val="21"/>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236B3F">
            <w:pPr>
              <w:pStyle w:val="Default"/>
              <w:numPr>
                <w:ilvl w:val="0"/>
                <w:numId w:val="21"/>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4"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969"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5F2BCE">
        <w:trPr>
          <w:trHeight w:val="743"/>
        </w:trPr>
        <w:tc>
          <w:tcPr>
            <w:tcW w:w="708" w:type="dxa"/>
          </w:tcPr>
          <w:p w14:paraId="567F01F2" w14:textId="77777777" w:rsidR="00921D11" w:rsidRPr="000D19BA" w:rsidRDefault="00921D11" w:rsidP="00921D11">
            <w:pPr>
              <w:pStyle w:val="Default"/>
              <w:rPr>
                <w:color w:val="auto"/>
              </w:rPr>
            </w:pPr>
          </w:p>
        </w:tc>
        <w:tc>
          <w:tcPr>
            <w:tcW w:w="340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7" w:type="dxa"/>
            <w:gridSpan w:val="4"/>
          </w:tcPr>
          <w:p w14:paraId="35BAEDA5" w14:textId="77777777" w:rsidR="00921D11" w:rsidRPr="00CC6720" w:rsidRDefault="00921D11" w:rsidP="00236B3F">
            <w:pPr>
              <w:pStyle w:val="Default"/>
              <w:numPr>
                <w:ilvl w:val="0"/>
                <w:numId w:val="21"/>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236B3F">
            <w:pPr>
              <w:pStyle w:val="Default"/>
              <w:numPr>
                <w:ilvl w:val="0"/>
                <w:numId w:val="21"/>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4"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969"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5F2BCE">
        <w:trPr>
          <w:trHeight w:val="743"/>
        </w:trPr>
        <w:tc>
          <w:tcPr>
            <w:tcW w:w="708" w:type="dxa"/>
          </w:tcPr>
          <w:p w14:paraId="3430FDDF" w14:textId="77777777" w:rsidR="00921D11" w:rsidRPr="000D19BA" w:rsidRDefault="00921D11" w:rsidP="00921D11">
            <w:pPr>
              <w:pStyle w:val="Default"/>
              <w:rPr>
                <w:color w:val="auto"/>
              </w:rPr>
            </w:pPr>
          </w:p>
        </w:tc>
        <w:tc>
          <w:tcPr>
            <w:tcW w:w="340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7" w:type="dxa"/>
            <w:gridSpan w:val="4"/>
          </w:tcPr>
          <w:p w14:paraId="3F8ACA6E" w14:textId="77777777" w:rsidR="00921D11" w:rsidRPr="00CC6720" w:rsidRDefault="00921D11" w:rsidP="00236B3F">
            <w:pPr>
              <w:pStyle w:val="Default"/>
              <w:numPr>
                <w:ilvl w:val="0"/>
                <w:numId w:val="21"/>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236B3F">
            <w:pPr>
              <w:pStyle w:val="Default"/>
              <w:numPr>
                <w:ilvl w:val="0"/>
                <w:numId w:val="21"/>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4"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969"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5F2BCE">
        <w:trPr>
          <w:trHeight w:val="743"/>
        </w:trPr>
        <w:tc>
          <w:tcPr>
            <w:tcW w:w="708" w:type="dxa"/>
          </w:tcPr>
          <w:p w14:paraId="5CBF49F9" w14:textId="77777777" w:rsidR="00921D11" w:rsidRPr="000D19BA" w:rsidRDefault="00921D11" w:rsidP="00921D11">
            <w:pPr>
              <w:pStyle w:val="Default"/>
              <w:rPr>
                <w:color w:val="auto"/>
              </w:rPr>
            </w:pPr>
          </w:p>
        </w:tc>
        <w:tc>
          <w:tcPr>
            <w:tcW w:w="340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7" w:type="dxa"/>
            <w:gridSpan w:val="4"/>
          </w:tcPr>
          <w:p w14:paraId="7576D0AB" w14:textId="77777777" w:rsidR="00921D11" w:rsidRPr="00CC6720" w:rsidRDefault="00921D11" w:rsidP="00236B3F">
            <w:pPr>
              <w:pStyle w:val="Default"/>
              <w:numPr>
                <w:ilvl w:val="0"/>
                <w:numId w:val="21"/>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236B3F">
            <w:pPr>
              <w:pStyle w:val="Default"/>
              <w:numPr>
                <w:ilvl w:val="0"/>
                <w:numId w:val="21"/>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674" w:type="dxa"/>
            <w:gridSpan w:val="2"/>
          </w:tcPr>
          <w:p w14:paraId="548FBF59" w14:textId="77777777" w:rsidR="00921D11" w:rsidRPr="00B23BBC" w:rsidRDefault="00921D11" w:rsidP="00921D11">
            <w:pPr>
              <w:pStyle w:val="Default"/>
              <w:rPr>
                <w:sz w:val="20"/>
                <w:szCs w:val="20"/>
              </w:rPr>
            </w:pPr>
            <w:r w:rsidRPr="00CC6720">
              <w:rPr>
                <w:sz w:val="20"/>
                <w:szCs w:val="20"/>
              </w:rPr>
              <w:lastRenderedPageBreak/>
              <w:t>0 /1</w:t>
            </w:r>
          </w:p>
        </w:tc>
        <w:tc>
          <w:tcPr>
            <w:tcW w:w="3969"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5F2BCE">
        <w:trPr>
          <w:trHeight w:val="743"/>
        </w:trPr>
        <w:tc>
          <w:tcPr>
            <w:tcW w:w="708" w:type="dxa"/>
          </w:tcPr>
          <w:p w14:paraId="02F1F94A" w14:textId="77777777" w:rsidR="00921D11" w:rsidRPr="000D19BA" w:rsidRDefault="00921D11" w:rsidP="00921D11">
            <w:pPr>
              <w:pStyle w:val="Default"/>
              <w:rPr>
                <w:color w:val="auto"/>
              </w:rPr>
            </w:pPr>
          </w:p>
        </w:tc>
        <w:tc>
          <w:tcPr>
            <w:tcW w:w="340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7" w:type="dxa"/>
            <w:gridSpan w:val="4"/>
          </w:tcPr>
          <w:p w14:paraId="38E26332" w14:textId="77777777" w:rsidR="00921D11" w:rsidRPr="00CC6720" w:rsidRDefault="00921D11" w:rsidP="00236B3F">
            <w:pPr>
              <w:pStyle w:val="Default"/>
              <w:numPr>
                <w:ilvl w:val="0"/>
                <w:numId w:val="21"/>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236B3F">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4"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969"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5F2BCE">
        <w:trPr>
          <w:trHeight w:val="743"/>
        </w:trPr>
        <w:tc>
          <w:tcPr>
            <w:tcW w:w="708" w:type="dxa"/>
          </w:tcPr>
          <w:p w14:paraId="38FA803C" w14:textId="77777777" w:rsidR="00921D11" w:rsidRPr="000D19BA" w:rsidRDefault="00921D11" w:rsidP="00921D11">
            <w:pPr>
              <w:pStyle w:val="Default"/>
              <w:rPr>
                <w:color w:val="auto"/>
              </w:rPr>
            </w:pPr>
          </w:p>
        </w:tc>
        <w:tc>
          <w:tcPr>
            <w:tcW w:w="340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7" w:type="dxa"/>
            <w:gridSpan w:val="4"/>
          </w:tcPr>
          <w:p w14:paraId="5ED646BF" w14:textId="77777777" w:rsidR="00921D11" w:rsidRPr="00CC6720" w:rsidRDefault="00921D11" w:rsidP="00236B3F">
            <w:pPr>
              <w:pStyle w:val="Default"/>
              <w:numPr>
                <w:ilvl w:val="0"/>
                <w:numId w:val="21"/>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236B3F">
            <w:pPr>
              <w:pStyle w:val="Default"/>
              <w:numPr>
                <w:ilvl w:val="0"/>
                <w:numId w:val="21"/>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4"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969"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5F2BCE">
        <w:trPr>
          <w:trHeight w:val="743"/>
        </w:trPr>
        <w:tc>
          <w:tcPr>
            <w:tcW w:w="708" w:type="dxa"/>
          </w:tcPr>
          <w:p w14:paraId="642D2935" w14:textId="77777777" w:rsidR="00921D11" w:rsidRPr="000D19BA" w:rsidRDefault="00921D11" w:rsidP="00921D11">
            <w:pPr>
              <w:pStyle w:val="Default"/>
              <w:rPr>
                <w:color w:val="auto"/>
              </w:rPr>
            </w:pPr>
          </w:p>
        </w:tc>
        <w:tc>
          <w:tcPr>
            <w:tcW w:w="340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w:t>
            </w:r>
            <w:r w:rsidRPr="00CC6720">
              <w:rPr>
                <w:sz w:val="20"/>
                <w:szCs w:val="20"/>
              </w:rPr>
              <w:lastRenderedPageBreak/>
              <w:t>календарных месяцев до момента осуществления проверки.</w:t>
            </w:r>
          </w:p>
        </w:tc>
        <w:tc>
          <w:tcPr>
            <w:tcW w:w="5697" w:type="dxa"/>
            <w:gridSpan w:val="4"/>
          </w:tcPr>
          <w:p w14:paraId="2082777A" w14:textId="77777777" w:rsidR="00921D11" w:rsidRPr="00CC6720" w:rsidRDefault="00921D11" w:rsidP="00236B3F">
            <w:pPr>
              <w:pStyle w:val="Default"/>
              <w:numPr>
                <w:ilvl w:val="0"/>
                <w:numId w:val="21"/>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236B3F">
            <w:pPr>
              <w:pStyle w:val="Default"/>
              <w:numPr>
                <w:ilvl w:val="0"/>
                <w:numId w:val="21"/>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4"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969"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5F2BCE">
        <w:trPr>
          <w:trHeight w:val="743"/>
        </w:trPr>
        <w:tc>
          <w:tcPr>
            <w:tcW w:w="708" w:type="dxa"/>
          </w:tcPr>
          <w:p w14:paraId="67D868AF" w14:textId="77777777" w:rsidR="00921D11" w:rsidRPr="000D19BA" w:rsidRDefault="00921D11" w:rsidP="00921D11">
            <w:pPr>
              <w:pStyle w:val="Default"/>
              <w:rPr>
                <w:color w:val="auto"/>
              </w:rPr>
            </w:pPr>
          </w:p>
        </w:tc>
        <w:tc>
          <w:tcPr>
            <w:tcW w:w="340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7" w:type="dxa"/>
            <w:gridSpan w:val="4"/>
          </w:tcPr>
          <w:p w14:paraId="52A87C9E" w14:textId="77777777" w:rsidR="00921D11" w:rsidRPr="00CC6720" w:rsidRDefault="00921D11" w:rsidP="00236B3F">
            <w:pPr>
              <w:pStyle w:val="Default"/>
              <w:numPr>
                <w:ilvl w:val="0"/>
                <w:numId w:val="21"/>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236B3F">
            <w:pPr>
              <w:pStyle w:val="Default"/>
              <w:numPr>
                <w:ilvl w:val="0"/>
                <w:numId w:val="21"/>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4"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969"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5F2BCE">
        <w:trPr>
          <w:trHeight w:val="743"/>
        </w:trPr>
        <w:tc>
          <w:tcPr>
            <w:tcW w:w="708" w:type="dxa"/>
          </w:tcPr>
          <w:p w14:paraId="326FBF3B" w14:textId="77777777" w:rsidR="00921D11" w:rsidRPr="000D19BA" w:rsidRDefault="00921D11" w:rsidP="00921D11">
            <w:pPr>
              <w:pStyle w:val="Default"/>
              <w:rPr>
                <w:color w:val="auto"/>
              </w:rPr>
            </w:pPr>
          </w:p>
        </w:tc>
        <w:tc>
          <w:tcPr>
            <w:tcW w:w="340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7" w:type="dxa"/>
            <w:gridSpan w:val="4"/>
          </w:tcPr>
          <w:p w14:paraId="44469B61" w14:textId="77777777" w:rsidR="00921D11" w:rsidRPr="00CC6720" w:rsidRDefault="00921D11" w:rsidP="00236B3F">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236B3F">
            <w:pPr>
              <w:pStyle w:val="Default"/>
              <w:numPr>
                <w:ilvl w:val="0"/>
                <w:numId w:val="21"/>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4" w:type="dxa"/>
            <w:gridSpan w:val="2"/>
          </w:tcPr>
          <w:p w14:paraId="64CA43FD" w14:textId="77777777" w:rsidR="00921D11" w:rsidRPr="00CC6720" w:rsidRDefault="00921D11" w:rsidP="00921D11">
            <w:pPr>
              <w:pStyle w:val="Default"/>
              <w:rPr>
                <w:sz w:val="20"/>
                <w:szCs w:val="20"/>
              </w:rPr>
            </w:pPr>
            <w:r>
              <w:rPr>
                <w:sz w:val="20"/>
                <w:szCs w:val="20"/>
              </w:rPr>
              <w:t>0 /2</w:t>
            </w:r>
          </w:p>
        </w:tc>
        <w:tc>
          <w:tcPr>
            <w:tcW w:w="3969" w:type="dxa"/>
          </w:tcPr>
          <w:p w14:paraId="3E9F2E3B" w14:textId="77777777" w:rsidR="00921D11" w:rsidRPr="000D19BA" w:rsidRDefault="00921D11" w:rsidP="00921D11">
            <w:pPr>
              <w:pStyle w:val="Default"/>
              <w:rPr>
                <w:sz w:val="20"/>
                <w:szCs w:val="20"/>
              </w:rPr>
            </w:pPr>
          </w:p>
        </w:tc>
      </w:tr>
      <w:tr w:rsidR="005F2BCE" w:rsidRPr="001C18A7" w14:paraId="4064540D" w14:textId="77777777" w:rsidTr="005F2BCE">
        <w:trPr>
          <w:trHeight w:val="743"/>
        </w:trPr>
        <w:tc>
          <w:tcPr>
            <w:tcW w:w="708" w:type="dxa"/>
          </w:tcPr>
          <w:p w14:paraId="1211090F" w14:textId="77777777" w:rsidR="005F2BCE" w:rsidRPr="000D19BA" w:rsidRDefault="005F2BCE" w:rsidP="00E76439">
            <w:pPr>
              <w:pStyle w:val="Default"/>
              <w:rPr>
                <w:color w:val="auto"/>
              </w:rPr>
            </w:pPr>
            <w:r>
              <w:rPr>
                <w:color w:val="auto"/>
              </w:rPr>
              <w:t>10.</w:t>
            </w:r>
          </w:p>
        </w:tc>
        <w:tc>
          <w:tcPr>
            <w:tcW w:w="3403" w:type="dxa"/>
          </w:tcPr>
          <w:p w14:paraId="32953454" w14:textId="77777777" w:rsidR="005F2BCE" w:rsidRPr="00CC6720" w:rsidRDefault="005F2BCE" w:rsidP="00E76439">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210556FB" w14:textId="77777777" w:rsidR="005F2BCE" w:rsidRDefault="005F2BCE" w:rsidP="00E76439">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64E69434" w14:textId="77777777" w:rsidR="005F2BCE" w:rsidRDefault="005F2BCE" w:rsidP="00E76439">
            <w:pPr>
              <w:pStyle w:val="Default"/>
              <w:rPr>
                <w:sz w:val="20"/>
                <w:szCs w:val="20"/>
              </w:rPr>
            </w:pPr>
            <w:r w:rsidRPr="0005411F">
              <w:rPr>
                <w:sz w:val="20"/>
                <w:szCs w:val="20"/>
              </w:rPr>
              <w:t xml:space="preserve">коэффициент финансовой устойчивости, </w:t>
            </w:r>
          </w:p>
          <w:p w14:paraId="7CD0717E" w14:textId="77777777" w:rsidR="005F2BCE" w:rsidRDefault="005F2BCE" w:rsidP="00E76439">
            <w:pPr>
              <w:pStyle w:val="Default"/>
              <w:rPr>
                <w:sz w:val="20"/>
                <w:szCs w:val="20"/>
              </w:rPr>
            </w:pPr>
            <w:r w:rsidRPr="0005411F">
              <w:rPr>
                <w:sz w:val="20"/>
                <w:szCs w:val="20"/>
              </w:rPr>
              <w:t xml:space="preserve">коэффициент финансирования (показатели 1 группы), </w:t>
            </w:r>
          </w:p>
          <w:p w14:paraId="639EF079" w14:textId="77777777" w:rsidR="005F2BCE" w:rsidRDefault="005F2BCE" w:rsidP="00E76439">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37C3BFB" w14:textId="77777777" w:rsidR="005F2BCE" w:rsidRDefault="005F2BCE" w:rsidP="00E76439">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969" w:type="dxa"/>
          </w:tcPr>
          <w:p w14:paraId="3015E6D9" w14:textId="77777777" w:rsidR="005F2BCE" w:rsidRDefault="005F2BCE" w:rsidP="00E76439">
            <w:pPr>
              <w:pStyle w:val="Default"/>
              <w:rPr>
                <w:sz w:val="20"/>
                <w:szCs w:val="20"/>
              </w:rPr>
            </w:pPr>
            <w:r w:rsidRPr="00E66EEC">
              <w:rPr>
                <w:sz w:val="20"/>
                <w:szCs w:val="20"/>
              </w:rPr>
              <w:lastRenderedPageBreak/>
              <w:t>Не соответствует – предоставлена недостоверная информация</w:t>
            </w:r>
          </w:p>
          <w:p w14:paraId="5345E46E" w14:textId="77777777" w:rsidR="005F2BCE" w:rsidRPr="00E66EEC" w:rsidRDefault="005F2BCE" w:rsidP="00E76439">
            <w:pPr>
              <w:pStyle w:val="Default"/>
              <w:rPr>
                <w:sz w:val="20"/>
                <w:szCs w:val="20"/>
              </w:rPr>
            </w:pPr>
          </w:p>
          <w:p w14:paraId="3B592262" w14:textId="77777777" w:rsidR="005F2BCE" w:rsidRPr="00E66EEC" w:rsidRDefault="005F2BCE" w:rsidP="00E76439">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588DBF2" w14:textId="77777777" w:rsidR="005F2BCE" w:rsidRPr="00E66EEC" w:rsidRDefault="005F2BCE" w:rsidP="00E76439">
            <w:pPr>
              <w:pStyle w:val="Default"/>
              <w:rPr>
                <w:sz w:val="20"/>
                <w:szCs w:val="20"/>
              </w:rPr>
            </w:pPr>
            <w:r w:rsidRPr="00E66EEC">
              <w:rPr>
                <w:sz w:val="20"/>
                <w:szCs w:val="20"/>
              </w:rPr>
              <w:t>1) устойчивое финансовое состояние;</w:t>
            </w:r>
          </w:p>
          <w:p w14:paraId="4E6AC4A8" w14:textId="77777777" w:rsidR="005F2BCE" w:rsidRPr="00E66EEC" w:rsidRDefault="005F2BCE" w:rsidP="00E76439">
            <w:pPr>
              <w:pStyle w:val="Default"/>
              <w:rPr>
                <w:sz w:val="20"/>
                <w:szCs w:val="20"/>
              </w:rPr>
            </w:pPr>
            <w:r w:rsidRPr="00E66EEC">
              <w:rPr>
                <w:sz w:val="20"/>
                <w:szCs w:val="20"/>
              </w:rPr>
              <w:t>2) достаточно устойчивое финансовое состояние;</w:t>
            </w:r>
          </w:p>
          <w:p w14:paraId="71073087" w14:textId="77777777" w:rsidR="005F2BCE" w:rsidRPr="00E66EEC" w:rsidRDefault="005F2BCE" w:rsidP="00E76439">
            <w:pPr>
              <w:pStyle w:val="Default"/>
              <w:rPr>
                <w:sz w:val="20"/>
                <w:szCs w:val="20"/>
              </w:rPr>
            </w:pPr>
            <w:r w:rsidRPr="00E66EEC">
              <w:rPr>
                <w:sz w:val="20"/>
                <w:szCs w:val="20"/>
              </w:rPr>
              <w:t>3) неустойчивое финансовое состояние;</w:t>
            </w:r>
          </w:p>
          <w:p w14:paraId="3BDDA088" w14:textId="77777777" w:rsidR="005F2BCE" w:rsidRPr="000D19BA" w:rsidRDefault="005F2BCE" w:rsidP="00E76439">
            <w:pPr>
              <w:pStyle w:val="Default"/>
              <w:rPr>
                <w:sz w:val="20"/>
                <w:szCs w:val="20"/>
              </w:rPr>
            </w:pPr>
            <w:r w:rsidRPr="00E66EEC">
              <w:rPr>
                <w:sz w:val="20"/>
                <w:szCs w:val="20"/>
              </w:rPr>
              <w:t>4) крайне неустойчивое финансовое состояние.</w:t>
            </w:r>
          </w:p>
        </w:tc>
      </w:tr>
      <w:tr w:rsidR="005F2BCE" w:rsidRPr="00C439F8" w14:paraId="73B8F270" w14:textId="77777777" w:rsidTr="005F2BCE">
        <w:trPr>
          <w:trHeight w:val="501"/>
        </w:trPr>
        <w:tc>
          <w:tcPr>
            <w:tcW w:w="708" w:type="dxa"/>
            <w:vMerge w:val="restart"/>
          </w:tcPr>
          <w:p w14:paraId="63F95DF9"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val="restart"/>
          </w:tcPr>
          <w:p w14:paraId="7096FED5" w14:textId="77777777" w:rsidR="005F2BCE" w:rsidRPr="00C439F8" w:rsidRDefault="005F2BCE" w:rsidP="00E76439">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14:paraId="6BBB285D" w14:textId="77777777" w:rsidR="005F2BCE" w:rsidRPr="00C439F8" w:rsidRDefault="005F2BCE" w:rsidP="00E76439">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4" w:type="dxa"/>
            <w:gridSpan w:val="5"/>
          </w:tcPr>
          <w:p w14:paraId="060862B6" w14:textId="77777777" w:rsidR="005F2BCE" w:rsidRPr="00C439F8" w:rsidRDefault="005F2BCE" w:rsidP="00E76439">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969" w:type="dxa"/>
            <w:vMerge w:val="restart"/>
          </w:tcPr>
          <w:p w14:paraId="0ABF9B64"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207C08BF" w14:textId="77777777" w:rsidTr="005F2BCE">
        <w:trPr>
          <w:trHeight w:val="363"/>
        </w:trPr>
        <w:tc>
          <w:tcPr>
            <w:tcW w:w="708" w:type="dxa"/>
            <w:vMerge/>
          </w:tcPr>
          <w:p w14:paraId="1939ABD9"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548272BB" w14:textId="77777777" w:rsidR="005F2BCE" w:rsidRPr="00C439F8" w:rsidRDefault="005F2BCE" w:rsidP="00E76439">
            <w:pPr>
              <w:autoSpaceDE w:val="0"/>
              <w:autoSpaceDN w:val="0"/>
              <w:adjustRightInd w:val="0"/>
              <w:rPr>
                <w:rFonts w:eastAsia="Calibri"/>
                <w:color w:val="000000"/>
                <w:lang w:eastAsia="en-US"/>
              </w:rPr>
            </w:pPr>
          </w:p>
        </w:tc>
        <w:tc>
          <w:tcPr>
            <w:tcW w:w="2977" w:type="dxa"/>
            <w:vMerge/>
          </w:tcPr>
          <w:p w14:paraId="2B78540A" w14:textId="77777777" w:rsidR="005F2BCE" w:rsidRPr="00C439F8" w:rsidRDefault="005F2BCE" w:rsidP="00E76439">
            <w:pPr>
              <w:autoSpaceDE w:val="0"/>
              <w:autoSpaceDN w:val="0"/>
              <w:adjustRightInd w:val="0"/>
              <w:jc w:val="center"/>
              <w:rPr>
                <w:rFonts w:eastAsia="Calibri"/>
                <w:color w:val="000000"/>
                <w:sz w:val="16"/>
                <w:lang w:eastAsia="en-US"/>
              </w:rPr>
            </w:pPr>
          </w:p>
        </w:tc>
        <w:tc>
          <w:tcPr>
            <w:tcW w:w="1134" w:type="dxa"/>
          </w:tcPr>
          <w:p w14:paraId="423CD0E2"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3226525B"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03324840"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3B0A74E6"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1B33777F"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0E594263" w14:textId="77777777" w:rsidTr="005F2BCE">
        <w:trPr>
          <w:trHeight w:val="363"/>
        </w:trPr>
        <w:tc>
          <w:tcPr>
            <w:tcW w:w="708" w:type="dxa"/>
            <w:vMerge/>
          </w:tcPr>
          <w:p w14:paraId="51685769"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2AEE30AF"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0ECE85BD" w14:textId="77777777" w:rsidR="005F2BCE" w:rsidRPr="00C439F8" w:rsidRDefault="005F2BCE" w:rsidP="00E7643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23ED672C"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659BCFB5"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257C52F5"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0,01-0,39</w:t>
            </w:r>
          </w:p>
        </w:tc>
        <w:tc>
          <w:tcPr>
            <w:tcW w:w="850" w:type="dxa"/>
            <w:vAlign w:val="center"/>
          </w:tcPr>
          <w:p w14:paraId="2D8752AD"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14:paraId="3B7B903D"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60CBDC53" w14:textId="77777777" w:rsidTr="005F2BCE">
        <w:trPr>
          <w:trHeight w:val="363"/>
        </w:trPr>
        <w:tc>
          <w:tcPr>
            <w:tcW w:w="708" w:type="dxa"/>
            <w:vMerge/>
          </w:tcPr>
          <w:p w14:paraId="11549BB8"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75E6ADD1"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2DA7322C" w14:textId="77777777" w:rsidR="005F2BCE" w:rsidRPr="00C439F8" w:rsidRDefault="005F2BCE" w:rsidP="00E7643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23C9695"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69698860"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10A1B833"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0,01-0,59</w:t>
            </w:r>
          </w:p>
        </w:tc>
        <w:tc>
          <w:tcPr>
            <w:tcW w:w="850" w:type="dxa"/>
            <w:vAlign w:val="center"/>
          </w:tcPr>
          <w:p w14:paraId="27244788"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14:paraId="35D8FF6E"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31026E02" w14:textId="77777777" w:rsidTr="005F2BCE">
        <w:trPr>
          <w:trHeight w:val="363"/>
        </w:trPr>
        <w:tc>
          <w:tcPr>
            <w:tcW w:w="708" w:type="dxa"/>
            <w:vMerge/>
          </w:tcPr>
          <w:p w14:paraId="07D0534B"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5E181061"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5C39328D" w14:textId="77777777" w:rsidR="005F2BCE" w:rsidRPr="00C439F8" w:rsidRDefault="005F2BCE" w:rsidP="00E76439">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95538D8"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75728657"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4598A992"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1,00-1,39</w:t>
            </w:r>
          </w:p>
        </w:tc>
        <w:tc>
          <w:tcPr>
            <w:tcW w:w="850" w:type="dxa"/>
            <w:vAlign w:val="center"/>
          </w:tcPr>
          <w:p w14:paraId="0CAE2A85"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 0,99</w:t>
            </w:r>
          </w:p>
        </w:tc>
        <w:tc>
          <w:tcPr>
            <w:tcW w:w="3969" w:type="dxa"/>
            <w:vMerge/>
          </w:tcPr>
          <w:p w14:paraId="10A1FA0D"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38FE844B" w14:textId="77777777" w:rsidTr="005F2BCE">
        <w:trPr>
          <w:trHeight w:val="363"/>
        </w:trPr>
        <w:tc>
          <w:tcPr>
            <w:tcW w:w="708" w:type="dxa"/>
            <w:vMerge/>
          </w:tcPr>
          <w:p w14:paraId="45431FCA"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3B2752CA"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6E9FD104" w14:textId="77777777" w:rsidR="005F2BCE" w:rsidRPr="00C439F8" w:rsidRDefault="005F2BCE" w:rsidP="00E76439">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04228B28"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3C412505"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A360018"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1,81-2,39</w:t>
            </w:r>
          </w:p>
        </w:tc>
        <w:tc>
          <w:tcPr>
            <w:tcW w:w="850" w:type="dxa"/>
            <w:vAlign w:val="center"/>
          </w:tcPr>
          <w:p w14:paraId="74AE52EF" w14:textId="77777777" w:rsidR="005F2BCE" w:rsidRPr="00C439F8" w:rsidRDefault="005F2BCE" w:rsidP="00E76439">
            <w:pPr>
              <w:spacing w:line="259" w:lineRule="auto"/>
              <w:jc w:val="center"/>
              <w:rPr>
                <w:rFonts w:eastAsia="Calibri"/>
                <w:sz w:val="16"/>
                <w:szCs w:val="22"/>
                <w:lang w:eastAsia="en-US"/>
              </w:rPr>
            </w:pPr>
            <w:r w:rsidRPr="00C439F8">
              <w:rPr>
                <w:rFonts w:eastAsia="Calibri"/>
                <w:sz w:val="16"/>
                <w:szCs w:val="22"/>
                <w:lang w:eastAsia="en-US"/>
              </w:rPr>
              <w:t>≤ 1,80</w:t>
            </w:r>
          </w:p>
        </w:tc>
        <w:tc>
          <w:tcPr>
            <w:tcW w:w="3969" w:type="dxa"/>
            <w:vMerge/>
          </w:tcPr>
          <w:p w14:paraId="5EB0A032"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7BFDA9AC" w14:textId="77777777" w:rsidTr="005F2BCE">
        <w:trPr>
          <w:trHeight w:val="111"/>
        </w:trPr>
        <w:tc>
          <w:tcPr>
            <w:tcW w:w="708" w:type="dxa"/>
            <w:vMerge w:val="restart"/>
          </w:tcPr>
          <w:p w14:paraId="1725FAD4"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val="restart"/>
          </w:tcPr>
          <w:p w14:paraId="271458BB" w14:textId="77777777" w:rsidR="005F2BCE" w:rsidRPr="00C439F8" w:rsidRDefault="005F2BCE" w:rsidP="00E76439">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14:paraId="529CBCDF"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6206A707"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969" w:type="dxa"/>
            <w:vMerge w:val="restart"/>
          </w:tcPr>
          <w:p w14:paraId="3442A696"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4951B3F4" w14:textId="77777777" w:rsidTr="005F2BCE">
        <w:trPr>
          <w:trHeight w:val="109"/>
        </w:trPr>
        <w:tc>
          <w:tcPr>
            <w:tcW w:w="708" w:type="dxa"/>
            <w:vMerge/>
          </w:tcPr>
          <w:p w14:paraId="4D631BE0"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6E314BE5" w14:textId="77777777" w:rsidR="005F2BCE" w:rsidRPr="00C439F8" w:rsidRDefault="005F2BCE" w:rsidP="00E76439">
            <w:pPr>
              <w:autoSpaceDE w:val="0"/>
              <w:autoSpaceDN w:val="0"/>
              <w:adjustRightInd w:val="0"/>
              <w:rPr>
                <w:rFonts w:eastAsia="Calibri"/>
                <w:color w:val="000000"/>
                <w:lang w:eastAsia="en-US"/>
              </w:rPr>
            </w:pPr>
          </w:p>
        </w:tc>
        <w:tc>
          <w:tcPr>
            <w:tcW w:w="2977" w:type="dxa"/>
            <w:vMerge/>
          </w:tcPr>
          <w:p w14:paraId="74398321" w14:textId="77777777" w:rsidR="005F2BCE" w:rsidRPr="00C439F8" w:rsidRDefault="005F2BCE" w:rsidP="00E76439">
            <w:pPr>
              <w:autoSpaceDE w:val="0"/>
              <w:autoSpaceDN w:val="0"/>
              <w:adjustRightInd w:val="0"/>
              <w:jc w:val="center"/>
              <w:rPr>
                <w:rFonts w:eastAsia="Calibri"/>
                <w:color w:val="000000"/>
                <w:sz w:val="16"/>
                <w:szCs w:val="16"/>
                <w:lang w:eastAsia="en-US"/>
              </w:rPr>
            </w:pPr>
          </w:p>
        </w:tc>
        <w:tc>
          <w:tcPr>
            <w:tcW w:w="1134" w:type="dxa"/>
          </w:tcPr>
          <w:p w14:paraId="5D687B67"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C530659"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8273555"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4335F624"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08308B03"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6D1E9FC1" w14:textId="77777777" w:rsidTr="005F2BCE">
        <w:trPr>
          <w:trHeight w:val="109"/>
        </w:trPr>
        <w:tc>
          <w:tcPr>
            <w:tcW w:w="708" w:type="dxa"/>
            <w:vMerge/>
          </w:tcPr>
          <w:p w14:paraId="5E716484"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3F2A03BB"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49DDE65D"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0DB57EC"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59C8E647"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0B372111"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0,01-0,39</w:t>
            </w:r>
          </w:p>
        </w:tc>
        <w:tc>
          <w:tcPr>
            <w:tcW w:w="850" w:type="dxa"/>
            <w:vAlign w:val="center"/>
          </w:tcPr>
          <w:p w14:paraId="5CFC3289"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14:paraId="522B95CC"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6CFB9794" w14:textId="77777777" w:rsidTr="005F2BCE">
        <w:trPr>
          <w:trHeight w:val="109"/>
        </w:trPr>
        <w:tc>
          <w:tcPr>
            <w:tcW w:w="708" w:type="dxa"/>
            <w:vMerge/>
          </w:tcPr>
          <w:p w14:paraId="4AE3977D"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1837714D"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2202571D"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4ED4B998"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1E0CFB0"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388C7A1D"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0,01-0,59</w:t>
            </w:r>
          </w:p>
        </w:tc>
        <w:tc>
          <w:tcPr>
            <w:tcW w:w="850" w:type="dxa"/>
            <w:vAlign w:val="center"/>
          </w:tcPr>
          <w:p w14:paraId="003588F3"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14:paraId="20D380A9"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240BBBB0" w14:textId="77777777" w:rsidTr="005F2BCE">
        <w:trPr>
          <w:trHeight w:val="109"/>
        </w:trPr>
        <w:tc>
          <w:tcPr>
            <w:tcW w:w="708" w:type="dxa"/>
            <w:vMerge/>
          </w:tcPr>
          <w:p w14:paraId="0AF2FC3C"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26C339D4"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2A8E3E0D"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Коэффициент текущей ликвидности = (Оборотные активы (стр.1200) / </w:t>
            </w:r>
            <w:r w:rsidRPr="00C439F8">
              <w:rPr>
                <w:rFonts w:eastAsia="Calibri"/>
                <w:color w:val="000000"/>
                <w:sz w:val="16"/>
                <w:szCs w:val="16"/>
                <w:lang w:eastAsia="en-US"/>
              </w:rPr>
              <w:lastRenderedPageBreak/>
              <w:t>(Краткосрочные обязательств (стр. 1500) – Доходы будущего периода (стр. 1530))</w:t>
            </w:r>
          </w:p>
        </w:tc>
        <w:tc>
          <w:tcPr>
            <w:tcW w:w="1134" w:type="dxa"/>
            <w:vAlign w:val="center"/>
          </w:tcPr>
          <w:p w14:paraId="2DEF4FDE"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lastRenderedPageBreak/>
              <w:t>≥ 2,00</w:t>
            </w:r>
          </w:p>
        </w:tc>
        <w:tc>
          <w:tcPr>
            <w:tcW w:w="1134" w:type="dxa"/>
            <w:vAlign w:val="center"/>
          </w:tcPr>
          <w:p w14:paraId="50D7B4A4"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7E39CBDE"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1,00-1,39</w:t>
            </w:r>
          </w:p>
        </w:tc>
        <w:tc>
          <w:tcPr>
            <w:tcW w:w="850" w:type="dxa"/>
            <w:vAlign w:val="center"/>
          </w:tcPr>
          <w:p w14:paraId="0A4F111E" w14:textId="77777777" w:rsidR="005F2BCE" w:rsidRPr="00C439F8" w:rsidRDefault="005F2BCE" w:rsidP="00E76439">
            <w:pPr>
              <w:spacing w:line="259" w:lineRule="auto"/>
              <w:jc w:val="center"/>
              <w:rPr>
                <w:rFonts w:eastAsia="Calibri"/>
                <w:sz w:val="16"/>
                <w:szCs w:val="16"/>
                <w:lang w:eastAsia="en-US"/>
              </w:rPr>
            </w:pPr>
            <w:r w:rsidRPr="00C439F8">
              <w:rPr>
                <w:rFonts w:eastAsia="Calibri"/>
                <w:sz w:val="16"/>
                <w:szCs w:val="16"/>
                <w:lang w:eastAsia="en-US"/>
              </w:rPr>
              <w:t>≤ 0,99</w:t>
            </w:r>
          </w:p>
        </w:tc>
        <w:tc>
          <w:tcPr>
            <w:tcW w:w="3969" w:type="dxa"/>
            <w:vMerge/>
          </w:tcPr>
          <w:p w14:paraId="16505CFB"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35F917C1" w14:textId="77777777" w:rsidTr="005F2BCE">
        <w:trPr>
          <w:trHeight w:val="109"/>
        </w:trPr>
        <w:tc>
          <w:tcPr>
            <w:tcW w:w="708" w:type="dxa"/>
            <w:vMerge/>
          </w:tcPr>
          <w:p w14:paraId="712C12BF"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42D811FD"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7636E043"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324663E0" w14:textId="77777777" w:rsidR="005F2BCE" w:rsidRPr="00C439F8" w:rsidRDefault="005F2BCE" w:rsidP="00E76439">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517253D4" w14:textId="77777777" w:rsidR="005F2BCE" w:rsidRPr="00C439F8" w:rsidRDefault="005F2BCE" w:rsidP="00E76439">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2A06C27C" w14:textId="77777777" w:rsidR="005F2BCE" w:rsidRPr="00C439F8" w:rsidRDefault="005F2BCE" w:rsidP="00E76439">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50" w:type="dxa"/>
          </w:tcPr>
          <w:p w14:paraId="605FDA0C" w14:textId="77777777" w:rsidR="005F2BCE" w:rsidRPr="00C439F8" w:rsidRDefault="005F2BCE" w:rsidP="00E76439">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969" w:type="dxa"/>
            <w:vMerge/>
          </w:tcPr>
          <w:p w14:paraId="583CF7BE"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12EFE717" w14:textId="77777777" w:rsidTr="005F2BCE">
        <w:trPr>
          <w:trHeight w:val="109"/>
        </w:trPr>
        <w:tc>
          <w:tcPr>
            <w:tcW w:w="708" w:type="dxa"/>
            <w:vMerge w:val="restart"/>
          </w:tcPr>
          <w:p w14:paraId="301117E3"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val="restart"/>
          </w:tcPr>
          <w:p w14:paraId="1ACE31F7" w14:textId="77777777" w:rsidR="005F2BCE" w:rsidRPr="00C439F8" w:rsidRDefault="005F2BCE" w:rsidP="00E76439">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7" w:type="dxa"/>
            <w:vMerge w:val="restart"/>
          </w:tcPr>
          <w:p w14:paraId="735F83AE"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324B97D5" w14:textId="77777777" w:rsidR="005F2BCE" w:rsidRPr="00C439F8" w:rsidRDefault="005F2BCE" w:rsidP="00E76439">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969" w:type="dxa"/>
          </w:tcPr>
          <w:p w14:paraId="190C9655"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11AC44FF" w14:textId="77777777" w:rsidTr="005F2BCE">
        <w:trPr>
          <w:trHeight w:val="109"/>
        </w:trPr>
        <w:tc>
          <w:tcPr>
            <w:tcW w:w="708" w:type="dxa"/>
            <w:vMerge/>
          </w:tcPr>
          <w:p w14:paraId="18811747"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2B66C1EE" w14:textId="77777777" w:rsidR="005F2BCE" w:rsidRPr="00C439F8" w:rsidRDefault="005F2BCE" w:rsidP="00E76439">
            <w:pPr>
              <w:autoSpaceDE w:val="0"/>
              <w:autoSpaceDN w:val="0"/>
              <w:adjustRightInd w:val="0"/>
              <w:rPr>
                <w:rFonts w:eastAsia="Calibri"/>
                <w:color w:val="000000"/>
                <w:lang w:eastAsia="en-US"/>
              </w:rPr>
            </w:pPr>
          </w:p>
        </w:tc>
        <w:tc>
          <w:tcPr>
            <w:tcW w:w="2977" w:type="dxa"/>
            <w:vMerge/>
          </w:tcPr>
          <w:p w14:paraId="202A97B6" w14:textId="77777777" w:rsidR="005F2BCE" w:rsidRPr="00C439F8" w:rsidRDefault="005F2BCE" w:rsidP="00E76439">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0AE933" w14:textId="77777777" w:rsidR="005F2BCE" w:rsidRPr="00C439F8" w:rsidRDefault="005F2BCE" w:rsidP="00E76439">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6A11953" w14:textId="77777777" w:rsidR="005F2BCE" w:rsidRPr="00C439F8" w:rsidRDefault="005F2BCE" w:rsidP="00E76439">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2D557027" w14:textId="77777777" w:rsidR="005F2BCE" w:rsidRPr="00C439F8" w:rsidRDefault="005F2BCE" w:rsidP="00E76439">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1BC4A54" w14:textId="77777777" w:rsidR="005F2BCE" w:rsidRPr="00C439F8" w:rsidRDefault="005F2BCE" w:rsidP="00E76439">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969" w:type="dxa"/>
          </w:tcPr>
          <w:p w14:paraId="6F7C6143"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1D1C8930" w14:textId="77777777" w:rsidTr="005F2BCE">
        <w:trPr>
          <w:trHeight w:val="109"/>
        </w:trPr>
        <w:tc>
          <w:tcPr>
            <w:tcW w:w="708" w:type="dxa"/>
            <w:vMerge/>
          </w:tcPr>
          <w:p w14:paraId="18DFB5A5"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59482799" w14:textId="77777777" w:rsidR="005F2BCE" w:rsidRPr="00C439F8" w:rsidRDefault="005F2BCE" w:rsidP="00E7643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4023FC50" w14:textId="77777777" w:rsidR="005F2BCE" w:rsidRPr="00C439F8" w:rsidRDefault="005F2BCE" w:rsidP="00E76439">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9359D6" w14:textId="77777777" w:rsidR="005F2BCE" w:rsidRPr="00C439F8" w:rsidRDefault="005F2BCE" w:rsidP="00E76439">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2EA393E" w14:textId="77777777" w:rsidR="005F2BCE" w:rsidRPr="00C439F8" w:rsidRDefault="005F2BCE" w:rsidP="00E76439">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A2B27A" w14:textId="77777777" w:rsidR="005F2BCE" w:rsidRPr="00C439F8" w:rsidRDefault="005F2BCE" w:rsidP="00E76439">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2A5B995" w14:textId="77777777" w:rsidR="005F2BCE" w:rsidRPr="00C439F8" w:rsidRDefault="005F2BCE" w:rsidP="00E76439">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14:paraId="2ACD32A4"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54441DD6" w14:textId="77777777" w:rsidTr="005F2BCE">
        <w:trPr>
          <w:trHeight w:val="109"/>
        </w:trPr>
        <w:tc>
          <w:tcPr>
            <w:tcW w:w="708" w:type="dxa"/>
            <w:vMerge/>
          </w:tcPr>
          <w:p w14:paraId="6AC7A51E"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08164FF6" w14:textId="77777777" w:rsidR="005F2BCE" w:rsidRPr="00C439F8" w:rsidRDefault="005F2BCE" w:rsidP="00E7643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5B063EBF" w14:textId="77777777" w:rsidR="005F2BCE" w:rsidRPr="00C439F8" w:rsidRDefault="005F2BCE" w:rsidP="00E76439">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9A20FF0"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4A28E6"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100108"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A0464F3"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14:paraId="75A19E55"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146E3AA8" w14:textId="77777777" w:rsidTr="005F2BCE">
        <w:trPr>
          <w:trHeight w:val="2123"/>
        </w:trPr>
        <w:tc>
          <w:tcPr>
            <w:tcW w:w="708" w:type="dxa"/>
            <w:vMerge w:val="restart"/>
          </w:tcPr>
          <w:p w14:paraId="5439776D"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val="restart"/>
          </w:tcPr>
          <w:p w14:paraId="3BA784E3" w14:textId="77777777" w:rsidR="005F2BCE" w:rsidRPr="00C439F8" w:rsidRDefault="005F2BCE" w:rsidP="00E7643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24A1CEB6" w14:textId="77777777" w:rsidR="005F2BCE" w:rsidRPr="00C439F8" w:rsidRDefault="005F2BCE" w:rsidP="00E76439">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83D237"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224675D"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9E3D77"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6A8E08A"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969" w:type="dxa"/>
          </w:tcPr>
          <w:p w14:paraId="37BACD99"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76BB68F3" w14:textId="77777777" w:rsidTr="005F2BCE">
        <w:trPr>
          <w:trHeight w:val="109"/>
        </w:trPr>
        <w:tc>
          <w:tcPr>
            <w:tcW w:w="708" w:type="dxa"/>
            <w:vMerge/>
          </w:tcPr>
          <w:p w14:paraId="63CCEADD"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475B0417" w14:textId="77777777" w:rsidR="005F2BCE" w:rsidRPr="00C439F8" w:rsidRDefault="005F2BCE" w:rsidP="00E76439">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09B8BE1A" w14:textId="77777777" w:rsidR="005F2BCE" w:rsidRPr="00C439F8" w:rsidRDefault="005F2BCE" w:rsidP="00E76439">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F619376"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62C932"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CD46E6"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B25C72F" w14:textId="77777777" w:rsidR="005F2BCE" w:rsidRPr="00C439F8" w:rsidRDefault="005F2BCE" w:rsidP="00E76439">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969" w:type="dxa"/>
          </w:tcPr>
          <w:p w14:paraId="735749E9"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06DD244A" w14:textId="77777777" w:rsidTr="005F2BCE">
        <w:trPr>
          <w:trHeight w:val="92"/>
        </w:trPr>
        <w:tc>
          <w:tcPr>
            <w:tcW w:w="708" w:type="dxa"/>
            <w:vMerge w:val="restart"/>
          </w:tcPr>
          <w:p w14:paraId="0EB6357B"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val="restart"/>
          </w:tcPr>
          <w:p w14:paraId="7F2E6541" w14:textId="77777777" w:rsidR="005F2BCE" w:rsidRPr="00C439F8" w:rsidRDefault="005F2BCE" w:rsidP="00E76439">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7" w:type="dxa"/>
            <w:vMerge w:val="restart"/>
          </w:tcPr>
          <w:p w14:paraId="31EF69F2"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14:paraId="48C04227"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969" w:type="dxa"/>
            <w:vMerge w:val="restart"/>
          </w:tcPr>
          <w:p w14:paraId="12B6B8D3"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70CD34C4" w14:textId="77777777" w:rsidTr="005F2BCE">
        <w:trPr>
          <w:trHeight w:val="89"/>
        </w:trPr>
        <w:tc>
          <w:tcPr>
            <w:tcW w:w="708" w:type="dxa"/>
            <w:vMerge/>
          </w:tcPr>
          <w:p w14:paraId="6CC5CFBF"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7BBFBA4F" w14:textId="77777777" w:rsidR="005F2BCE" w:rsidRPr="00C439F8" w:rsidRDefault="005F2BCE" w:rsidP="00E76439">
            <w:pPr>
              <w:autoSpaceDE w:val="0"/>
              <w:autoSpaceDN w:val="0"/>
              <w:adjustRightInd w:val="0"/>
              <w:rPr>
                <w:rFonts w:eastAsia="Calibri"/>
                <w:color w:val="000000"/>
                <w:lang w:eastAsia="en-US"/>
              </w:rPr>
            </w:pPr>
          </w:p>
        </w:tc>
        <w:tc>
          <w:tcPr>
            <w:tcW w:w="2977" w:type="dxa"/>
            <w:vMerge/>
          </w:tcPr>
          <w:p w14:paraId="055B6682" w14:textId="77777777" w:rsidR="005F2BCE" w:rsidRPr="00C439F8" w:rsidRDefault="005F2BCE" w:rsidP="00E76439">
            <w:pPr>
              <w:autoSpaceDE w:val="0"/>
              <w:autoSpaceDN w:val="0"/>
              <w:adjustRightInd w:val="0"/>
              <w:jc w:val="center"/>
              <w:rPr>
                <w:rFonts w:eastAsia="Calibri"/>
                <w:color w:val="000000"/>
                <w:sz w:val="16"/>
                <w:szCs w:val="16"/>
                <w:lang w:eastAsia="en-US"/>
              </w:rPr>
            </w:pPr>
          </w:p>
        </w:tc>
        <w:tc>
          <w:tcPr>
            <w:tcW w:w="1134" w:type="dxa"/>
          </w:tcPr>
          <w:p w14:paraId="1E783BCE"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59B189E"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A0C2384"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14:paraId="2EBB48AF"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14:paraId="61E03139"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5EB9AB67" w14:textId="77777777" w:rsidTr="005F2BCE">
        <w:trPr>
          <w:trHeight w:val="89"/>
        </w:trPr>
        <w:tc>
          <w:tcPr>
            <w:tcW w:w="708" w:type="dxa"/>
            <w:vMerge/>
          </w:tcPr>
          <w:p w14:paraId="0B6E33F9"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1DCC992C"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4D1CEBEC"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6993ACC0"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615730CB"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68F7BCED"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50" w:type="dxa"/>
          </w:tcPr>
          <w:p w14:paraId="0317C07E"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969" w:type="dxa"/>
            <w:vMerge/>
          </w:tcPr>
          <w:p w14:paraId="414066EF"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70535AB5" w14:textId="77777777" w:rsidTr="005F2BCE">
        <w:trPr>
          <w:trHeight w:val="89"/>
        </w:trPr>
        <w:tc>
          <w:tcPr>
            <w:tcW w:w="708" w:type="dxa"/>
            <w:vMerge/>
          </w:tcPr>
          <w:p w14:paraId="13F17154"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30954E00"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6ADE2F76"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68CFBD6C"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04A2C64F"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739E71A7"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50" w:type="dxa"/>
          </w:tcPr>
          <w:p w14:paraId="207B1346"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969" w:type="dxa"/>
            <w:vMerge/>
          </w:tcPr>
          <w:p w14:paraId="2C9F24CB"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58E4CAF9" w14:textId="77777777" w:rsidTr="005F2BCE">
        <w:trPr>
          <w:trHeight w:val="89"/>
        </w:trPr>
        <w:tc>
          <w:tcPr>
            <w:tcW w:w="708" w:type="dxa"/>
            <w:vMerge/>
          </w:tcPr>
          <w:p w14:paraId="48CBBF39"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4B73D615"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35E8BE71"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3CDED496"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4B8E48AC"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2C86C195"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50" w:type="dxa"/>
          </w:tcPr>
          <w:p w14:paraId="48BD3577"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969" w:type="dxa"/>
            <w:vMerge/>
          </w:tcPr>
          <w:p w14:paraId="1DB8E2E2" w14:textId="77777777" w:rsidR="005F2BCE" w:rsidRPr="00C439F8" w:rsidRDefault="005F2BCE" w:rsidP="00E76439">
            <w:pPr>
              <w:autoSpaceDE w:val="0"/>
              <w:autoSpaceDN w:val="0"/>
              <w:adjustRightInd w:val="0"/>
              <w:rPr>
                <w:rFonts w:eastAsia="Calibri"/>
                <w:color w:val="000000"/>
                <w:lang w:eastAsia="en-US"/>
              </w:rPr>
            </w:pPr>
          </w:p>
        </w:tc>
      </w:tr>
      <w:tr w:rsidR="005F2BCE" w:rsidRPr="00C439F8" w14:paraId="1C0355E1" w14:textId="77777777" w:rsidTr="005F2BCE">
        <w:trPr>
          <w:trHeight w:val="89"/>
        </w:trPr>
        <w:tc>
          <w:tcPr>
            <w:tcW w:w="708" w:type="dxa"/>
            <w:vMerge/>
          </w:tcPr>
          <w:p w14:paraId="5C4B8840" w14:textId="77777777" w:rsidR="005F2BCE" w:rsidRPr="00C439F8" w:rsidRDefault="005F2BCE" w:rsidP="00E76439">
            <w:pPr>
              <w:autoSpaceDE w:val="0"/>
              <w:autoSpaceDN w:val="0"/>
              <w:adjustRightInd w:val="0"/>
              <w:rPr>
                <w:rFonts w:eastAsia="Calibri"/>
                <w:sz w:val="24"/>
                <w:szCs w:val="24"/>
                <w:lang w:eastAsia="en-US"/>
              </w:rPr>
            </w:pPr>
          </w:p>
        </w:tc>
        <w:tc>
          <w:tcPr>
            <w:tcW w:w="3403" w:type="dxa"/>
            <w:vMerge/>
          </w:tcPr>
          <w:p w14:paraId="58B6D843" w14:textId="77777777" w:rsidR="005F2BCE" w:rsidRPr="00C439F8" w:rsidRDefault="005F2BCE" w:rsidP="00E76439">
            <w:pPr>
              <w:autoSpaceDE w:val="0"/>
              <w:autoSpaceDN w:val="0"/>
              <w:adjustRightInd w:val="0"/>
              <w:rPr>
                <w:rFonts w:eastAsia="Calibri"/>
                <w:color w:val="000000"/>
                <w:lang w:eastAsia="en-US"/>
              </w:rPr>
            </w:pPr>
          </w:p>
        </w:tc>
        <w:tc>
          <w:tcPr>
            <w:tcW w:w="2977" w:type="dxa"/>
          </w:tcPr>
          <w:p w14:paraId="79937A72"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29CD6E23"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4906FEF8"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2C704A29"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50" w:type="dxa"/>
          </w:tcPr>
          <w:p w14:paraId="6AD9C71B" w14:textId="77777777" w:rsidR="005F2BCE" w:rsidRPr="00C439F8" w:rsidRDefault="005F2BCE" w:rsidP="00E76439">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969" w:type="dxa"/>
            <w:vMerge/>
          </w:tcPr>
          <w:p w14:paraId="3FB84A33" w14:textId="77777777" w:rsidR="005F2BCE" w:rsidRPr="00C439F8" w:rsidRDefault="005F2BCE" w:rsidP="00E76439">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4DA4F4D" w14:textId="77777777" w:rsidR="005F2BCE" w:rsidRDefault="005F2BCE" w:rsidP="005F2BCE">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762141AB" w14:textId="77777777" w:rsidR="005F2BCE" w:rsidRPr="00B85548" w:rsidRDefault="005F2BCE" w:rsidP="005F2BCE">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74E13155" w14:textId="77777777" w:rsidR="005F2BCE" w:rsidRPr="00B85548" w:rsidRDefault="005F2BCE" w:rsidP="005F2BCE">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7E2E7F96" w14:textId="77777777" w:rsidR="005F2BCE" w:rsidRPr="00B85548" w:rsidRDefault="005F2BCE" w:rsidP="005F2BCE">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8E1AB7B" w14:textId="77777777" w:rsidR="005F2BCE" w:rsidRPr="00B85548" w:rsidRDefault="005F2BCE" w:rsidP="005F2BCE">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47C6F9D" w14:textId="77777777" w:rsidR="005F2BCE" w:rsidRDefault="005F2BCE" w:rsidP="005F2BCE">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4D2C363" w14:textId="77777777" w:rsidR="005F2BCE" w:rsidRPr="00BE75A1" w:rsidRDefault="005F2BCE" w:rsidP="005F2BCE">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236B3F">
      <w:pPr>
        <w:pStyle w:val="afff9"/>
        <w:numPr>
          <w:ilvl w:val="0"/>
          <w:numId w:val="36"/>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236B3F">
      <w:pPr>
        <w:pStyle w:val="afff9"/>
        <w:numPr>
          <w:ilvl w:val="0"/>
          <w:numId w:val="36"/>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236B3F">
      <w:pPr>
        <w:pStyle w:val="afff9"/>
        <w:numPr>
          <w:ilvl w:val="0"/>
          <w:numId w:val="36"/>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236B3F">
      <w:pPr>
        <w:pStyle w:val="afff9"/>
        <w:numPr>
          <w:ilvl w:val="0"/>
          <w:numId w:val="37"/>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236B3F">
      <w:pPr>
        <w:pStyle w:val="afff9"/>
        <w:numPr>
          <w:ilvl w:val="0"/>
          <w:numId w:val="37"/>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236B3F">
      <w:pPr>
        <w:pStyle w:val="afff9"/>
        <w:numPr>
          <w:ilvl w:val="0"/>
          <w:numId w:val="38"/>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236B3F">
      <w:pPr>
        <w:pStyle w:val="afff9"/>
        <w:numPr>
          <w:ilvl w:val="0"/>
          <w:numId w:val="38"/>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236B3F">
      <w:pPr>
        <w:pStyle w:val="afff9"/>
        <w:numPr>
          <w:ilvl w:val="0"/>
          <w:numId w:val="38"/>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236B3F">
      <w:pPr>
        <w:pStyle w:val="afff9"/>
        <w:numPr>
          <w:ilvl w:val="0"/>
          <w:numId w:val="35"/>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236B3F">
      <w:pPr>
        <w:pStyle w:val="afff9"/>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236B3F">
      <w:pPr>
        <w:pStyle w:val="afff9"/>
        <w:numPr>
          <w:ilvl w:val="0"/>
          <w:numId w:val="35"/>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236B3F">
      <w:pPr>
        <w:pStyle w:val="afff9"/>
        <w:numPr>
          <w:ilvl w:val="0"/>
          <w:numId w:val="35"/>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236B3F">
      <w:pPr>
        <w:pStyle w:val="afff9"/>
        <w:numPr>
          <w:ilvl w:val="0"/>
          <w:numId w:val="35"/>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D1FC71D"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w:t>
      </w:r>
      <w:r w:rsidR="005F2BCE">
        <w:rPr>
          <w:sz w:val="24"/>
          <w:szCs w:val="24"/>
        </w:rPr>
        <w:t>.</w:t>
      </w:r>
      <w:r w:rsidRPr="00B85548">
        <w:rPr>
          <w:sz w:val="24"/>
          <w:szCs w:val="24"/>
        </w:rPr>
        <w:t xml:space="preserve">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0"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100"/>
      <w:r w:rsidR="00FD4D22" w:rsidRPr="00EF2A21">
        <w:rPr>
          <w:rStyle w:val="aff3"/>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236B3F">
      <w:pPr>
        <w:pStyle w:val="afff9"/>
        <w:numPr>
          <w:ilvl w:val="0"/>
          <w:numId w:val="26"/>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9"/>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236B3F">
      <w:pPr>
        <w:pStyle w:val="afff9"/>
        <w:numPr>
          <w:ilvl w:val="0"/>
          <w:numId w:val="26"/>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9"/>
        <w:spacing w:line="276" w:lineRule="auto"/>
        <w:ind w:left="0"/>
        <w:contextualSpacing w:val="0"/>
        <w:jc w:val="both"/>
        <w:rPr>
          <w:bCs/>
          <w:sz w:val="22"/>
          <w:szCs w:val="22"/>
        </w:rPr>
      </w:pPr>
    </w:p>
    <w:p w14:paraId="4387210F" w14:textId="77777777" w:rsidR="00FD4D22" w:rsidRPr="00EF2A21" w:rsidRDefault="00FD4D22" w:rsidP="00236B3F">
      <w:pPr>
        <w:pStyle w:val="afff9"/>
        <w:numPr>
          <w:ilvl w:val="0"/>
          <w:numId w:val="26"/>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236B3F">
      <w:pPr>
        <w:pStyle w:val="afff9"/>
        <w:numPr>
          <w:ilvl w:val="0"/>
          <w:numId w:val="26"/>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236B3F">
      <w:pPr>
        <w:pStyle w:val="afff9"/>
        <w:numPr>
          <w:ilvl w:val="0"/>
          <w:numId w:val="26"/>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9"/>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236B3F">
      <w:pPr>
        <w:pStyle w:val="afff9"/>
        <w:numPr>
          <w:ilvl w:val="0"/>
          <w:numId w:val="26"/>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236B3F">
      <w:pPr>
        <w:pStyle w:val="afff9"/>
        <w:numPr>
          <w:ilvl w:val="0"/>
          <w:numId w:val="26"/>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236B3F">
      <w:pPr>
        <w:pStyle w:val="afff9"/>
        <w:keepNext/>
        <w:numPr>
          <w:ilvl w:val="0"/>
          <w:numId w:val="26"/>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236B3F">
      <w:pPr>
        <w:pStyle w:val="afff9"/>
        <w:keepNext/>
        <w:numPr>
          <w:ilvl w:val="0"/>
          <w:numId w:val="26"/>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236B3F">
      <w:pPr>
        <w:pStyle w:val="afff9"/>
        <w:numPr>
          <w:ilvl w:val="0"/>
          <w:numId w:val="26"/>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236B3F">
      <w:pPr>
        <w:pStyle w:val="afff9"/>
        <w:numPr>
          <w:ilvl w:val="0"/>
          <w:numId w:val="26"/>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9"/>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9"/>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9"/>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9"/>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9"/>
              <w:ind w:left="0"/>
            </w:pPr>
          </w:p>
        </w:tc>
        <w:tc>
          <w:tcPr>
            <w:tcW w:w="1583" w:type="pct"/>
            <w:tcBorders>
              <w:top w:val="single" w:sz="12" w:space="0" w:color="auto"/>
            </w:tcBorders>
          </w:tcPr>
          <w:p w14:paraId="0B7F1BCD" w14:textId="77777777" w:rsidR="00FD4D22" w:rsidRPr="00EF2A21" w:rsidRDefault="00FD4D22" w:rsidP="004D6DC0">
            <w:pPr>
              <w:pStyle w:val="afff9"/>
              <w:ind w:left="0"/>
            </w:pPr>
          </w:p>
        </w:tc>
        <w:tc>
          <w:tcPr>
            <w:tcW w:w="1852" w:type="pct"/>
            <w:tcBorders>
              <w:top w:val="single" w:sz="12" w:space="0" w:color="auto"/>
            </w:tcBorders>
          </w:tcPr>
          <w:p w14:paraId="265A3661" w14:textId="77777777" w:rsidR="00FD4D22" w:rsidRPr="00EF2A21" w:rsidRDefault="00FD4D22" w:rsidP="004D6DC0">
            <w:pPr>
              <w:pStyle w:val="afff9"/>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9"/>
              <w:ind w:left="0"/>
            </w:pPr>
          </w:p>
        </w:tc>
        <w:tc>
          <w:tcPr>
            <w:tcW w:w="1583" w:type="pct"/>
          </w:tcPr>
          <w:p w14:paraId="45181DFA" w14:textId="77777777" w:rsidR="00FD4D22" w:rsidRPr="00EF2A21" w:rsidRDefault="00FD4D22" w:rsidP="004D6DC0">
            <w:pPr>
              <w:pStyle w:val="afff9"/>
              <w:ind w:left="0"/>
            </w:pPr>
          </w:p>
        </w:tc>
        <w:tc>
          <w:tcPr>
            <w:tcW w:w="1852" w:type="pct"/>
          </w:tcPr>
          <w:p w14:paraId="4942E293" w14:textId="77777777" w:rsidR="00FD4D22" w:rsidRPr="00EF2A21" w:rsidRDefault="00FD4D22" w:rsidP="004D6DC0">
            <w:pPr>
              <w:pStyle w:val="afff9"/>
              <w:ind w:left="0"/>
            </w:pPr>
          </w:p>
        </w:tc>
      </w:tr>
    </w:tbl>
    <w:p w14:paraId="2AD5708E" w14:textId="77777777" w:rsidR="00FD4D22" w:rsidRPr="00EF2A21" w:rsidRDefault="00FD4D22" w:rsidP="00FD4D22">
      <w:pPr>
        <w:pStyle w:val="afff9"/>
        <w:spacing w:after="120" w:line="276" w:lineRule="auto"/>
        <w:ind w:left="0"/>
        <w:contextualSpacing w:val="0"/>
        <w:jc w:val="both"/>
      </w:pPr>
    </w:p>
    <w:p w14:paraId="594BCC07" w14:textId="77777777" w:rsidR="00FD4D22" w:rsidRPr="00EF2A21" w:rsidRDefault="00FD4D22" w:rsidP="00236B3F">
      <w:pPr>
        <w:pStyle w:val="afff9"/>
        <w:numPr>
          <w:ilvl w:val="0"/>
          <w:numId w:val="26"/>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9"/>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9"/>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9"/>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9"/>
        <w:spacing w:line="276" w:lineRule="auto"/>
        <w:ind w:left="0"/>
        <w:contextualSpacing w:val="0"/>
        <w:jc w:val="both"/>
      </w:pPr>
    </w:p>
    <w:p w14:paraId="45CF5B1C" w14:textId="77777777" w:rsidR="00FD4D22" w:rsidRPr="00EF2A21" w:rsidRDefault="00FD4D22" w:rsidP="00FD4D22">
      <w:pPr>
        <w:pStyle w:val="afff9"/>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9"/>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9"/>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236B3F">
      <w:pPr>
        <w:pStyle w:val="afff9"/>
        <w:widowControl w:val="0"/>
        <w:numPr>
          <w:ilvl w:val="0"/>
          <w:numId w:val="30"/>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236B3F">
      <w:pPr>
        <w:pStyle w:val="afff9"/>
        <w:widowControl w:val="0"/>
        <w:numPr>
          <w:ilvl w:val="0"/>
          <w:numId w:val="30"/>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236B3F">
      <w:pPr>
        <w:pStyle w:val="afff9"/>
        <w:numPr>
          <w:ilvl w:val="0"/>
          <w:numId w:val="29"/>
        </w:numPr>
        <w:ind w:left="1560"/>
        <w:contextualSpacing w:val="0"/>
      </w:pPr>
      <w:r w:rsidRPr="00EF2A21">
        <w:t>20___ год  - _______ тыс. руб.;</w:t>
      </w:r>
    </w:p>
    <w:p w14:paraId="4868B179" w14:textId="77777777" w:rsidR="00FD4D22" w:rsidRPr="00EF2A21" w:rsidRDefault="00FD4D22" w:rsidP="00236B3F">
      <w:pPr>
        <w:pStyle w:val="afff9"/>
        <w:numPr>
          <w:ilvl w:val="0"/>
          <w:numId w:val="29"/>
        </w:numPr>
        <w:ind w:left="1560"/>
        <w:contextualSpacing w:val="0"/>
      </w:pPr>
      <w:r w:rsidRPr="00EF2A21">
        <w:t>20___ год  - _______ тыс. руб.;</w:t>
      </w:r>
    </w:p>
    <w:p w14:paraId="736D3CBB" w14:textId="77777777" w:rsidR="00FD4D22" w:rsidRPr="00EF2A21" w:rsidRDefault="00FD4D22" w:rsidP="00236B3F">
      <w:pPr>
        <w:pStyle w:val="afff9"/>
        <w:numPr>
          <w:ilvl w:val="0"/>
          <w:numId w:val="29"/>
        </w:numPr>
        <w:ind w:left="1560"/>
        <w:contextualSpacing w:val="0"/>
      </w:pPr>
      <w:r w:rsidRPr="00EF2A21">
        <w:t>20___ год  - _______ тыс. руб.</w:t>
      </w:r>
    </w:p>
    <w:p w14:paraId="40BFC09A" w14:textId="77777777" w:rsidR="00FD4D22" w:rsidRPr="00EF2A21" w:rsidRDefault="00FD4D22" w:rsidP="00FD4D22">
      <w:pPr>
        <w:pStyle w:val="afff9"/>
        <w:ind w:left="0"/>
        <w:contextualSpacing w:val="0"/>
      </w:pPr>
    </w:p>
    <w:p w14:paraId="174CB8BA" w14:textId="77777777" w:rsidR="00FD4D22" w:rsidRPr="00EF2A21" w:rsidRDefault="00FD4D22" w:rsidP="00FD4D22">
      <w:pPr>
        <w:pStyle w:val="afff9"/>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236B3F">
      <w:pPr>
        <w:pStyle w:val="afff9"/>
        <w:numPr>
          <w:ilvl w:val="0"/>
          <w:numId w:val="28"/>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236B3F">
      <w:pPr>
        <w:pStyle w:val="afff9"/>
        <w:numPr>
          <w:ilvl w:val="0"/>
          <w:numId w:val="28"/>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9"/>
        <w:spacing w:line="276" w:lineRule="auto"/>
        <w:ind w:left="0"/>
        <w:contextualSpacing w:val="0"/>
        <w:jc w:val="both"/>
        <w:rPr>
          <w:sz w:val="22"/>
          <w:szCs w:val="22"/>
        </w:rPr>
      </w:pPr>
    </w:p>
    <w:p w14:paraId="3D37C28A" w14:textId="77777777" w:rsidR="00FD4D22" w:rsidRPr="00EF2A21" w:rsidRDefault="00FD4D22" w:rsidP="00FD4D22">
      <w:pPr>
        <w:pStyle w:val="afff9"/>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236B3F">
      <w:pPr>
        <w:pStyle w:val="afff9"/>
        <w:widowControl w:val="0"/>
        <w:numPr>
          <w:ilvl w:val="0"/>
          <w:numId w:val="27"/>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9"/>
        <w:spacing w:after="200" w:line="276" w:lineRule="auto"/>
        <w:ind w:left="0"/>
        <w:jc w:val="both"/>
      </w:pPr>
    </w:p>
    <w:p w14:paraId="57ECEC09" w14:textId="77777777" w:rsidR="00FD4D22" w:rsidRPr="00EF2A21" w:rsidRDefault="00FD4D22" w:rsidP="00FD4D22">
      <w:pPr>
        <w:pStyle w:val="afff9"/>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236B3F">
            <w:pPr>
              <w:pStyle w:val="afff9"/>
              <w:numPr>
                <w:ilvl w:val="0"/>
                <w:numId w:val="22"/>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236B3F">
            <w:pPr>
              <w:pStyle w:val="afff9"/>
              <w:numPr>
                <w:ilvl w:val="0"/>
                <w:numId w:val="22"/>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236B3F">
            <w:pPr>
              <w:pStyle w:val="afff9"/>
              <w:numPr>
                <w:ilvl w:val="0"/>
                <w:numId w:val="22"/>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236B3F">
            <w:pPr>
              <w:pStyle w:val="afff9"/>
              <w:numPr>
                <w:ilvl w:val="0"/>
                <w:numId w:val="22"/>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236B3F">
            <w:pPr>
              <w:pStyle w:val="afff9"/>
              <w:numPr>
                <w:ilvl w:val="0"/>
                <w:numId w:val="22"/>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236B3F">
            <w:pPr>
              <w:pStyle w:val="afff9"/>
              <w:numPr>
                <w:ilvl w:val="0"/>
                <w:numId w:val="22"/>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236B3F">
            <w:pPr>
              <w:pStyle w:val="afff9"/>
              <w:numPr>
                <w:ilvl w:val="0"/>
                <w:numId w:val="22"/>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236B3F">
            <w:pPr>
              <w:pStyle w:val="afff9"/>
              <w:numPr>
                <w:ilvl w:val="0"/>
                <w:numId w:val="22"/>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236B3F">
            <w:pPr>
              <w:pStyle w:val="afff9"/>
              <w:numPr>
                <w:ilvl w:val="0"/>
                <w:numId w:val="22"/>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9"/>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236B3F">
      <w:pPr>
        <w:pStyle w:val="afff9"/>
        <w:numPr>
          <w:ilvl w:val="0"/>
          <w:numId w:val="23"/>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236B3F">
      <w:pPr>
        <w:pStyle w:val="afff9"/>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236B3F">
      <w:pPr>
        <w:pStyle w:val="afff9"/>
        <w:numPr>
          <w:ilvl w:val="0"/>
          <w:numId w:val="23"/>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236B3F">
      <w:pPr>
        <w:pStyle w:val="afff9"/>
        <w:numPr>
          <w:ilvl w:val="0"/>
          <w:numId w:val="23"/>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7A00DCFE" w:rsidR="00FD4D22" w:rsidRPr="00EF2A21" w:rsidRDefault="00FD4D22" w:rsidP="00236B3F">
      <w:pPr>
        <w:pStyle w:val="afff9"/>
        <w:numPr>
          <w:ilvl w:val="0"/>
          <w:numId w:val="23"/>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61616C">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236B3F">
      <w:pPr>
        <w:pStyle w:val="afff9"/>
        <w:numPr>
          <w:ilvl w:val="0"/>
          <w:numId w:val="23"/>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236B3F">
      <w:pPr>
        <w:pStyle w:val="afff9"/>
        <w:numPr>
          <w:ilvl w:val="0"/>
          <w:numId w:val="23"/>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9"/>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236B3F">
      <w:pPr>
        <w:pStyle w:val="afff9"/>
        <w:widowControl w:val="0"/>
        <w:numPr>
          <w:ilvl w:val="3"/>
          <w:numId w:val="25"/>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236B3F">
      <w:pPr>
        <w:pStyle w:val="afff9"/>
        <w:widowControl w:val="0"/>
        <w:numPr>
          <w:ilvl w:val="0"/>
          <w:numId w:val="31"/>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236B3F">
      <w:pPr>
        <w:pStyle w:val="afff9"/>
        <w:widowControl w:val="0"/>
        <w:numPr>
          <w:ilvl w:val="0"/>
          <w:numId w:val="31"/>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236B3F">
      <w:pPr>
        <w:pStyle w:val="afff9"/>
        <w:widowControl w:val="0"/>
        <w:numPr>
          <w:ilvl w:val="0"/>
          <w:numId w:val="31"/>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236B3F">
      <w:pPr>
        <w:pStyle w:val="afff9"/>
        <w:widowControl w:val="0"/>
        <w:numPr>
          <w:ilvl w:val="0"/>
          <w:numId w:val="31"/>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236B3F">
      <w:pPr>
        <w:pStyle w:val="afff9"/>
        <w:widowControl w:val="0"/>
        <w:numPr>
          <w:ilvl w:val="0"/>
          <w:numId w:val="31"/>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236B3F">
      <w:pPr>
        <w:pStyle w:val="afff9"/>
        <w:widowControl w:val="0"/>
        <w:numPr>
          <w:ilvl w:val="0"/>
          <w:numId w:val="31"/>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236B3F">
      <w:pPr>
        <w:pStyle w:val="afff9"/>
        <w:widowControl w:val="0"/>
        <w:numPr>
          <w:ilvl w:val="0"/>
          <w:numId w:val="31"/>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236B3F">
      <w:pPr>
        <w:pStyle w:val="afff9"/>
        <w:widowControl w:val="0"/>
        <w:numPr>
          <w:ilvl w:val="0"/>
          <w:numId w:val="31"/>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236B3F">
      <w:pPr>
        <w:pStyle w:val="afff9"/>
        <w:widowControl w:val="0"/>
        <w:numPr>
          <w:ilvl w:val="0"/>
          <w:numId w:val="31"/>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236B3F">
      <w:pPr>
        <w:pStyle w:val="afff9"/>
        <w:widowControl w:val="0"/>
        <w:numPr>
          <w:ilvl w:val="0"/>
          <w:numId w:val="31"/>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f3"/>
          <w:b/>
          <w:bCs/>
          <w:caps/>
          <w:szCs w:val="24"/>
        </w:rPr>
        <w:footnoteReference w:id="7"/>
      </w:r>
    </w:p>
    <w:p w14:paraId="0B77AF8B" w14:textId="77777777" w:rsidR="00974D20" w:rsidRPr="00E92609" w:rsidRDefault="00974D20" w:rsidP="00E92609">
      <w:pPr>
        <w:jc w:val="center"/>
        <w:rPr>
          <w:vanish/>
        </w:rPr>
      </w:pPr>
    </w:p>
    <w:bookmarkEnd w:id="110"/>
    <w:bookmarkEnd w:id="111"/>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5"/>
        <w:spacing w:after="0"/>
        <w:jc w:val="center"/>
      </w:pPr>
      <w:r w:rsidRPr="00C11555">
        <w:rPr>
          <w:b/>
          <w:bCs/>
        </w:rPr>
        <w:t>(фирменный бланк Участника закупки)</w:t>
      </w:r>
    </w:p>
    <w:p w14:paraId="648AEA7A" w14:textId="77777777" w:rsidR="00FD4D22" w:rsidRPr="00C11555" w:rsidRDefault="00FD4D22" w:rsidP="00FD4D22">
      <w:pPr>
        <w:pStyle w:val="af5"/>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236B3F">
      <w:pPr>
        <w:pStyle w:val="afff9"/>
        <w:numPr>
          <w:ilvl w:val="0"/>
          <w:numId w:val="32"/>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236B3F">
      <w:pPr>
        <w:pStyle w:val="afff9"/>
        <w:numPr>
          <w:ilvl w:val="0"/>
          <w:numId w:val="32"/>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236B3F">
      <w:pPr>
        <w:pStyle w:val="afff9"/>
        <w:numPr>
          <w:ilvl w:val="1"/>
          <w:numId w:val="33"/>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236B3F">
      <w:pPr>
        <w:pStyle w:val="afff9"/>
        <w:numPr>
          <w:ilvl w:val="1"/>
          <w:numId w:val="33"/>
        </w:numPr>
        <w:contextualSpacing w:val="0"/>
        <w:jc w:val="both"/>
        <w:rPr>
          <w:i/>
        </w:rPr>
      </w:pPr>
      <w:r w:rsidRPr="00C11555">
        <w:rPr>
          <w:i/>
        </w:rPr>
        <w:t>своих собственников (до конечных);</w:t>
      </w:r>
    </w:p>
    <w:p w14:paraId="3EFBE948" w14:textId="77777777" w:rsidR="00FD4D22" w:rsidRPr="00C11555" w:rsidRDefault="00FD4D22" w:rsidP="00236B3F">
      <w:pPr>
        <w:pStyle w:val="afff9"/>
        <w:numPr>
          <w:ilvl w:val="0"/>
          <w:numId w:val="32"/>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339BAD98" w:rsidR="00F238B8" w:rsidRDefault="00F238B8">
      <w:pPr>
        <w:rPr>
          <w:b/>
          <w:bCs/>
          <w:color w:val="000000"/>
          <w:spacing w:val="36"/>
          <w:szCs w:val="24"/>
        </w:rPr>
      </w:pP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f0"/>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203A923D"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f0"/>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2B3D8AF2"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974D20">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End w:id="119"/>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FD1C2" w14:textId="77777777" w:rsidR="0071439E" w:rsidRDefault="0071439E">
      <w:r>
        <w:separator/>
      </w:r>
    </w:p>
  </w:endnote>
  <w:endnote w:type="continuationSeparator" w:id="0">
    <w:p w14:paraId="067B5C27" w14:textId="77777777" w:rsidR="0071439E" w:rsidRDefault="0071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535147"/>
      <w:docPartObj>
        <w:docPartGallery w:val="Page Numbers (Bottom of Page)"/>
        <w:docPartUnique/>
      </w:docPartObj>
    </w:sdtPr>
    <w:sdtEndPr/>
    <w:sdtContent>
      <w:p w14:paraId="4F13936C" w14:textId="79157ED9" w:rsidR="00A7060D" w:rsidRDefault="00A7060D">
        <w:pPr>
          <w:pStyle w:val="af9"/>
          <w:jc w:val="right"/>
        </w:pPr>
        <w:r>
          <w:fldChar w:fldCharType="begin"/>
        </w:r>
        <w:r>
          <w:instrText>PAGE   \* MERGEFORMAT</w:instrText>
        </w:r>
        <w:r>
          <w:fldChar w:fldCharType="separate"/>
        </w:r>
        <w:r w:rsidR="00E45914">
          <w:rPr>
            <w:noProof/>
          </w:rPr>
          <w:t>16</w:t>
        </w:r>
        <w:r>
          <w:fldChar w:fldCharType="end"/>
        </w:r>
      </w:p>
    </w:sdtContent>
  </w:sdt>
  <w:p w14:paraId="252E9E1C" w14:textId="77777777" w:rsidR="00A7060D" w:rsidRDefault="00A7060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C0DD" w14:textId="77777777" w:rsidR="00A7060D" w:rsidRDefault="00A7060D">
    <w:pPr>
      <w:pStyle w:val="af9"/>
      <w:ind w:right="360"/>
    </w:pPr>
  </w:p>
  <w:p w14:paraId="27E90412" w14:textId="77777777" w:rsidR="00A7060D" w:rsidRDefault="00A7060D"/>
  <w:p w14:paraId="29518D42" w14:textId="77777777" w:rsidR="00A7060D" w:rsidRDefault="00A7060D"/>
  <w:p w14:paraId="48E020FB" w14:textId="77777777" w:rsidR="00A7060D" w:rsidRDefault="00A706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37262"/>
      <w:docPartObj>
        <w:docPartGallery w:val="Page Numbers (Bottom of Page)"/>
        <w:docPartUnique/>
      </w:docPartObj>
    </w:sdtPr>
    <w:sdtEndPr/>
    <w:sdtContent>
      <w:p w14:paraId="32CBCDDC" w14:textId="77777777" w:rsidR="00A7060D" w:rsidRDefault="00A7060D">
        <w:pPr>
          <w:pStyle w:val="af9"/>
          <w:jc w:val="right"/>
        </w:pPr>
        <w:r>
          <w:fldChar w:fldCharType="begin"/>
        </w:r>
        <w:r>
          <w:instrText>PAGE   \* MERGEFORMAT</w:instrText>
        </w:r>
        <w:r>
          <w:fldChar w:fldCharType="separate"/>
        </w:r>
        <w:r w:rsidR="00E45914">
          <w:rPr>
            <w:noProof/>
          </w:rPr>
          <w:t>49</w:t>
        </w:r>
        <w:r>
          <w:fldChar w:fldCharType="end"/>
        </w:r>
      </w:p>
    </w:sdtContent>
  </w:sdt>
  <w:p w14:paraId="4FA541D8" w14:textId="77777777" w:rsidR="00A7060D" w:rsidRPr="00BF3C31" w:rsidRDefault="00A7060D">
    <w:pPr>
      <w:pStyle w:val="af9"/>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A7060D" w:rsidRDefault="00A7060D">
        <w:pPr>
          <w:pStyle w:val="af9"/>
          <w:jc w:val="right"/>
        </w:pPr>
        <w:r>
          <w:fldChar w:fldCharType="begin"/>
        </w:r>
        <w:r>
          <w:instrText>PAGE   \* MERGEFORMAT</w:instrText>
        </w:r>
        <w:r>
          <w:fldChar w:fldCharType="separate"/>
        </w:r>
        <w:r w:rsidR="00E45914">
          <w:rPr>
            <w:noProof/>
          </w:rPr>
          <w:t>72</w:t>
        </w:r>
        <w:r>
          <w:fldChar w:fldCharType="end"/>
        </w:r>
      </w:p>
    </w:sdtContent>
  </w:sdt>
  <w:p w14:paraId="01139DCF" w14:textId="77777777" w:rsidR="00A7060D" w:rsidRPr="00BF3C31" w:rsidRDefault="00A7060D">
    <w:pPr>
      <w:pStyle w:val="af9"/>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464F4" w14:textId="77777777" w:rsidR="0071439E" w:rsidRDefault="0071439E">
      <w:r>
        <w:separator/>
      </w:r>
    </w:p>
  </w:footnote>
  <w:footnote w:type="continuationSeparator" w:id="0">
    <w:p w14:paraId="6CD5C2BB" w14:textId="77777777" w:rsidR="0071439E" w:rsidRDefault="0071439E">
      <w:r>
        <w:continuationSeparator/>
      </w:r>
    </w:p>
  </w:footnote>
  <w:footnote w:id="1">
    <w:p w14:paraId="5C62CD9F" w14:textId="77777777" w:rsidR="00A7060D" w:rsidRPr="001C18A7" w:rsidRDefault="00A7060D" w:rsidP="00921D11">
      <w:pPr>
        <w:pStyle w:val="aff1"/>
        <w:rPr>
          <w:sz w:val="18"/>
        </w:rPr>
      </w:pPr>
      <w:r w:rsidRPr="001C18A7">
        <w:rPr>
          <w:rStyle w:val="aff3"/>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A7060D" w:rsidRPr="001C18A7" w:rsidRDefault="00A7060D" w:rsidP="00921D11">
      <w:pPr>
        <w:pStyle w:val="aff1"/>
        <w:rPr>
          <w:sz w:val="18"/>
        </w:rPr>
      </w:pPr>
      <w:r w:rsidRPr="001C18A7">
        <w:rPr>
          <w:rStyle w:val="aff3"/>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A7060D" w:rsidRPr="00FD4D22" w:rsidRDefault="00A7060D" w:rsidP="00921D11">
      <w:pPr>
        <w:pStyle w:val="ConsPlusNormal"/>
        <w:ind w:left="-142" w:firstLine="142"/>
        <w:jc w:val="both"/>
        <w:rPr>
          <w:rFonts w:ascii="Times New Roman" w:hAnsi="Times New Roman"/>
          <w:sz w:val="18"/>
        </w:rPr>
      </w:pPr>
      <w:r w:rsidRPr="00FD4D22">
        <w:rPr>
          <w:rStyle w:val="aff3"/>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A7060D" w:rsidRPr="00FD4D22" w:rsidRDefault="00A7060D" w:rsidP="00921D11">
      <w:pPr>
        <w:pStyle w:val="aff1"/>
        <w:rPr>
          <w:sz w:val="18"/>
        </w:rPr>
      </w:pPr>
      <w:r w:rsidRPr="00FD4D22">
        <w:rPr>
          <w:rStyle w:val="aff3"/>
          <w:sz w:val="18"/>
        </w:rPr>
        <w:footnoteRef/>
      </w:r>
      <w:r w:rsidRPr="00FD4D22">
        <w:rPr>
          <w:sz w:val="18"/>
        </w:rPr>
        <w:t xml:space="preserve"> Письмо ФНС России от 17.10.2012 N АС-4-2/17710</w:t>
      </w:r>
    </w:p>
  </w:footnote>
  <w:footnote w:id="5">
    <w:p w14:paraId="08B5AA9F" w14:textId="77777777" w:rsidR="00A7060D" w:rsidRPr="00FD4D22" w:rsidRDefault="00A7060D" w:rsidP="00921D11">
      <w:pPr>
        <w:pStyle w:val="aff1"/>
        <w:rPr>
          <w:sz w:val="18"/>
        </w:rPr>
      </w:pPr>
      <w:r w:rsidRPr="00FD4D22">
        <w:rPr>
          <w:rStyle w:val="aff3"/>
          <w:sz w:val="18"/>
        </w:rPr>
        <w:footnoteRef/>
      </w:r>
      <w:r w:rsidRPr="00FD4D22">
        <w:rPr>
          <w:sz w:val="18"/>
        </w:rPr>
        <w:t xml:space="preserve"> В соответствии с данными сайта ФНС России www.nalog.ru</w:t>
      </w:r>
    </w:p>
  </w:footnote>
  <w:footnote w:id="6">
    <w:p w14:paraId="743F4275" w14:textId="77777777" w:rsidR="00A7060D" w:rsidRPr="0023770D" w:rsidRDefault="00A7060D" w:rsidP="00FD4D22">
      <w:pPr>
        <w:pStyle w:val="aff1"/>
        <w:rPr>
          <w:sz w:val="18"/>
          <w:szCs w:val="18"/>
        </w:rPr>
      </w:pPr>
      <w:r w:rsidRPr="0023770D">
        <w:rPr>
          <w:rStyle w:val="aff3"/>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A7060D" w:rsidRDefault="00A7060D" w:rsidP="00FD4D22">
      <w:pPr>
        <w:pStyle w:val="aff1"/>
      </w:pPr>
      <w:r>
        <w:rPr>
          <w:rStyle w:val="aff3"/>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A7060D" w:rsidRPr="00622EE4" w:rsidRDefault="00A7060D" w:rsidP="00622EE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A7060D" w:rsidRDefault="00A7060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97EE6" w14:textId="77777777" w:rsidR="00A7060D" w:rsidRPr="00E45914" w:rsidRDefault="00A7060D" w:rsidP="00E45914">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7262" w14:textId="77777777" w:rsidR="00A7060D" w:rsidRDefault="00A7060D" w:rsidP="00002EC3">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C4015AE" w14:textId="77777777" w:rsidR="00A7060D" w:rsidRDefault="00A7060D">
    <w:pPr>
      <w:pStyle w:val="af0"/>
    </w:pPr>
  </w:p>
  <w:p w14:paraId="218CAC9F" w14:textId="77777777" w:rsidR="00A7060D" w:rsidRDefault="00A7060D"/>
  <w:p w14:paraId="55354049" w14:textId="77777777" w:rsidR="00A7060D" w:rsidRDefault="00A7060D"/>
  <w:p w14:paraId="65C9545C" w14:textId="77777777" w:rsidR="00A7060D" w:rsidRDefault="00A7060D"/>
  <w:p w14:paraId="09B92DEA" w14:textId="77777777" w:rsidR="00A7060D" w:rsidRDefault="00A706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E78D" w14:textId="77777777" w:rsidR="00A7060D" w:rsidRDefault="00A7060D"/>
  <w:p w14:paraId="66DF7504" w14:textId="77777777" w:rsidR="00A7060D" w:rsidRDefault="00A7060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A7060D" w:rsidRDefault="00A7060D">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7060D" w:rsidRDefault="00A7060D" w:rsidP="004D6DC0">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AE662AAE"/>
    <w:name w:val="Нумерованный список 5"/>
    <w:lvl w:ilvl="0">
      <w:start w:val="1"/>
      <w:numFmt w:val="decimal"/>
      <w:pStyle w:val="5"/>
      <w:lvlText w:val="%1)"/>
      <w:lvlJc w:val="left"/>
      <w:pPr>
        <w:tabs>
          <w:tab w:val="num" w:pos="3592"/>
        </w:tabs>
        <w:ind w:left="2835"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multilevel"/>
    <w:tmpl w:val="21DEB6A4"/>
    <w:name w:val="Нумерованный список 2"/>
    <w:lvl w:ilvl="0">
      <w:start w:val="1"/>
      <w:numFmt w:val="decimal"/>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5" w15:restartNumberingAfterBreak="0">
    <w:nsid w:val="FFFFFF81"/>
    <w:multiLevelType w:val="singleLevel"/>
    <w:tmpl w:val="99560656"/>
    <w:name w:val="6"/>
    <w:lvl w:ilvl="0">
      <w:start w:val="1"/>
      <w:numFmt w:val="bullet"/>
      <w:pStyle w:val="40"/>
      <w:lvlText w:val=""/>
      <w:lvlJc w:val="left"/>
      <w:pPr>
        <w:tabs>
          <w:tab w:val="num" w:pos="3082"/>
        </w:tabs>
        <w:ind w:left="2268" w:firstLine="454"/>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8"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10" w15:restartNumberingAfterBreak="0">
    <w:nsid w:val="006C4DED"/>
    <w:multiLevelType w:val="multilevel"/>
    <w:tmpl w:val="3FAAC55E"/>
    <w:lvl w:ilvl="0">
      <w:start w:val="1"/>
      <w:numFmt w:val="upperLetter"/>
      <w:lvlText w:val="Приложение %1"/>
      <w:lvlJc w:val="left"/>
      <w:pPr>
        <w:tabs>
          <w:tab w:val="num" w:pos="2160"/>
        </w:tabs>
      </w:pPr>
      <w:rPr>
        <w:rFonts w:cs="Times New Roman" w:hint="default"/>
      </w:rPr>
    </w:lvl>
    <w:lvl w:ilvl="1">
      <w:start w:val="1"/>
      <w:numFmt w:val="decimal"/>
      <w:lvlText w:val="%1.%2"/>
      <w:lvlJc w:val="left"/>
      <w:pPr>
        <w:tabs>
          <w:tab w:val="num" w:pos="1427"/>
        </w:tabs>
        <w:ind w:left="851"/>
      </w:pPr>
      <w:rPr>
        <w:rFonts w:cs="Times New Roman" w:hint="default"/>
      </w:rPr>
    </w:lvl>
    <w:lvl w:ilvl="2">
      <w:start w:val="1"/>
      <w:numFmt w:val="decimal"/>
      <w:lvlText w:val="%1.%2.%3"/>
      <w:lvlJc w:val="left"/>
      <w:pPr>
        <w:tabs>
          <w:tab w:val="num" w:pos="1571"/>
        </w:tabs>
        <w:ind w:left="851"/>
      </w:pPr>
      <w:rPr>
        <w:rFonts w:cs="Times New Roman" w:hint="default"/>
      </w:rPr>
    </w:lvl>
    <w:lvl w:ilvl="3">
      <w:start w:val="1"/>
      <w:numFmt w:val="decimal"/>
      <w:lvlText w:val="%1.%2.%3.%4"/>
      <w:lvlJc w:val="left"/>
      <w:pPr>
        <w:tabs>
          <w:tab w:val="num" w:pos="1715"/>
        </w:tabs>
        <w:ind w:left="851"/>
      </w:pPr>
      <w:rPr>
        <w:rFonts w:cs="Times New Roman" w:hint="default"/>
      </w:rPr>
    </w:lvl>
    <w:lvl w:ilvl="4">
      <w:start w:val="1"/>
      <w:numFmt w:val="decimal"/>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11"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FB4718"/>
    <w:multiLevelType w:val="multilevel"/>
    <w:tmpl w:val="C1BA9EF0"/>
    <w:lvl w:ilvl="0">
      <w:start w:val="1"/>
      <w:numFmt w:val="decimal"/>
      <w:suff w:val="space"/>
      <w:lvlText w:val="%1"/>
      <w:lvlJc w:val="left"/>
      <w:pPr>
        <w:ind w:left="1" w:hanging="1"/>
      </w:pPr>
      <w:rPr>
        <w:rFonts w:hint="default"/>
      </w:rPr>
    </w:lvl>
    <w:lvl w:ilvl="1">
      <w:start w:val="1"/>
      <w:numFmt w:val="decimal"/>
      <w:lvlText w:val="%1.%2"/>
      <w:lvlJc w:val="left"/>
      <w:pPr>
        <w:tabs>
          <w:tab w:val="num" w:pos="284"/>
        </w:tabs>
        <w:ind w:left="284"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0E7424F2"/>
    <w:multiLevelType w:val="hybridMultilevel"/>
    <w:tmpl w:val="243EC620"/>
    <w:lvl w:ilvl="0" w:tplc="F216BEBC">
      <w:start w:val="1"/>
      <w:numFmt w:val="bullet"/>
      <w:pStyle w:val="2"/>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20" w15:restartNumberingAfterBreak="0">
    <w:nsid w:val="10210323"/>
    <w:multiLevelType w:val="hybridMultilevel"/>
    <w:tmpl w:val="F49EDD46"/>
    <w:lvl w:ilvl="0" w:tplc="FFFFFFFF">
      <w:start w:val="1"/>
      <w:numFmt w:val="bullet"/>
      <w:lvlText w:val="­"/>
      <w:lvlJc w:val="left"/>
      <w:pPr>
        <w:ind w:left="1211" w:hanging="360"/>
      </w:pPr>
      <w:rPr>
        <w:rFonts w:ascii="Courier New" w:hAnsi="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4D85F8D"/>
    <w:multiLevelType w:val="hybridMultilevel"/>
    <w:tmpl w:val="BDC486C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0"/>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19534307"/>
    <w:multiLevelType w:val="hybridMultilevel"/>
    <w:tmpl w:val="6ABC4FD2"/>
    <w:lvl w:ilvl="0" w:tplc="FFFFFFFF">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15:restartNumberingAfterBreak="0">
    <w:nsid w:val="1ACA6337"/>
    <w:multiLevelType w:val="hybridMultilevel"/>
    <w:tmpl w:val="FA6820A6"/>
    <w:lvl w:ilvl="0" w:tplc="FFFFFFFF">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1BA24166"/>
    <w:multiLevelType w:val="multilevel"/>
    <w:tmpl w:val="19820CC0"/>
    <w:lvl w:ilvl="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DC66153"/>
    <w:multiLevelType w:val="multilevel"/>
    <w:tmpl w:val="E36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B67141"/>
    <w:multiLevelType w:val="multilevel"/>
    <w:tmpl w:val="116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15:restartNumberingAfterBreak="0">
    <w:nsid w:val="24477828"/>
    <w:multiLevelType w:val="hybridMultilevel"/>
    <w:tmpl w:val="14545E80"/>
    <w:name w:val="14"/>
    <w:lvl w:ilvl="0" w:tplc="C032B450">
      <w:start w:val="1"/>
      <w:numFmt w:val="decimal"/>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2F1570E1"/>
    <w:multiLevelType w:val="hybridMultilevel"/>
    <w:tmpl w:val="68D89C82"/>
    <w:lvl w:ilvl="0" w:tplc="37DA2E64">
      <w:start w:val="1"/>
      <w:numFmt w:val="bullet"/>
      <w:pStyle w:val="10"/>
      <w:lvlText w:val=""/>
      <w:lvlJc w:val="left"/>
      <w:pPr>
        <w:tabs>
          <w:tab w:val="num" w:pos="928"/>
        </w:tabs>
        <w:ind w:left="-14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pStyle w:val="10"/>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7" w15:restartNumberingAfterBreak="0">
    <w:nsid w:val="2F3660CA"/>
    <w:multiLevelType w:val="multilevel"/>
    <w:tmpl w:val="ED5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176C61"/>
    <w:multiLevelType w:val="hybridMultilevel"/>
    <w:tmpl w:val="4D0C46AC"/>
    <w:lvl w:ilvl="0" w:tplc="FFFFFFFF">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15:restartNumberingAfterBreak="0">
    <w:nsid w:val="341E1602"/>
    <w:multiLevelType w:val="hybridMultilevel"/>
    <w:tmpl w:val="25E640DC"/>
    <w:lvl w:ilvl="0" w:tplc="CA2A3426">
      <w:start w:val="1"/>
      <w:numFmt w:val="upperRoman"/>
      <w:pStyle w:val="1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363136AF"/>
    <w:multiLevelType w:val="multilevel"/>
    <w:tmpl w:val="450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5" w15:restartNumberingAfterBreak="0">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ABF7A79"/>
    <w:multiLevelType w:val="hybridMultilevel"/>
    <w:tmpl w:val="0DF25E3C"/>
    <w:lvl w:ilvl="0" w:tplc="C292E0F4">
      <w:start w:val="1"/>
      <w:numFmt w:val="bullet"/>
      <w:pStyle w:val="a2"/>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1065DB"/>
    <w:multiLevelType w:val="multilevel"/>
    <w:tmpl w:val="0D6C3726"/>
    <w:lvl w:ilvl="0">
      <w:start w:val="1"/>
      <w:numFmt w:val="decimal"/>
      <w:lvlText w:val="%1)"/>
      <w:lvlJc w:val="left"/>
      <w:pPr>
        <w:tabs>
          <w:tab w:val="num" w:pos="1324"/>
        </w:tabs>
        <w:ind w:left="567" w:firstLine="397"/>
      </w:pPr>
      <w:rPr>
        <w:rFonts w:hint="default"/>
      </w:rPr>
    </w:lvl>
    <w:lvl w:ilvl="1">
      <w:start w:val="1"/>
      <w:numFmt w:val="lowerLetter"/>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4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5687ADF"/>
    <w:multiLevelType w:val="hybridMultilevel"/>
    <w:tmpl w:val="AF4C8DAC"/>
    <w:name w:val="19"/>
    <w:lvl w:ilvl="0" w:tplc="9A40F0DC">
      <w:start w:val="1"/>
      <w:numFmt w:val="decimal"/>
      <w:pStyle w:val="21"/>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65C0117"/>
    <w:multiLevelType w:val="hybridMultilevel"/>
    <w:tmpl w:val="9F6A31FC"/>
    <w:lvl w:ilvl="0" w:tplc="09706108">
      <w:start w:val="1"/>
      <w:numFmt w:val="bullet"/>
      <w:pStyle w:val="a3"/>
      <w:lvlText w:val=""/>
      <w:lvlJc w:val="left"/>
      <w:pPr>
        <w:ind w:left="1066" w:hanging="360"/>
      </w:pPr>
      <w:rPr>
        <w:rFonts w:ascii="Symbol" w:hAnsi="Symbol" w:hint="default"/>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52" w15:restartNumberingAfterBreak="0">
    <w:nsid w:val="4A724BCA"/>
    <w:multiLevelType w:val="multilevel"/>
    <w:tmpl w:val="A2C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BF670D0"/>
    <w:multiLevelType w:val="multilevel"/>
    <w:tmpl w:val="640CB3BE"/>
    <w:lvl w:ilvl="0">
      <w:start w:val="1"/>
      <w:numFmt w:val="bullet"/>
      <w:pStyle w:val="12"/>
      <w:suff w:val="space"/>
      <w:lvlText w:val="-"/>
      <w:lvlJc w:val="left"/>
      <w:pPr>
        <w:ind w:left="141" w:firstLine="851"/>
      </w:pPr>
      <w:rPr>
        <w:rFonts w:ascii="Times New Roman" w:hAnsi="Times New Roman" w:hint="default"/>
      </w:rPr>
    </w:lvl>
    <w:lvl w:ilvl="1">
      <w:start w:val="1"/>
      <w:numFmt w:val="bullet"/>
      <w:lvlRestart w:val="0"/>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55" w15:restartNumberingAfterBreak="0">
    <w:nsid w:val="4E817739"/>
    <w:multiLevelType w:val="hybridMultilevel"/>
    <w:tmpl w:val="FE40A6C2"/>
    <w:name w:val="20"/>
    <w:lvl w:ilvl="0" w:tplc="F4A03762">
      <w:start w:val="1"/>
      <w:numFmt w:val="bullet"/>
      <w:pStyle w:val="31"/>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7" w15:restartNumberingAfterBreak="0">
    <w:nsid w:val="50731B16"/>
    <w:multiLevelType w:val="hybridMultilevel"/>
    <w:tmpl w:val="BEAE9D22"/>
    <w:lvl w:ilvl="0" w:tplc="FFFFFFFF">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8" w15:restartNumberingAfterBreak="0">
    <w:nsid w:val="516556FE"/>
    <w:multiLevelType w:val="hybridMultilevel"/>
    <w:tmpl w:val="42BEF784"/>
    <w:lvl w:ilvl="0" w:tplc="5D82A80E">
      <w:start w:val="1"/>
      <w:numFmt w:val="decimal"/>
      <w:pStyle w:val="a4"/>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52402901"/>
    <w:multiLevelType w:val="multilevel"/>
    <w:tmpl w:val="6C4A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2815B1A"/>
    <w:multiLevelType w:val="multilevel"/>
    <w:tmpl w:val="928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716509"/>
    <w:multiLevelType w:val="multilevel"/>
    <w:tmpl w:val="C668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2C5EDA"/>
    <w:multiLevelType w:val="hybridMultilevel"/>
    <w:tmpl w:val="56BCF534"/>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70" w15:restartNumberingAfterBreak="0">
    <w:nsid w:val="5FEF2A59"/>
    <w:multiLevelType w:val="multilevel"/>
    <w:tmpl w:val="8D86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52425E"/>
    <w:multiLevelType w:val="singleLevel"/>
    <w:tmpl w:val="2D1CED9E"/>
    <w:name w:val="22"/>
    <w:lvl w:ilvl="0">
      <w:start w:val="1"/>
      <w:numFmt w:val="bullet"/>
      <w:lvlText w:val=""/>
      <w:lvlJc w:val="left"/>
      <w:pPr>
        <w:tabs>
          <w:tab w:val="num" w:pos="1948"/>
        </w:tabs>
        <w:ind w:left="1134" w:firstLine="454"/>
      </w:pPr>
      <w:rPr>
        <w:rFonts w:ascii="Symbol" w:hAnsi="Symbol" w:hint="default"/>
      </w:rPr>
    </w:lvl>
  </w:abstractNum>
  <w:abstractNum w:abstractNumId="7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045146"/>
    <w:multiLevelType w:val="hybridMultilevel"/>
    <w:tmpl w:val="4468BADE"/>
    <w:name w:val="24"/>
    <w:lvl w:ilvl="0" w:tplc="616274BC">
      <w:start w:val="1"/>
      <w:numFmt w:val="decimal"/>
      <w:pStyle w:val="33"/>
      <w:lvlText w:val="%1."/>
      <w:lvlJc w:val="left"/>
      <w:pPr>
        <w:tabs>
          <w:tab w:val="num" w:pos="1701"/>
        </w:tabs>
        <w:ind w:left="1701"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B317CEA"/>
    <w:multiLevelType w:val="multilevel"/>
    <w:tmpl w:val="5E4273C4"/>
    <w:lvl w:ilvl="0">
      <w:start w:val="1"/>
      <w:numFmt w:val="decimal"/>
      <w:pStyle w:val="a5"/>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B760D9"/>
    <w:multiLevelType w:val="multilevel"/>
    <w:tmpl w:val="762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0AD703E"/>
    <w:multiLevelType w:val="multilevel"/>
    <w:tmpl w:val="917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5B623D"/>
    <w:multiLevelType w:val="singleLevel"/>
    <w:tmpl w:val="71427F0A"/>
    <w:name w:val="27"/>
    <w:lvl w:ilvl="0">
      <w:start w:val="1"/>
      <w:numFmt w:val="bullet"/>
      <w:lvlText w:val=""/>
      <w:lvlJc w:val="left"/>
      <w:pPr>
        <w:tabs>
          <w:tab w:val="num" w:pos="1381"/>
        </w:tabs>
        <w:ind w:left="567" w:firstLine="454"/>
      </w:pPr>
      <w:rPr>
        <w:rFonts w:ascii="Symbol" w:hAnsi="Symbol" w:hint="default"/>
      </w:rPr>
    </w:lvl>
  </w:abstractNum>
  <w:abstractNum w:abstractNumId="82" w15:restartNumberingAfterBreak="0">
    <w:nsid w:val="7D9750C3"/>
    <w:multiLevelType w:val="hybridMultilevel"/>
    <w:tmpl w:val="1A62A4D6"/>
    <w:name w:val="62"/>
    <w:lvl w:ilvl="0" w:tplc="823A7824">
      <w:start w:val="1"/>
      <w:numFmt w:val="bullet"/>
      <w:lvlText w:val=""/>
      <w:lvlJc w:val="left"/>
      <w:pPr>
        <w:tabs>
          <w:tab w:val="num" w:pos="2515"/>
        </w:tabs>
        <w:ind w:left="1701"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31"/>
  </w:num>
  <w:num w:numId="3">
    <w:abstractNumId w:val="2"/>
  </w:num>
  <w:num w:numId="4">
    <w:abstractNumId w:val="6"/>
  </w:num>
  <w:num w:numId="5">
    <w:abstractNumId w:val="23"/>
  </w:num>
  <w:num w:numId="6">
    <w:abstractNumId w:val="7"/>
  </w:num>
  <w:num w:numId="7">
    <w:abstractNumId w:val="19"/>
  </w:num>
  <w:num w:numId="8">
    <w:abstractNumId w:val="44"/>
  </w:num>
  <w:num w:numId="9">
    <w:abstractNumId w:val="45"/>
  </w:num>
  <w:num w:numId="10">
    <w:abstractNumId w:val="76"/>
  </w:num>
  <w:num w:numId="11">
    <w:abstractNumId w:val="42"/>
  </w:num>
  <w:num w:numId="12">
    <w:abstractNumId w:val="35"/>
  </w:num>
  <w:num w:numId="13">
    <w:abstractNumId w:val="16"/>
  </w:num>
  <w:num w:numId="14">
    <w:abstractNumId w:val="53"/>
  </w:num>
  <w:num w:numId="15">
    <w:abstractNumId w:val="68"/>
  </w:num>
  <w:num w:numId="16">
    <w:abstractNumId w:val="11"/>
  </w:num>
  <w:num w:numId="17">
    <w:abstractNumId w:val="28"/>
  </w:num>
  <w:num w:numId="18">
    <w:abstractNumId w:val="79"/>
  </w:num>
  <w:num w:numId="19">
    <w:abstractNumId w:val="34"/>
  </w:num>
  <w:num w:numId="20">
    <w:abstractNumId w:val="21"/>
  </w:num>
  <w:num w:numId="21">
    <w:abstractNumId w:val="66"/>
  </w:num>
  <w:num w:numId="22">
    <w:abstractNumId w:val="69"/>
  </w:num>
  <w:num w:numId="23">
    <w:abstractNumId w:val="15"/>
  </w:num>
  <w:num w:numId="2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9"/>
  </w:num>
  <w:num w:numId="27">
    <w:abstractNumId w:val="72"/>
  </w:num>
  <w:num w:numId="28">
    <w:abstractNumId w:val="73"/>
  </w:num>
  <w:num w:numId="29">
    <w:abstractNumId w:val="17"/>
  </w:num>
  <w:num w:numId="30">
    <w:abstractNumId w:val="67"/>
  </w:num>
  <w:num w:numId="31">
    <w:abstractNumId w:val="62"/>
  </w:num>
  <w:num w:numId="32">
    <w:abstractNumId w:val="49"/>
  </w:num>
  <w:num w:numId="33">
    <w:abstractNumId w:val="13"/>
  </w:num>
  <w:num w:numId="34">
    <w:abstractNumId w:val="40"/>
  </w:num>
  <w:num w:numId="35">
    <w:abstractNumId w:val="41"/>
  </w:num>
  <w:num w:numId="36">
    <w:abstractNumId w:val="38"/>
  </w:num>
  <w:num w:numId="37">
    <w:abstractNumId w:val="63"/>
  </w:num>
  <w:num w:numId="38">
    <w:abstractNumId w:val="48"/>
  </w:num>
  <w:num w:numId="39">
    <w:abstractNumId w:val="74"/>
  </w:num>
  <w:num w:numId="40">
    <w:abstractNumId w:val="83"/>
  </w:num>
  <w:num w:numId="41">
    <w:abstractNumId w:val="26"/>
  </w:num>
  <w:num w:numId="42">
    <w:abstractNumId w:val="77"/>
  </w:num>
  <w:num w:numId="43">
    <w:abstractNumId w:val="64"/>
  </w:num>
  <w:num w:numId="44">
    <w:abstractNumId w:val="61"/>
  </w:num>
  <w:num w:numId="45">
    <w:abstractNumId w:val="70"/>
  </w:num>
  <w:num w:numId="46">
    <w:abstractNumId w:val="37"/>
  </w:num>
  <w:num w:numId="47">
    <w:abstractNumId w:val="60"/>
  </w:num>
  <w:num w:numId="48">
    <w:abstractNumId w:val="29"/>
  </w:num>
  <w:num w:numId="49">
    <w:abstractNumId w:val="78"/>
  </w:num>
  <w:num w:numId="50">
    <w:abstractNumId w:val="52"/>
  </w:num>
  <w:num w:numId="51">
    <w:abstractNumId w:val="43"/>
  </w:num>
  <w:num w:numId="52">
    <w:abstractNumId w:val="27"/>
  </w:num>
  <w:num w:numId="53">
    <w:abstractNumId w:val="0"/>
  </w:num>
  <w:num w:numId="54">
    <w:abstractNumId w:val="5"/>
  </w:num>
  <w:num w:numId="55">
    <w:abstractNumId w:val="4"/>
  </w:num>
  <w:num w:numId="56">
    <w:abstractNumId w:val="58"/>
  </w:num>
  <w:num w:numId="57">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6"/>
  </w:num>
  <w:num w:numId="60">
    <w:abstractNumId w:val="81"/>
  </w:num>
  <w:num w:numId="61">
    <w:abstractNumId w:val="46"/>
  </w:num>
  <w:num w:numId="62">
    <w:abstractNumId w:val="55"/>
  </w:num>
  <w:num w:numId="63">
    <w:abstractNumId w:val="33"/>
  </w:num>
  <w:num w:numId="64">
    <w:abstractNumId w:val="71"/>
  </w:num>
  <w:num w:numId="65">
    <w:abstractNumId w:val="47"/>
  </w:num>
  <w:num w:numId="66">
    <w:abstractNumId w:val="12"/>
  </w:num>
  <w:num w:numId="67">
    <w:abstractNumId w:val="50"/>
  </w:num>
  <w:num w:numId="68">
    <w:abstractNumId w:val="1"/>
  </w:num>
  <w:num w:numId="69">
    <w:abstractNumId w:val="75"/>
  </w:num>
  <w:num w:numId="70">
    <w:abstractNumId w:val="82"/>
  </w:num>
  <w:num w:numId="71">
    <w:abstractNumId w:val="18"/>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num>
  <w:num w:numId="74">
    <w:abstractNumId w:val="51"/>
  </w:num>
  <w:num w:numId="75">
    <w:abstractNumId w:val="57"/>
  </w:num>
  <w:num w:numId="76">
    <w:abstractNumId w:val="20"/>
  </w:num>
  <w:num w:numId="77">
    <w:abstractNumId w:val="25"/>
  </w:num>
  <w:num w:numId="78">
    <w:abstractNumId w:val="65"/>
  </w:num>
  <w:num w:numId="79">
    <w:abstractNumId w:val="39"/>
  </w:num>
  <w:num w:numId="80">
    <w:abstractNumId w:val="24"/>
  </w:num>
  <w:num w:numId="81">
    <w:abstractNumId w:val="9"/>
  </w:num>
  <w:num w:numId="82">
    <w:abstractNumId w:val="80"/>
  </w:num>
  <w:num w:numId="83">
    <w:abstractNumId w:val="30"/>
  </w:num>
  <w:num w:numId="84">
    <w:abstractNumId w:val="22"/>
  </w:num>
  <w:num w:numId="85">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EC3"/>
    <w:rsid w:val="00005131"/>
    <w:rsid w:val="000117A7"/>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0F33"/>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256"/>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193"/>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7789F"/>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3FBF"/>
    <w:rsid w:val="00224546"/>
    <w:rsid w:val="002263E2"/>
    <w:rsid w:val="0022682C"/>
    <w:rsid w:val="00227BEF"/>
    <w:rsid w:val="00230B3A"/>
    <w:rsid w:val="00232250"/>
    <w:rsid w:val="00234115"/>
    <w:rsid w:val="0023419C"/>
    <w:rsid w:val="0023464B"/>
    <w:rsid w:val="00236B3F"/>
    <w:rsid w:val="002371B2"/>
    <w:rsid w:val="002372B2"/>
    <w:rsid w:val="0023770D"/>
    <w:rsid w:val="002379E8"/>
    <w:rsid w:val="00242503"/>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670EF"/>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B68E4"/>
    <w:rsid w:val="003C01DD"/>
    <w:rsid w:val="003C07E4"/>
    <w:rsid w:val="003C17CA"/>
    <w:rsid w:val="003C31EC"/>
    <w:rsid w:val="003C33CE"/>
    <w:rsid w:val="003C3AED"/>
    <w:rsid w:val="003C4462"/>
    <w:rsid w:val="003D19BB"/>
    <w:rsid w:val="003D3B6B"/>
    <w:rsid w:val="003D5A70"/>
    <w:rsid w:val="003D70FC"/>
    <w:rsid w:val="003E19A1"/>
    <w:rsid w:val="003E5252"/>
    <w:rsid w:val="003E580F"/>
    <w:rsid w:val="003E749A"/>
    <w:rsid w:val="003F02EB"/>
    <w:rsid w:val="003F03A3"/>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81A"/>
    <w:rsid w:val="00472A8D"/>
    <w:rsid w:val="00480EFD"/>
    <w:rsid w:val="004810DA"/>
    <w:rsid w:val="004823A5"/>
    <w:rsid w:val="004830E7"/>
    <w:rsid w:val="00485079"/>
    <w:rsid w:val="00485ED8"/>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1D5"/>
    <w:rsid w:val="004C459F"/>
    <w:rsid w:val="004C60E4"/>
    <w:rsid w:val="004C62A3"/>
    <w:rsid w:val="004C6CA1"/>
    <w:rsid w:val="004D0E0B"/>
    <w:rsid w:val="004D21E7"/>
    <w:rsid w:val="004D47FC"/>
    <w:rsid w:val="004D6DC0"/>
    <w:rsid w:val="004E12E2"/>
    <w:rsid w:val="004E2C05"/>
    <w:rsid w:val="004E3766"/>
    <w:rsid w:val="004E4A93"/>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277D"/>
    <w:rsid w:val="005540D4"/>
    <w:rsid w:val="0055435D"/>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98A"/>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2BCE"/>
    <w:rsid w:val="005F4A2D"/>
    <w:rsid w:val="005F59FB"/>
    <w:rsid w:val="005F6259"/>
    <w:rsid w:val="005F7F6F"/>
    <w:rsid w:val="005F7FE5"/>
    <w:rsid w:val="00600C5A"/>
    <w:rsid w:val="00603475"/>
    <w:rsid w:val="00603B13"/>
    <w:rsid w:val="006127CE"/>
    <w:rsid w:val="00613DBB"/>
    <w:rsid w:val="0061410B"/>
    <w:rsid w:val="0061616C"/>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6956"/>
    <w:rsid w:val="00677E45"/>
    <w:rsid w:val="00680597"/>
    <w:rsid w:val="00681B70"/>
    <w:rsid w:val="00682EDE"/>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173"/>
    <w:rsid w:val="006F1373"/>
    <w:rsid w:val="006F1750"/>
    <w:rsid w:val="006F181D"/>
    <w:rsid w:val="006F1B49"/>
    <w:rsid w:val="006F1FCE"/>
    <w:rsid w:val="006F3A41"/>
    <w:rsid w:val="006F3E34"/>
    <w:rsid w:val="006F4585"/>
    <w:rsid w:val="006F4A90"/>
    <w:rsid w:val="0070089E"/>
    <w:rsid w:val="00700C0B"/>
    <w:rsid w:val="0070453D"/>
    <w:rsid w:val="0070601A"/>
    <w:rsid w:val="007060CF"/>
    <w:rsid w:val="00706C33"/>
    <w:rsid w:val="00710FCE"/>
    <w:rsid w:val="00711CC0"/>
    <w:rsid w:val="007125A0"/>
    <w:rsid w:val="0071439E"/>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6B4F"/>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55F9"/>
    <w:rsid w:val="007A7B5F"/>
    <w:rsid w:val="007B1F98"/>
    <w:rsid w:val="007B2FF1"/>
    <w:rsid w:val="007B3909"/>
    <w:rsid w:val="007B3A79"/>
    <w:rsid w:val="007B563B"/>
    <w:rsid w:val="007B56C3"/>
    <w:rsid w:val="007B604A"/>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34"/>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6D8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4C4B"/>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157F"/>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A72"/>
    <w:rsid w:val="00956DA3"/>
    <w:rsid w:val="0096091F"/>
    <w:rsid w:val="0096190F"/>
    <w:rsid w:val="00961D9F"/>
    <w:rsid w:val="00963327"/>
    <w:rsid w:val="00964A50"/>
    <w:rsid w:val="009653A9"/>
    <w:rsid w:val="009714D3"/>
    <w:rsid w:val="0097193C"/>
    <w:rsid w:val="00973700"/>
    <w:rsid w:val="00974D2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0BAE"/>
    <w:rsid w:val="009D16E8"/>
    <w:rsid w:val="009D4234"/>
    <w:rsid w:val="009D7765"/>
    <w:rsid w:val="009E0315"/>
    <w:rsid w:val="009E3940"/>
    <w:rsid w:val="009E42C7"/>
    <w:rsid w:val="009E4C75"/>
    <w:rsid w:val="009E57CF"/>
    <w:rsid w:val="009E6956"/>
    <w:rsid w:val="009E6C88"/>
    <w:rsid w:val="009E6D5D"/>
    <w:rsid w:val="009F2F33"/>
    <w:rsid w:val="009F350D"/>
    <w:rsid w:val="009F37E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2D43"/>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060D"/>
    <w:rsid w:val="00A73764"/>
    <w:rsid w:val="00A76302"/>
    <w:rsid w:val="00A8014E"/>
    <w:rsid w:val="00A8099E"/>
    <w:rsid w:val="00A81491"/>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38A"/>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6640"/>
    <w:rsid w:val="00B57861"/>
    <w:rsid w:val="00B5793D"/>
    <w:rsid w:val="00B62787"/>
    <w:rsid w:val="00B63946"/>
    <w:rsid w:val="00B652ED"/>
    <w:rsid w:val="00B67A06"/>
    <w:rsid w:val="00B67BF0"/>
    <w:rsid w:val="00B70DAC"/>
    <w:rsid w:val="00B7447E"/>
    <w:rsid w:val="00B747F3"/>
    <w:rsid w:val="00B753B1"/>
    <w:rsid w:val="00B76155"/>
    <w:rsid w:val="00B76262"/>
    <w:rsid w:val="00B76C99"/>
    <w:rsid w:val="00B80FA2"/>
    <w:rsid w:val="00B82F04"/>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4BD2"/>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2D11"/>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3011"/>
    <w:rsid w:val="00CB5DD3"/>
    <w:rsid w:val="00CB6986"/>
    <w:rsid w:val="00CC07AB"/>
    <w:rsid w:val="00CC23AB"/>
    <w:rsid w:val="00CC327A"/>
    <w:rsid w:val="00CC4353"/>
    <w:rsid w:val="00CC7013"/>
    <w:rsid w:val="00CD08FF"/>
    <w:rsid w:val="00CD5ED0"/>
    <w:rsid w:val="00CE125E"/>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5C26"/>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1F86"/>
    <w:rsid w:val="00D63221"/>
    <w:rsid w:val="00D6385B"/>
    <w:rsid w:val="00D64B68"/>
    <w:rsid w:val="00D658E1"/>
    <w:rsid w:val="00D67094"/>
    <w:rsid w:val="00D67F69"/>
    <w:rsid w:val="00D7297A"/>
    <w:rsid w:val="00D7519D"/>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0DA"/>
    <w:rsid w:val="00DC3D14"/>
    <w:rsid w:val="00DC686E"/>
    <w:rsid w:val="00DD3295"/>
    <w:rsid w:val="00DD380F"/>
    <w:rsid w:val="00DD3E32"/>
    <w:rsid w:val="00DD53C7"/>
    <w:rsid w:val="00DD54E5"/>
    <w:rsid w:val="00DE0D24"/>
    <w:rsid w:val="00DE0D70"/>
    <w:rsid w:val="00DE53C9"/>
    <w:rsid w:val="00DF1B60"/>
    <w:rsid w:val="00DF1D85"/>
    <w:rsid w:val="00DF2C8B"/>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AFA"/>
    <w:rsid w:val="00E27B29"/>
    <w:rsid w:val="00E3210F"/>
    <w:rsid w:val="00E3212B"/>
    <w:rsid w:val="00E370AF"/>
    <w:rsid w:val="00E4149E"/>
    <w:rsid w:val="00E42E64"/>
    <w:rsid w:val="00E44DA4"/>
    <w:rsid w:val="00E4590A"/>
    <w:rsid w:val="00E45914"/>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6439"/>
    <w:rsid w:val="00E83BA9"/>
    <w:rsid w:val="00E83FFF"/>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3A1"/>
    <w:rsid w:val="00EC06C2"/>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912"/>
    <w:rsid w:val="00EE5A11"/>
    <w:rsid w:val="00EE6033"/>
    <w:rsid w:val="00EF2D85"/>
    <w:rsid w:val="00EF449E"/>
    <w:rsid w:val="00EF5AA5"/>
    <w:rsid w:val="00EF5E3D"/>
    <w:rsid w:val="00EF6551"/>
    <w:rsid w:val="00EF796E"/>
    <w:rsid w:val="00EF7B54"/>
    <w:rsid w:val="00EF7C02"/>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3C9F"/>
    <w:rsid w:val="00FC43D0"/>
    <w:rsid w:val="00FC5DF0"/>
    <w:rsid w:val="00FD14CB"/>
    <w:rsid w:val="00FD2E6B"/>
    <w:rsid w:val="00FD3746"/>
    <w:rsid w:val="00FD3E9E"/>
    <w:rsid w:val="00FD4A40"/>
    <w:rsid w:val="00FD4CD6"/>
    <w:rsid w:val="00FD4D22"/>
    <w:rsid w:val="00FD632F"/>
    <w:rsid w:val="00FD66B8"/>
    <w:rsid w:val="00FE2E5F"/>
    <w:rsid w:val="00FE3DFB"/>
    <w:rsid w:val="00FE42E2"/>
    <w:rsid w:val="00FE5D2B"/>
    <w:rsid w:val="00FE6662"/>
    <w:rsid w:val="00FE678A"/>
    <w:rsid w:val="00FE7488"/>
    <w:rsid w:val="00FF1AB8"/>
    <w:rsid w:val="00FF21CB"/>
    <w:rsid w:val="00FF56A0"/>
    <w:rsid w:val="00FF5995"/>
    <w:rsid w:val="00FF5D2F"/>
    <w:rsid w:val="00F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64B4B5"/>
  <w15:docId w15:val="{185883CA-C805-4117-B110-9C4DE2E7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102DB"/>
  </w:style>
  <w:style w:type="paragraph" w:styleId="11">
    <w:name w:val="heading 1"/>
    <w:aliases w:val="Наименование глав,Заголов,H1,1,Глава,Заголовок 1 Знак1,Заголовок 1 Знак Знак,Chapter,(раздел),ch,.,Название спецификации,Н1,h1,app heading 1,ITT t1,II+,I,H11,H12,H13,H14,H15,H16,H17,H18,H111,H121,H131,H141,H151,H161,H171,H19,H112,g,H113"/>
    <w:basedOn w:val="a6"/>
    <w:next w:val="a6"/>
    <w:link w:val="13"/>
    <w:uiPriority w:val="99"/>
    <w:qFormat/>
    <w:rsid w:val="00B85548"/>
    <w:pPr>
      <w:keepNext/>
      <w:numPr>
        <w:numId w:val="34"/>
      </w:numPr>
      <w:spacing w:before="240" w:after="60"/>
      <w:jc w:val="center"/>
      <w:outlineLvl w:val="0"/>
    </w:pPr>
    <w:rPr>
      <w:b/>
      <w:kern w:val="28"/>
      <w:sz w:val="28"/>
    </w:rPr>
  </w:style>
  <w:style w:type="paragraph" w:styleId="22">
    <w:name w:val="heading 2"/>
    <w:aliases w:val="2,22,A,A.B.C.,CHS,Gliederung2,H,H2,H2 Знак,H2-Heading 2,H21,H22,HD2,Header2,Heading 2 Hidden,Heading Indent No L2,Heading2,Level 2 Topic Heading,Major,Numbered text 3,RTC,h2,heading2,iz2,l2,list 2,list2,Б2,Раздел Знак,Reset numbering"/>
    <w:basedOn w:val="a6"/>
    <w:next w:val="a6"/>
    <w:link w:val="23"/>
    <w:uiPriority w:val="99"/>
    <w:qFormat/>
    <w:rsid w:val="004E6DC6"/>
    <w:pPr>
      <w:keepNext/>
      <w:spacing w:after="60"/>
      <w:jc w:val="center"/>
      <w:outlineLvl w:val="1"/>
    </w:pPr>
    <w:rPr>
      <w:b/>
      <w:sz w:val="30"/>
    </w:rPr>
  </w:style>
  <w:style w:type="paragraph" w:styleId="32">
    <w:name w:val="heading 3"/>
    <w:aliases w:val="H3,3,h3,1.Заголовок 3,Level 2,(пункт),Head 3,l3+toc 3,heading 3,CT,Sub-section Title,l3,H31,H32,H311,H33,H34,H35,H321,H312,H3111,H313,H322,H3112,H36,H37,H38,H39,H310,H314,H315,H316,H317,H318,H319,H320,H323,H3110,H324,H325,H326,H327,h31"/>
    <w:basedOn w:val="a6"/>
    <w:next w:val="a6"/>
    <w:link w:val="34"/>
    <w:uiPriority w:val="99"/>
    <w:qFormat/>
    <w:rsid w:val="004E6DC6"/>
    <w:pPr>
      <w:keepNext/>
      <w:numPr>
        <w:ilvl w:val="2"/>
        <w:numId w:val="1"/>
      </w:numPr>
      <w:spacing w:before="240" w:after="60"/>
      <w:jc w:val="both"/>
      <w:outlineLvl w:val="2"/>
    </w:pPr>
    <w:rPr>
      <w:rFonts w:ascii="Arial" w:hAnsi="Arial"/>
      <w:b/>
      <w:sz w:val="24"/>
    </w:rPr>
  </w:style>
  <w:style w:type="paragraph" w:styleId="41">
    <w:name w:val="heading 4"/>
    <w:aliases w:val="Параграф,H4,Заголовок 4 (Приложение),Level 2 - a,1.1. Заголовок 4,Level 3,(подпункт),(Приложение),Заголовок 4/2,Заголовок 4 Знак1 Знак,Заголовок 4 Знак Знак Знак,Заголовок 4 Знак1 Знак Знак Знак,Sub-Minor,H41,H42,Пункт подразд.,пунк"/>
    <w:basedOn w:val="a6"/>
    <w:next w:val="a6"/>
    <w:link w:val="42"/>
    <w:uiPriority w:val="99"/>
    <w:qFormat/>
    <w:rsid w:val="004E6DC6"/>
    <w:pPr>
      <w:keepNext/>
      <w:numPr>
        <w:ilvl w:val="3"/>
        <w:numId w:val="1"/>
      </w:numPr>
      <w:spacing w:before="240" w:after="60"/>
      <w:jc w:val="both"/>
      <w:outlineLvl w:val="3"/>
    </w:pPr>
    <w:rPr>
      <w:rFonts w:ascii="Arial" w:hAnsi="Arial"/>
      <w:b/>
      <w:sz w:val="28"/>
    </w:rPr>
  </w:style>
  <w:style w:type="paragraph" w:styleId="51">
    <w:name w:val="heading 5"/>
    <w:aliases w:val="1.1.1. Заголовок 5,Level 4,(приложение),Bold/Italics,H5,Заг 2,H51,H52,H511,H53,H54,H55,H56,H512,H521,H5111,PIM 5,5,ITT t5,PA Pico Section,ТП Заголовок 5,5 sub-bullet,sb,h5,i) ii) iii),1.1  Название подраздела,подпункт,подпункт1"/>
    <w:basedOn w:val="a6"/>
    <w:next w:val="a6"/>
    <w:link w:val="52"/>
    <w:uiPriority w:val="99"/>
    <w:qFormat/>
    <w:rsid w:val="004E6DC6"/>
    <w:pPr>
      <w:numPr>
        <w:ilvl w:val="4"/>
        <w:numId w:val="1"/>
      </w:numPr>
      <w:spacing w:before="240" w:after="60"/>
      <w:jc w:val="both"/>
      <w:outlineLvl w:val="4"/>
    </w:pPr>
    <w:rPr>
      <w:b/>
      <w:sz w:val="28"/>
    </w:rPr>
  </w:style>
  <w:style w:type="paragraph" w:styleId="60">
    <w:name w:val="heading 6"/>
    <w:aliases w:val="H6,H61,H62,H611,H63,H64,H612,H621,H6111,ITT t6,PA Appendix,6,heading 6,Bullet list,Bullet list1,Bullet list2,Bullet list11,Bullet list3,Bullet list12,Bullet list21,Bullet list111,Bullet lis,PIM 6,ТП Заголовок 6,h6,Italics,Стиль таблицы"/>
    <w:basedOn w:val="a6"/>
    <w:next w:val="a6"/>
    <w:link w:val="61"/>
    <w:uiPriority w:val="99"/>
    <w:qFormat/>
    <w:rsid w:val="004E6DC6"/>
    <w:pPr>
      <w:numPr>
        <w:ilvl w:val="5"/>
        <w:numId w:val="1"/>
      </w:numPr>
      <w:spacing w:before="240" w:after="60"/>
      <w:jc w:val="both"/>
      <w:outlineLvl w:val="5"/>
    </w:pPr>
    <w:rPr>
      <w:i/>
      <w:sz w:val="22"/>
    </w:rPr>
  </w:style>
  <w:style w:type="paragraph" w:styleId="7">
    <w:name w:val="heading 7"/>
    <w:aliases w:val="h7,First Subheading,Task Header,PIM 7"/>
    <w:basedOn w:val="a6"/>
    <w:next w:val="a6"/>
    <w:link w:val="70"/>
    <w:uiPriority w:val="99"/>
    <w:qFormat/>
    <w:rsid w:val="004E6DC6"/>
    <w:pPr>
      <w:numPr>
        <w:ilvl w:val="6"/>
        <w:numId w:val="1"/>
      </w:numPr>
      <w:spacing w:before="240" w:after="60"/>
      <w:jc w:val="both"/>
      <w:outlineLvl w:val="6"/>
    </w:pPr>
    <w:rPr>
      <w:rFonts w:ascii="Arial" w:hAnsi="Arial"/>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Legal Level 1.1.1.,h8"/>
    <w:basedOn w:val="a6"/>
    <w:next w:val="a6"/>
    <w:link w:val="80"/>
    <w:uiPriority w:val="99"/>
    <w:qFormat/>
    <w:rsid w:val="004E6DC6"/>
    <w:pPr>
      <w:numPr>
        <w:ilvl w:val="7"/>
        <w:numId w:val="1"/>
      </w:numPr>
      <w:spacing w:before="240" w:after="60"/>
      <w:jc w:val="both"/>
      <w:outlineLvl w:val="7"/>
    </w:pPr>
    <w:rPr>
      <w:rFonts w:ascii="Arial" w:hAnsi="Arial"/>
      <w:i/>
    </w:rPr>
  </w:style>
  <w:style w:type="paragraph" w:styleId="9">
    <w:name w:val="heading 9"/>
    <w:aliases w:val="Заголовок 9 Гост,Legal Level 1.1.1.1.,aaa,PIM 9,Titre 10,Заголовок 90,h9,Third Subheading"/>
    <w:basedOn w:val="a6"/>
    <w:next w:val="a6"/>
    <w:link w:val="90"/>
    <w:uiPriority w:val="99"/>
    <w:qFormat/>
    <w:rsid w:val="004E6DC6"/>
    <w:pPr>
      <w:numPr>
        <w:ilvl w:val="8"/>
        <w:numId w:val="1"/>
      </w:numPr>
      <w:spacing w:before="240" w:after="60"/>
      <w:jc w:val="both"/>
      <w:outlineLvl w:val="8"/>
    </w:pPr>
    <w:rPr>
      <w:rFonts w:ascii="Arial" w:hAnsi="Arial"/>
      <w:b/>
      <w:i/>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Наименование глав Знак,Заголов Знак,H1 Знак,1 Знак,Глава Знак,Заголовок 1 Знак1 Знак,Заголовок 1 Знак Знак Знак,Chapter Знак,(раздел) Знак,ch Знак,. Знак,Название спецификации Знак,Н1 Знак,h1 Знак,app heading 1 Знак,ITT t1 Знак,II+ Знак"/>
    <w:basedOn w:val="a7"/>
    <w:link w:val="11"/>
    <w:uiPriority w:val="99"/>
    <w:qFormat/>
    <w:locked/>
    <w:rsid w:val="00086C4D"/>
    <w:rPr>
      <w:b/>
      <w:kern w:val="28"/>
      <w:sz w:val="28"/>
    </w:rPr>
  </w:style>
  <w:style w:type="character" w:customStyle="1" w:styleId="23">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7"/>
    <w:link w:val="22"/>
    <w:uiPriority w:val="99"/>
    <w:qFormat/>
    <w:rsid w:val="004E6DC6"/>
    <w:rPr>
      <w:b/>
      <w:sz w:val="30"/>
      <w:lang w:val="ru-RU" w:eastAsia="ru-RU" w:bidi="ar-SA"/>
    </w:rPr>
  </w:style>
  <w:style w:type="character" w:customStyle="1" w:styleId="34">
    <w:name w:val="Заголовок 3 Знак"/>
    <w:aliases w:val="H3 Знак,3 Знак,h3 Знак,1.Заголовок 3 Знак,Level 2 Знак,(пункт) Знак,Head 3 Знак,l3+toc 3 Знак,heading 3 Знак,CT Знак,Sub-section Title Знак,l3 Знак,H31 Знак,H32 Знак,H311 Знак,H33 Знак,H34 Знак,H35 Знак,H321 Знак,H312 Знак,H3111 Знак"/>
    <w:basedOn w:val="a7"/>
    <w:link w:val="32"/>
    <w:uiPriority w:val="99"/>
    <w:qFormat/>
    <w:rsid w:val="004E6DC6"/>
    <w:rPr>
      <w:rFonts w:ascii="Arial" w:hAnsi="Arial"/>
      <w:b/>
      <w:sz w:val="24"/>
    </w:rPr>
  </w:style>
  <w:style w:type="character" w:customStyle="1" w:styleId="42">
    <w:name w:val="Заголовок 4 Знак"/>
    <w:aliases w:val="Параграф Знак,H4 Знак,Заголовок 4 (Приложение) Знак,Level 2 - a Знак,1.1. Заголовок 4 Знак,Level 3 Знак,(подпункт) Знак,(Приложение) Знак,Заголовок 4/2 Знак,Заголовок 4 Знак1 Знак Знак,Заголовок 4 Знак Знак Знак Знак,Sub-Minor Знак"/>
    <w:basedOn w:val="a7"/>
    <w:link w:val="41"/>
    <w:uiPriority w:val="99"/>
    <w:qFormat/>
    <w:locked/>
    <w:rsid w:val="00086C4D"/>
    <w:rPr>
      <w:rFonts w:ascii="Arial" w:hAnsi="Arial"/>
      <w:b/>
      <w:sz w:val="28"/>
    </w:rPr>
  </w:style>
  <w:style w:type="character" w:customStyle="1" w:styleId="52">
    <w:name w:val="Заголовок 5 Знак"/>
    <w:aliases w:val="1.1.1. Заголовок 5 Знак,Level 4 Знак,(приложение) Знак,Bold/Italics Знак,H5 Знак,Заг 2 Знак,H51 Знак,H52 Знак,H511 Знак,H53 Знак,H54 Знак,H55 Знак,H56 Знак,H512 Знак,H521 Знак,H5111 Знак,PIM 5 Знак,5 Знак,ITT t5 Знак,ТП Заголовок 5 Знак"/>
    <w:basedOn w:val="a7"/>
    <w:link w:val="51"/>
    <w:uiPriority w:val="99"/>
    <w:qFormat/>
    <w:locked/>
    <w:rsid w:val="00086C4D"/>
    <w:rPr>
      <w:b/>
      <w:sz w:val="28"/>
    </w:rPr>
  </w:style>
  <w:style w:type="character" w:customStyle="1" w:styleId="61">
    <w:name w:val="Заголовок 6 Знак"/>
    <w:aliases w:val="H6 Знак,H61 Знак,H62 Знак,H611 Знак,H63 Знак,H64 Знак,H612 Знак,H621 Знак,H6111 Знак,ITT t6 Знак,PA Appendix Знак,6 Знак,heading 6 Знак,Bullet list Знак,Bullet list1 Знак,Bullet list2 Знак,Bullet list11 Знак,Bullet list3 Знак,PIM 6 Знак"/>
    <w:basedOn w:val="a7"/>
    <w:link w:val="60"/>
    <w:uiPriority w:val="99"/>
    <w:qFormat/>
    <w:locked/>
    <w:rsid w:val="00086C4D"/>
    <w:rPr>
      <w:i/>
      <w:sz w:val="22"/>
    </w:rPr>
  </w:style>
  <w:style w:type="character" w:customStyle="1" w:styleId="70">
    <w:name w:val="Заголовок 7 Знак"/>
    <w:aliases w:val="h7 Знак,First Subheading Знак,Task Header Знак,PIM 7 Знак"/>
    <w:basedOn w:val="a7"/>
    <w:link w:val="7"/>
    <w:uiPriority w:val="99"/>
    <w:qFormat/>
    <w:locked/>
    <w:rsid w:val="00086C4D"/>
    <w:rPr>
      <w:rFonts w:ascii="Arial" w:hAnsi="Arial"/>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h8 Знак"/>
    <w:basedOn w:val="a7"/>
    <w:link w:val="8"/>
    <w:uiPriority w:val="99"/>
    <w:qFormat/>
    <w:rsid w:val="004E6DC6"/>
    <w:rPr>
      <w:rFonts w:ascii="Arial" w:hAnsi="Arial"/>
      <w:i/>
    </w:rPr>
  </w:style>
  <w:style w:type="character" w:customStyle="1" w:styleId="90">
    <w:name w:val="Заголовок 9 Знак"/>
    <w:aliases w:val="Заголовок 9 Гост Знак,Legal Level 1.1.1.1. Знак,aaa Знак,PIM 9 Знак,Titre 10 Знак,Заголовок 90 Знак,h9 Знак,Third Subheading Знак"/>
    <w:basedOn w:val="a7"/>
    <w:link w:val="9"/>
    <w:uiPriority w:val="99"/>
    <w:qFormat/>
    <w:locked/>
    <w:rsid w:val="00086C4D"/>
    <w:rPr>
      <w:rFonts w:ascii="Arial" w:hAnsi="Arial"/>
      <w:b/>
      <w:i/>
      <w:sz w:val="18"/>
    </w:rPr>
  </w:style>
  <w:style w:type="paragraph" w:customStyle="1" w:styleId="style1">
    <w:name w:val="style1"/>
    <w:basedOn w:val="a6"/>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a">
    <w:name w:val="Title"/>
    <w:basedOn w:val="a6"/>
    <w:link w:val="ab"/>
    <w:uiPriority w:val="99"/>
    <w:qFormat/>
    <w:rsid w:val="004E6DC6"/>
    <w:pPr>
      <w:spacing w:before="240" w:after="60"/>
      <w:jc w:val="center"/>
      <w:outlineLvl w:val="0"/>
    </w:pPr>
    <w:rPr>
      <w:rFonts w:ascii="Arial" w:hAnsi="Arial"/>
      <w:b/>
      <w:kern w:val="28"/>
      <w:sz w:val="32"/>
    </w:rPr>
  </w:style>
  <w:style w:type="character" w:customStyle="1" w:styleId="ab">
    <w:name w:val="Название Знак"/>
    <w:link w:val="aa"/>
    <w:uiPriority w:val="99"/>
    <w:locked/>
    <w:rsid w:val="00002EC3"/>
    <w:rPr>
      <w:rFonts w:ascii="Arial" w:hAnsi="Arial"/>
      <w:b/>
      <w:kern w:val="28"/>
      <w:sz w:val="32"/>
    </w:rPr>
  </w:style>
  <w:style w:type="paragraph" w:styleId="14">
    <w:name w:val="toc 1"/>
    <w:basedOn w:val="a6"/>
    <w:next w:val="a6"/>
    <w:autoRedefine/>
    <w:uiPriority w:val="39"/>
    <w:rsid w:val="004E6DC6"/>
    <w:pPr>
      <w:tabs>
        <w:tab w:val="left" w:pos="0"/>
        <w:tab w:val="right" w:leader="dot" w:pos="9923"/>
      </w:tabs>
    </w:pPr>
    <w:rPr>
      <w:b/>
      <w:caps/>
      <w:noProof/>
      <w:color w:val="000000"/>
      <w:sz w:val="28"/>
      <w:szCs w:val="28"/>
    </w:rPr>
  </w:style>
  <w:style w:type="paragraph" w:styleId="ac">
    <w:name w:val="Date"/>
    <w:basedOn w:val="a6"/>
    <w:next w:val="a6"/>
    <w:link w:val="ad"/>
    <w:uiPriority w:val="99"/>
    <w:qFormat/>
    <w:rsid w:val="004E6DC6"/>
    <w:pPr>
      <w:spacing w:after="60"/>
      <w:jc w:val="both"/>
    </w:pPr>
    <w:rPr>
      <w:sz w:val="24"/>
    </w:rPr>
  </w:style>
  <w:style w:type="character" w:customStyle="1" w:styleId="ad">
    <w:name w:val="Дата Знак"/>
    <w:basedOn w:val="a7"/>
    <w:link w:val="ac"/>
    <w:uiPriority w:val="99"/>
    <w:qFormat/>
    <w:locked/>
    <w:rsid w:val="00086C4D"/>
    <w:rPr>
      <w:sz w:val="24"/>
    </w:rPr>
  </w:style>
  <w:style w:type="paragraph" w:customStyle="1" w:styleId="35">
    <w:name w:val="Стиль3"/>
    <w:basedOn w:val="24"/>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4">
    <w:name w:val="Основной текст с отступом 2.Знак"/>
    <w:basedOn w:val="a6"/>
    <w:uiPriority w:val="99"/>
    <w:qFormat/>
    <w:rsid w:val="004E6DC6"/>
    <w:pPr>
      <w:keepNext/>
      <w:keepLines/>
      <w:widowControl w:val="0"/>
      <w:suppressLineNumbers/>
      <w:suppressAutoHyphens/>
      <w:ind w:firstLine="709"/>
      <w:jc w:val="center"/>
    </w:pPr>
    <w:rPr>
      <w:rFonts w:ascii="Verdana" w:hAnsi="Verdana"/>
      <w:b/>
      <w:i/>
    </w:rPr>
  </w:style>
  <w:style w:type="character" w:styleId="ae">
    <w:name w:val="Hyperlink"/>
    <w:basedOn w:val="a7"/>
    <w:rsid w:val="004E6DC6"/>
    <w:rPr>
      <w:color w:val="0000FF"/>
      <w:u w:val="single"/>
    </w:rPr>
  </w:style>
  <w:style w:type="paragraph" w:styleId="36">
    <w:name w:val="toc 3"/>
    <w:basedOn w:val="a6"/>
    <w:next w:val="a6"/>
    <w:autoRedefine/>
    <w:uiPriority w:val="39"/>
    <w:rsid w:val="00002EC3"/>
    <w:pPr>
      <w:tabs>
        <w:tab w:val="left" w:pos="2098"/>
      </w:tabs>
      <w:ind w:left="480"/>
      <w:jc w:val="both"/>
    </w:pPr>
    <w:rPr>
      <w:i/>
      <w:sz w:val="24"/>
    </w:rPr>
  </w:style>
  <w:style w:type="paragraph" w:customStyle="1" w:styleId="210">
    <w:name w:val="Основной текст с отступом 2.Знак1"/>
    <w:basedOn w:val="a6"/>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6"/>
    <w:uiPriority w:val="99"/>
    <w:qFormat/>
    <w:rsid w:val="004E6DC6"/>
    <w:pPr>
      <w:spacing w:after="60"/>
      <w:jc w:val="both"/>
    </w:pPr>
    <w:rPr>
      <w:sz w:val="24"/>
    </w:rPr>
  </w:style>
  <w:style w:type="paragraph" w:styleId="a1">
    <w:name w:val="List Bullet"/>
    <w:basedOn w:val="a6"/>
    <w:link w:val="af"/>
    <w:autoRedefine/>
    <w:qFormat/>
    <w:rsid w:val="00EA382D"/>
    <w:pPr>
      <w:widowControl w:val="0"/>
      <w:numPr>
        <w:numId w:val="9"/>
      </w:numPr>
      <w:suppressAutoHyphens/>
      <w:ind w:left="0" w:firstLine="360"/>
      <w:jc w:val="both"/>
    </w:pPr>
    <w:rPr>
      <w:sz w:val="24"/>
    </w:rPr>
  </w:style>
  <w:style w:type="character" w:customStyle="1" w:styleId="af">
    <w:name w:val="Маркированный список Знак"/>
    <w:link w:val="a1"/>
    <w:locked/>
    <w:rsid w:val="00002EC3"/>
    <w:rPr>
      <w:sz w:val="24"/>
    </w:rPr>
  </w:style>
  <w:style w:type="paragraph" w:styleId="af0">
    <w:name w:val="header"/>
    <w:basedOn w:val="a6"/>
    <w:link w:val="af1"/>
    <w:rsid w:val="004E6DC6"/>
    <w:pPr>
      <w:tabs>
        <w:tab w:val="center" w:pos="4677"/>
        <w:tab w:val="right" w:pos="9355"/>
      </w:tabs>
    </w:pPr>
    <w:rPr>
      <w:sz w:val="24"/>
    </w:rPr>
  </w:style>
  <w:style w:type="character" w:customStyle="1" w:styleId="af1">
    <w:name w:val="Верхний колонтитул Знак"/>
    <w:basedOn w:val="a7"/>
    <w:link w:val="af0"/>
    <w:qFormat/>
    <w:locked/>
    <w:rsid w:val="004E6DC6"/>
    <w:rPr>
      <w:sz w:val="24"/>
      <w:lang w:val="ru-RU" w:eastAsia="ru-RU" w:bidi="ar-SA"/>
    </w:rPr>
  </w:style>
  <w:style w:type="paragraph" w:styleId="af2">
    <w:name w:val="Body Text Indent"/>
    <w:basedOn w:val="a6"/>
    <w:link w:val="af3"/>
    <w:uiPriority w:val="99"/>
    <w:rsid w:val="004E6DC6"/>
    <w:rPr>
      <w:color w:val="000000"/>
      <w:sz w:val="24"/>
    </w:rPr>
  </w:style>
  <w:style w:type="character" w:customStyle="1" w:styleId="af3">
    <w:name w:val="Основной текст с отступом Знак"/>
    <w:basedOn w:val="a7"/>
    <w:link w:val="af2"/>
    <w:uiPriority w:val="99"/>
    <w:qFormat/>
    <w:rsid w:val="004E6DC6"/>
    <w:rPr>
      <w:color w:val="000000"/>
      <w:sz w:val="24"/>
      <w:lang w:val="ru-RU" w:eastAsia="ru-RU" w:bidi="ar-SA"/>
    </w:rPr>
  </w:style>
  <w:style w:type="paragraph" w:styleId="af4">
    <w:name w:val="caption"/>
    <w:basedOn w:val="a6"/>
    <w:next w:val="a6"/>
    <w:qFormat/>
    <w:rsid w:val="004E6DC6"/>
    <w:pPr>
      <w:spacing w:before="120"/>
      <w:ind w:left="-357" w:firstLine="539"/>
    </w:pPr>
    <w:rPr>
      <w:b/>
      <w:color w:val="000000"/>
      <w:sz w:val="24"/>
    </w:rPr>
  </w:style>
  <w:style w:type="paragraph" w:styleId="37">
    <w:name w:val="Body Text 3"/>
    <w:basedOn w:val="a6"/>
    <w:link w:val="38"/>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7"/>
    <w:link w:val="37"/>
    <w:uiPriority w:val="99"/>
    <w:qFormat/>
    <w:locked/>
    <w:rsid w:val="00086C4D"/>
    <w:rPr>
      <w:b/>
      <w:i/>
      <w:sz w:val="22"/>
    </w:rPr>
  </w:style>
  <w:style w:type="paragraph" w:styleId="af5">
    <w:name w:val="Body Text"/>
    <w:aliases w:val="Знак1, Знак1,body text,Основной текст Знак Знак,Основной текст Знак,текст таблицы"/>
    <w:basedOn w:val="a6"/>
    <w:link w:val="15"/>
    <w:uiPriority w:val="99"/>
    <w:rsid w:val="004E6DC6"/>
    <w:pPr>
      <w:spacing w:after="120"/>
      <w:jc w:val="both"/>
    </w:pPr>
    <w:rPr>
      <w:sz w:val="24"/>
    </w:rPr>
  </w:style>
  <w:style w:type="character" w:customStyle="1" w:styleId="15">
    <w:name w:val="Основной текст Знак1"/>
    <w:aliases w:val="Знак1 Знак, Знак1 Знак,body text Знак,Основной текст Знак Знак Знак,Основной текст Знак Знак2,текст таблицы Знак"/>
    <w:basedOn w:val="a7"/>
    <w:link w:val="af5"/>
    <w:rsid w:val="004E6DC6"/>
    <w:rPr>
      <w:sz w:val="24"/>
      <w:lang w:val="ru-RU" w:eastAsia="ru-RU" w:bidi="ar-SA"/>
    </w:rPr>
  </w:style>
  <w:style w:type="character" w:customStyle="1" w:styleId="af6">
    <w:name w:val="Основной шрифт"/>
    <w:uiPriority w:val="99"/>
    <w:qFormat/>
    <w:rsid w:val="004E6DC6"/>
  </w:style>
  <w:style w:type="paragraph" w:styleId="25">
    <w:name w:val="Body Text Indent 2"/>
    <w:aliases w:val="Знак, Знак"/>
    <w:basedOn w:val="a6"/>
    <w:link w:val="26"/>
    <w:uiPriority w:val="99"/>
    <w:qFormat/>
    <w:rsid w:val="004E6DC6"/>
    <w:pPr>
      <w:ind w:firstLine="540"/>
      <w:jc w:val="both"/>
    </w:pPr>
    <w:rPr>
      <w:sz w:val="24"/>
    </w:rPr>
  </w:style>
  <w:style w:type="character" w:customStyle="1" w:styleId="26">
    <w:name w:val="Основной текст с отступом 2 Знак"/>
    <w:aliases w:val="Знак Знак, Знак Знак"/>
    <w:basedOn w:val="a7"/>
    <w:link w:val="25"/>
    <w:uiPriority w:val="99"/>
    <w:qFormat/>
    <w:locked/>
    <w:rsid w:val="00086C4D"/>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7"/>
    <w:link w:val="ConsPlusNormal"/>
    <w:qFormat/>
    <w:locked/>
    <w:rsid w:val="004E6DC6"/>
    <w:rPr>
      <w:rFonts w:ascii="Arial" w:hAnsi="Arial"/>
      <w:lang w:val="ru-RU" w:eastAsia="ru-RU" w:bidi="ar-SA"/>
    </w:rPr>
  </w:style>
  <w:style w:type="paragraph" w:styleId="39">
    <w:name w:val="Body Text Indent 3"/>
    <w:basedOn w:val="a6"/>
    <w:link w:val="3a"/>
    <w:uiPriority w:val="99"/>
    <w:qFormat/>
    <w:rsid w:val="004E6DC6"/>
    <w:pPr>
      <w:ind w:left="5040"/>
    </w:pPr>
    <w:rPr>
      <w:rFonts w:ascii="Verdana" w:hAnsi="Verdana"/>
      <w:i/>
    </w:rPr>
  </w:style>
  <w:style w:type="character" w:customStyle="1" w:styleId="3a">
    <w:name w:val="Основной текст с отступом 3 Знак"/>
    <w:basedOn w:val="a7"/>
    <w:link w:val="39"/>
    <w:uiPriority w:val="99"/>
    <w:qFormat/>
    <w:locked/>
    <w:rsid w:val="00086C4D"/>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7">
    <w:name w:val="page number"/>
    <w:basedOn w:val="a7"/>
    <w:uiPriority w:val="99"/>
    <w:qFormat/>
    <w:rsid w:val="004E6DC6"/>
  </w:style>
  <w:style w:type="character" w:styleId="af8">
    <w:name w:val="FollowedHyperlink"/>
    <w:basedOn w:val="a7"/>
    <w:qFormat/>
    <w:rsid w:val="004E6DC6"/>
    <w:rPr>
      <w:color w:val="800080"/>
      <w:u w:val="single"/>
    </w:rPr>
  </w:style>
  <w:style w:type="paragraph" w:styleId="af9">
    <w:name w:val="footer"/>
    <w:basedOn w:val="a6"/>
    <w:link w:val="16"/>
    <w:rsid w:val="004E6DC6"/>
    <w:pPr>
      <w:tabs>
        <w:tab w:val="center" w:pos="4153"/>
        <w:tab w:val="right" w:pos="8306"/>
      </w:tabs>
    </w:pPr>
  </w:style>
  <w:style w:type="character" w:customStyle="1" w:styleId="16">
    <w:name w:val="Нижний колонтитул Знак1"/>
    <w:basedOn w:val="a7"/>
    <w:link w:val="af9"/>
    <w:uiPriority w:val="99"/>
    <w:qFormat/>
    <w:rsid w:val="004E6DC6"/>
    <w:rPr>
      <w:lang w:val="ru-RU" w:eastAsia="ru-RU" w:bidi="ar-SA"/>
    </w:rPr>
  </w:style>
  <w:style w:type="paragraph" w:styleId="27">
    <w:name w:val="List Bullet 2"/>
    <w:basedOn w:val="a6"/>
    <w:autoRedefine/>
    <w:uiPriority w:val="99"/>
    <w:qFormat/>
    <w:rsid w:val="004E6DC6"/>
    <w:pPr>
      <w:tabs>
        <w:tab w:val="num" w:pos="643"/>
      </w:tabs>
      <w:spacing w:after="60"/>
      <w:ind w:left="643" w:hanging="360"/>
      <w:jc w:val="both"/>
    </w:pPr>
    <w:rPr>
      <w:sz w:val="24"/>
    </w:rPr>
  </w:style>
  <w:style w:type="character" w:styleId="afa">
    <w:name w:val="Strong"/>
    <w:basedOn w:val="a7"/>
    <w:qFormat/>
    <w:rsid w:val="004E6DC6"/>
    <w:rPr>
      <w:b/>
      <w:bCs/>
    </w:rPr>
  </w:style>
  <w:style w:type="paragraph" w:styleId="28">
    <w:name w:val="Body Text 2"/>
    <w:basedOn w:val="a6"/>
    <w:link w:val="29"/>
    <w:uiPriority w:val="99"/>
    <w:qFormat/>
    <w:rsid w:val="004E6DC6"/>
    <w:pPr>
      <w:tabs>
        <w:tab w:val="num" w:pos="1191"/>
      </w:tabs>
    </w:pPr>
    <w:rPr>
      <w:rFonts w:ascii="Verdana" w:hAnsi="Verdana"/>
      <w:b/>
    </w:rPr>
  </w:style>
  <w:style w:type="character" w:customStyle="1" w:styleId="29">
    <w:name w:val="Основной текст 2 Знак"/>
    <w:basedOn w:val="a7"/>
    <w:link w:val="28"/>
    <w:uiPriority w:val="99"/>
    <w:qFormat/>
    <w:locked/>
    <w:rsid w:val="00086C4D"/>
    <w:rPr>
      <w:rFonts w:ascii="Verdana" w:hAnsi="Verdana"/>
      <w:b/>
    </w:rPr>
  </w:style>
  <w:style w:type="paragraph" w:customStyle="1" w:styleId="17">
    <w:name w:val="Обычный1"/>
    <w:uiPriority w:val="99"/>
    <w:qFormat/>
    <w:rsid w:val="004E6DC6"/>
    <w:pPr>
      <w:widowControl w:val="0"/>
    </w:pPr>
    <w:rPr>
      <w:rFonts w:ascii="Arial" w:hAnsi="Arial"/>
      <w:snapToGrid w:val="0"/>
    </w:rPr>
  </w:style>
  <w:style w:type="paragraph" w:styleId="HTML">
    <w:name w:val="HTML Address"/>
    <w:basedOn w:val="a6"/>
    <w:link w:val="HTML0"/>
    <w:uiPriority w:val="99"/>
    <w:qFormat/>
    <w:rsid w:val="004E6DC6"/>
    <w:pPr>
      <w:spacing w:after="60"/>
      <w:jc w:val="both"/>
    </w:pPr>
    <w:rPr>
      <w:i/>
      <w:sz w:val="24"/>
    </w:rPr>
  </w:style>
  <w:style w:type="character" w:customStyle="1" w:styleId="HTML0">
    <w:name w:val="Адрес HTML Знак"/>
    <w:basedOn w:val="a7"/>
    <w:link w:val="HTML"/>
    <w:uiPriority w:val="99"/>
    <w:qFormat/>
    <w:locked/>
    <w:rsid w:val="00086C4D"/>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b">
    <w:name w:val="Table Grid"/>
    <w:aliases w:val="Сетка таблицы GR"/>
    <w:basedOn w:val="a8"/>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Пункт"/>
    <w:basedOn w:val="a6"/>
    <w:uiPriority w:val="99"/>
    <w:qFormat/>
    <w:rsid w:val="004E6DC6"/>
    <w:pPr>
      <w:tabs>
        <w:tab w:val="num" w:pos="1980"/>
      </w:tabs>
      <w:ind w:left="1404" w:hanging="504"/>
      <w:jc w:val="both"/>
    </w:pPr>
    <w:rPr>
      <w:sz w:val="24"/>
      <w:szCs w:val="28"/>
    </w:rPr>
  </w:style>
  <w:style w:type="character" w:customStyle="1" w:styleId="afd">
    <w:name w:val="Наименование пункта"/>
    <w:basedOn w:val="18"/>
    <w:uiPriority w:val="9"/>
    <w:qFormat/>
    <w:rsid w:val="000D115C"/>
    <w:rPr>
      <w:rFonts w:ascii="Times New Roman" w:hAnsi="Times New Roman"/>
      <w:b/>
      <w:kern w:val="28"/>
      <w:sz w:val="24"/>
      <w:lang w:val="ru-RU" w:eastAsia="ru-RU" w:bidi="ar-SA"/>
    </w:rPr>
  </w:style>
  <w:style w:type="character" w:customStyle="1" w:styleId="18">
    <w:name w:val="Название1"/>
    <w:basedOn w:val="a7"/>
    <w:qFormat/>
    <w:rsid w:val="00086C4D"/>
  </w:style>
  <w:style w:type="paragraph" w:styleId="3">
    <w:name w:val="List Number 3"/>
    <w:basedOn w:val="a6"/>
    <w:qFormat/>
    <w:rsid w:val="004E6DC6"/>
    <w:pPr>
      <w:numPr>
        <w:numId w:val="3"/>
      </w:numPr>
      <w:spacing w:after="60"/>
      <w:jc w:val="both"/>
    </w:pPr>
    <w:rPr>
      <w:sz w:val="24"/>
    </w:rPr>
  </w:style>
  <w:style w:type="paragraph" w:customStyle="1" w:styleId="afe">
    <w:name w:val="Таблица шапка"/>
    <w:basedOn w:val="a6"/>
    <w:uiPriority w:val="99"/>
    <w:qFormat/>
    <w:rsid w:val="004E6DC6"/>
    <w:pPr>
      <w:keepNext/>
      <w:spacing w:before="40" w:after="40"/>
      <w:ind w:left="57" w:right="57"/>
    </w:pPr>
    <w:rPr>
      <w:sz w:val="18"/>
      <w:szCs w:val="18"/>
    </w:rPr>
  </w:style>
  <w:style w:type="paragraph" w:styleId="aff">
    <w:name w:val="Note Heading"/>
    <w:basedOn w:val="a6"/>
    <w:next w:val="a6"/>
    <w:link w:val="aff0"/>
    <w:uiPriority w:val="99"/>
    <w:qFormat/>
    <w:rsid w:val="004E6DC6"/>
    <w:pPr>
      <w:spacing w:after="60"/>
      <w:jc w:val="both"/>
    </w:pPr>
    <w:rPr>
      <w:sz w:val="24"/>
      <w:szCs w:val="24"/>
    </w:rPr>
  </w:style>
  <w:style w:type="character" w:customStyle="1" w:styleId="aff0">
    <w:name w:val="Заголовок записки Знак"/>
    <w:basedOn w:val="a7"/>
    <w:link w:val="aff"/>
    <w:uiPriority w:val="99"/>
    <w:qFormat/>
    <w:locked/>
    <w:rsid w:val="00086C4D"/>
    <w:rPr>
      <w:sz w:val="24"/>
      <w:szCs w:val="24"/>
    </w:rPr>
  </w:style>
  <w:style w:type="paragraph" w:styleId="aff1">
    <w:name w:val="footnote text"/>
    <w:basedOn w:val="a6"/>
    <w:link w:val="aff2"/>
    <w:qFormat/>
    <w:rsid w:val="004E6DC6"/>
    <w:pPr>
      <w:spacing w:after="60"/>
      <w:jc w:val="both"/>
    </w:pPr>
  </w:style>
  <w:style w:type="character" w:customStyle="1" w:styleId="aff2">
    <w:name w:val="Текст сноски Знак"/>
    <w:basedOn w:val="a7"/>
    <w:link w:val="aff1"/>
    <w:qFormat/>
    <w:rsid w:val="00EF5E3D"/>
  </w:style>
  <w:style w:type="paragraph" w:styleId="2a">
    <w:name w:val="toc 2"/>
    <w:basedOn w:val="a6"/>
    <w:next w:val="a6"/>
    <w:autoRedefine/>
    <w:uiPriority w:val="39"/>
    <w:rsid w:val="004E6DC6"/>
    <w:pPr>
      <w:tabs>
        <w:tab w:val="right" w:leader="dot" w:pos="9912"/>
      </w:tabs>
      <w:ind w:right="-426"/>
    </w:pPr>
    <w:rPr>
      <w:b/>
      <w:noProof/>
      <w:sz w:val="28"/>
      <w:szCs w:val="28"/>
      <w:lang w:val="en-US"/>
    </w:rPr>
  </w:style>
  <w:style w:type="paragraph" w:styleId="19">
    <w:name w:val="index 1"/>
    <w:basedOn w:val="a6"/>
    <w:next w:val="a6"/>
    <w:autoRedefine/>
    <w:semiHidden/>
    <w:qFormat/>
    <w:rsid w:val="004E6DC6"/>
    <w:pPr>
      <w:ind w:left="200" w:hanging="200"/>
    </w:pPr>
  </w:style>
  <w:style w:type="character" w:styleId="aff3">
    <w:name w:val="footnote reference"/>
    <w:basedOn w:val="a7"/>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a">
    <w:name w:val="Знак Знак Знак Знак1"/>
    <w:basedOn w:val="a6"/>
    <w:uiPriority w:val="99"/>
    <w:qFormat/>
    <w:rsid w:val="004E6DC6"/>
    <w:pPr>
      <w:tabs>
        <w:tab w:val="num" w:pos="567"/>
      </w:tabs>
      <w:spacing w:after="160" w:line="240" w:lineRule="exact"/>
    </w:pPr>
    <w:rPr>
      <w:rFonts w:ascii="Verdana" w:hAnsi="Verdana" w:cs="Verdana"/>
      <w:lang w:val="en-US" w:eastAsia="en-US"/>
    </w:rPr>
  </w:style>
  <w:style w:type="paragraph" w:styleId="aff4">
    <w:name w:val="Normal (Web)"/>
    <w:basedOn w:val="a6"/>
    <w:uiPriority w:val="99"/>
    <w:qFormat/>
    <w:rsid w:val="004E6DC6"/>
    <w:pPr>
      <w:spacing w:before="100" w:beforeAutospacing="1" w:after="100" w:afterAutospacing="1"/>
    </w:pPr>
    <w:rPr>
      <w:sz w:val="24"/>
      <w:szCs w:val="24"/>
    </w:rPr>
  </w:style>
  <w:style w:type="paragraph" w:customStyle="1" w:styleId="aff5">
    <w:name w:val="Знак Знак Знак Знак Знак Знак Знак Знак"/>
    <w:basedOn w:val="a6"/>
    <w:uiPriority w:val="99"/>
    <w:qFormat/>
    <w:rsid w:val="004E6DC6"/>
    <w:pPr>
      <w:spacing w:after="160" w:line="240" w:lineRule="exact"/>
    </w:pPr>
    <w:rPr>
      <w:rFonts w:ascii="Verdana" w:hAnsi="Verdana" w:cs="Verdana"/>
      <w:lang w:val="en-US" w:eastAsia="en-US"/>
    </w:rPr>
  </w:style>
  <w:style w:type="paragraph" w:customStyle="1" w:styleId="aff6">
    <w:name w:val="Знак Знак Знак Знак Знак Знак Знак"/>
    <w:basedOn w:val="a6"/>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b">
    <w:name w:val="Знак1 Знак Знак Знак"/>
    <w:basedOn w:val="a6"/>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6"/>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6"/>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6"/>
    <w:uiPriority w:val="99"/>
    <w:qFormat/>
    <w:rsid w:val="004E6DC6"/>
    <w:pPr>
      <w:suppressAutoHyphens/>
      <w:spacing w:after="120"/>
    </w:pPr>
    <w:rPr>
      <w:sz w:val="16"/>
      <w:szCs w:val="16"/>
      <w:lang w:eastAsia="ar-SA"/>
    </w:rPr>
  </w:style>
  <w:style w:type="paragraph" w:customStyle="1" w:styleId="211">
    <w:name w:val="Основной текст 21"/>
    <w:basedOn w:val="a6"/>
    <w:uiPriority w:val="99"/>
    <w:qFormat/>
    <w:rsid w:val="004E6DC6"/>
    <w:pPr>
      <w:spacing w:line="360" w:lineRule="auto"/>
      <w:jc w:val="center"/>
    </w:pPr>
    <w:rPr>
      <w:b/>
      <w:sz w:val="28"/>
    </w:rPr>
  </w:style>
  <w:style w:type="paragraph" w:customStyle="1" w:styleId="212">
    <w:name w:val="Заголовок 21"/>
    <w:basedOn w:val="a6"/>
    <w:next w:val="a6"/>
    <w:uiPriority w:val="99"/>
    <w:qFormat/>
    <w:rsid w:val="004E6DC6"/>
    <w:pPr>
      <w:keepNext/>
      <w:spacing w:line="360" w:lineRule="auto"/>
      <w:ind w:left="5040" w:firstLine="720"/>
      <w:jc w:val="both"/>
    </w:pPr>
    <w:rPr>
      <w:sz w:val="28"/>
    </w:rPr>
  </w:style>
  <w:style w:type="paragraph" w:styleId="aff7">
    <w:name w:val="No Spacing"/>
    <w:uiPriority w:val="1"/>
    <w:qFormat/>
    <w:rsid w:val="004E6DC6"/>
    <w:rPr>
      <w:sz w:val="24"/>
      <w:szCs w:val="24"/>
    </w:rPr>
  </w:style>
  <w:style w:type="paragraph" w:customStyle="1" w:styleId="220">
    <w:name w:val="Основной текст 22"/>
    <w:basedOn w:val="17"/>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7"/>
    <w:next w:val="17"/>
    <w:rsid w:val="004E6DC6"/>
    <w:pPr>
      <w:keepNext/>
      <w:widowControl/>
      <w:spacing w:line="360" w:lineRule="auto"/>
      <w:ind w:left="5040" w:firstLine="720"/>
      <w:jc w:val="both"/>
    </w:pPr>
    <w:rPr>
      <w:rFonts w:ascii="Times New Roman" w:hAnsi="Times New Roman"/>
      <w:snapToGrid/>
      <w:sz w:val="28"/>
    </w:rPr>
  </w:style>
  <w:style w:type="paragraph" w:customStyle="1" w:styleId="aff8">
    <w:name w:val="a"/>
    <w:basedOn w:val="a6"/>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7"/>
    <w:uiPriority w:val="99"/>
    <w:qFormat/>
    <w:rsid w:val="004E6DC6"/>
    <w:rPr>
      <w:rFonts w:ascii="Times New Roman" w:hAnsi="Times New Roman" w:cs="Times New Roman"/>
      <w:sz w:val="22"/>
      <w:szCs w:val="22"/>
    </w:rPr>
  </w:style>
  <w:style w:type="character" w:customStyle="1" w:styleId="FontStyle79">
    <w:name w:val="Font Style79"/>
    <w:basedOn w:val="a7"/>
    <w:uiPriority w:val="99"/>
    <w:qFormat/>
    <w:rsid w:val="004E6DC6"/>
    <w:rPr>
      <w:rFonts w:ascii="Times New Roman" w:hAnsi="Times New Roman" w:cs="Times New Roman"/>
      <w:sz w:val="22"/>
      <w:szCs w:val="22"/>
    </w:rPr>
  </w:style>
  <w:style w:type="paragraph" w:customStyle="1" w:styleId="signed">
    <w:name w:val="signed"/>
    <w:basedOn w:val="a6"/>
    <w:uiPriority w:val="99"/>
    <w:qFormat/>
    <w:rsid w:val="004E6DC6"/>
    <w:pPr>
      <w:spacing w:after="80"/>
      <w:jc w:val="both"/>
    </w:pPr>
    <w:rPr>
      <w:rFonts w:ascii="TimesET" w:hAnsi="TimesET"/>
      <w:sz w:val="24"/>
      <w:szCs w:val="24"/>
    </w:rPr>
  </w:style>
  <w:style w:type="paragraph" w:customStyle="1" w:styleId="consnonformat0">
    <w:name w:val="consnonformat"/>
    <w:basedOn w:val="a6"/>
    <w:uiPriority w:val="99"/>
    <w:qFormat/>
    <w:rsid w:val="004E6DC6"/>
    <w:pPr>
      <w:snapToGrid w:val="0"/>
    </w:pPr>
    <w:rPr>
      <w:rFonts w:ascii="Courier New" w:hAnsi="Courier New" w:cs="Courier New"/>
    </w:rPr>
  </w:style>
  <w:style w:type="paragraph" w:customStyle="1" w:styleId="a00">
    <w:name w:val="a0"/>
    <w:basedOn w:val="a6"/>
    <w:uiPriority w:val="99"/>
    <w:qFormat/>
    <w:rsid w:val="004E6DC6"/>
    <w:pPr>
      <w:snapToGrid w:val="0"/>
      <w:spacing w:before="40" w:after="40"/>
    </w:pPr>
  </w:style>
  <w:style w:type="paragraph" w:styleId="aff9">
    <w:name w:val="Subtitle"/>
    <w:basedOn w:val="a6"/>
    <w:link w:val="affa"/>
    <w:qFormat/>
    <w:rsid w:val="004E6DC6"/>
    <w:pPr>
      <w:spacing w:after="60"/>
      <w:jc w:val="center"/>
      <w:outlineLvl w:val="1"/>
    </w:pPr>
    <w:rPr>
      <w:rFonts w:ascii="Arial" w:hAnsi="Arial"/>
      <w:sz w:val="24"/>
    </w:rPr>
  </w:style>
  <w:style w:type="character" w:customStyle="1" w:styleId="affa">
    <w:name w:val="Подзаголовок Знак"/>
    <w:basedOn w:val="a7"/>
    <w:link w:val="aff9"/>
    <w:qFormat/>
    <w:rsid w:val="004E6DC6"/>
    <w:rPr>
      <w:rFonts w:ascii="Arial" w:hAnsi="Arial"/>
      <w:sz w:val="24"/>
      <w:lang w:val="ru-RU" w:eastAsia="ru-RU" w:bidi="ar-SA"/>
    </w:rPr>
  </w:style>
  <w:style w:type="character" w:customStyle="1" w:styleId="1c">
    <w:name w:val="Основной текст Знак Знак Знак1"/>
    <w:aliases w:val="Основной текст Знак Знак1,Знак Знак Знак1"/>
    <w:basedOn w:val="a7"/>
    <w:uiPriority w:val="99"/>
    <w:qFormat/>
    <w:rsid w:val="004E6DC6"/>
    <w:rPr>
      <w:sz w:val="24"/>
      <w:lang w:val="ru-RU" w:eastAsia="ru-RU" w:bidi="ar-SA"/>
    </w:rPr>
  </w:style>
  <w:style w:type="paragraph" w:styleId="30">
    <w:name w:val="List Bullet 3"/>
    <w:basedOn w:val="a6"/>
    <w:autoRedefine/>
    <w:qFormat/>
    <w:rsid w:val="004E6DC6"/>
    <w:pPr>
      <w:numPr>
        <w:numId w:val="4"/>
      </w:numPr>
      <w:spacing w:after="60"/>
      <w:jc w:val="both"/>
    </w:pPr>
    <w:rPr>
      <w:sz w:val="24"/>
    </w:rPr>
  </w:style>
  <w:style w:type="paragraph" w:customStyle="1" w:styleId="1">
    <w:name w:val="Стиль1"/>
    <w:basedOn w:val="a6"/>
    <w:uiPriority w:val="99"/>
    <w:qFormat/>
    <w:rsid w:val="004E6DC6"/>
    <w:pPr>
      <w:keepNext/>
      <w:keepLines/>
      <w:widowControl w:val="0"/>
      <w:numPr>
        <w:numId w:val="5"/>
      </w:numPr>
      <w:suppressLineNumbers/>
      <w:suppressAutoHyphens/>
      <w:spacing w:after="60"/>
    </w:pPr>
    <w:rPr>
      <w:b/>
      <w:sz w:val="28"/>
      <w:szCs w:val="24"/>
    </w:rPr>
  </w:style>
  <w:style w:type="paragraph" w:customStyle="1" w:styleId="20">
    <w:name w:val="Стиль2"/>
    <w:basedOn w:val="2b"/>
    <w:uiPriority w:val="99"/>
    <w:qFormat/>
    <w:rsid w:val="004E6DC6"/>
    <w:pPr>
      <w:keepNext/>
      <w:keepLines/>
      <w:widowControl w:val="0"/>
      <w:numPr>
        <w:ilvl w:val="1"/>
        <w:numId w:val="5"/>
      </w:numPr>
      <w:suppressLineNumbers/>
      <w:suppressAutoHyphens/>
      <w:spacing w:after="60"/>
      <w:jc w:val="both"/>
    </w:pPr>
    <w:rPr>
      <w:b/>
      <w:sz w:val="24"/>
    </w:rPr>
  </w:style>
  <w:style w:type="paragraph" w:styleId="2b">
    <w:name w:val="List Number 2"/>
    <w:basedOn w:val="a6"/>
    <w:uiPriority w:val="99"/>
    <w:qFormat/>
    <w:rsid w:val="004E6DC6"/>
    <w:pPr>
      <w:tabs>
        <w:tab w:val="num" w:pos="1440"/>
      </w:tabs>
      <w:ind w:left="1440" w:hanging="360"/>
    </w:pPr>
  </w:style>
  <w:style w:type="paragraph" w:customStyle="1" w:styleId="h4">
    <w:name w:val="h4"/>
    <w:basedOn w:val="a6"/>
    <w:qFormat/>
    <w:rsid w:val="004E6DC6"/>
    <w:pPr>
      <w:spacing w:before="75"/>
    </w:pPr>
    <w:rPr>
      <w:b/>
      <w:bCs/>
      <w:sz w:val="24"/>
      <w:szCs w:val="24"/>
    </w:rPr>
  </w:style>
  <w:style w:type="paragraph" w:customStyle="1" w:styleId="2c">
    <w:name w:val="Обычный2"/>
    <w:basedOn w:val="a6"/>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b">
    <w:name w:val="По центру"/>
    <w:basedOn w:val="a6"/>
    <w:uiPriority w:val="99"/>
    <w:qFormat/>
    <w:rsid w:val="004E6DC6"/>
    <w:pPr>
      <w:jc w:val="center"/>
    </w:pPr>
    <w:rPr>
      <w:sz w:val="28"/>
    </w:rPr>
  </w:style>
  <w:style w:type="paragraph" w:customStyle="1" w:styleId="43">
    <w:name w:val="4. Текст"/>
    <w:basedOn w:val="affc"/>
    <w:link w:val="44"/>
    <w:autoRedefine/>
    <w:uiPriority w:val="99"/>
    <w:qFormat/>
    <w:rsid w:val="00943BF2"/>
    <w:pPr>
      <w:widowControl w:val="0"/>
      <w:spacing w:after="60" w:line="288" w:lineRule="auto"/>
      <w:ind w:firstLine="720"/>
      <w:jc w:val="center"/>
    </w:pPr>
    <w:rPr>
      <w:bCs/>
      <w:spacing w:val="2"/>
      <w:sz w:val="24"/>
      <w:szCs w:val="24"/>
    </w:rPr>
  </w:style>
  <w:style w:type="paragraph" w:styleId="affc">
    <w:name w:val="annotation text"/>
    <w:basedOn w:val="a6"/>
    <w:link w:val="affd"/>
    <w:qFormat/>
    <w:rsid w:val="004E6DC6"/>
  </w:style>
  <w:style w:type="character" w:customStyle="1" w:styleId="affd">
    <w:name w:val="Текст примечания Знак"/>
    <w:basedOn w:val="a7"/>
    <w:link w:val="affc"/>
    <w:qFormat/>
    <w:locked/>
    <w:rsid w:val="00821D07"/>
    <w:rPr>
      <w:lang w:val="ru-RU" w:eastAsia="ru-RU" w:bidi="ar-SA"/>
    </w:rPr>
  </w:style>
  <w:style w:type="character" w:customStyle="1" w:styleId="44">
    <w:name w:val="4. Текст Знак"/>
    <w:basedOn w:val="a7"/>
    <w:link w:val="43"/>
    <w:uiPriority w:val="99"/>
    <w:qFormat/>
    <w:rsid w:val="00943BF2"/>
    <w:rPr>
      <w:bCs/>
      <w:spacing w:val="2"/>
      <w:sz w:val="24"/>
      <w:szCs w:val="24"/>
      <w:lang w:val="ru-RU" w:eastAsia="ru-RU" w:bidi="ar-SA"/>
    </w:rPr>
  </w:style>
  <w:style w:type="paragraph" w:customStyle="1" w:styleId="affe">
    <w:name w:val="обычн БО"/>
    <w:basedOn w:val="a6"/>
    <w:link w:val="afff"/>
    <w:uiPriority w:val="99"/>
    <w:qFormat/>
    <w:rsid w:val="004E6DC6"/>
    <w:pPr>
      <w:ind w:firstLine="720"/>
      <w:jc w:val="both"/>
    </w:pPr>
    <w:rPr>
      <w:rFonts w:ascii="Arial" w:hAnsi="Arial"/>
      <w:sz w:val="28"/>
    </w:rPr>
  </w:style>
  <w:style w:type="character" w:customStyle="1" w:styleId="afff">
    <w:name w:val="обычн БО Знак"/>
    <w:basedOn w:val="a7"/>
    <w:link w:val="affe"/>
    <w:uiPriority w:val="99"/>
    <w:qFormat/>
    <w:rsid w:val="004E6DC6"/>
    <w:rPr>
      <w:rFonts w:ascii="Arial" w:hAnsi="Arial"/>
      <w:sz w:val="28"/>
      <w:lang w:val="ru-RU" w:eastAsia="ru-RU" w:bidi="ar-SA"/>
    </w:rPr>
  </w:style>
  <w:style w:type="paragraph" w:customStyle="1" w:styleId="Web">
    <w:name w:val="Обычный (Web)"/>
    <w:aliases w:val="Обычный (веб)1"/>
    <w:basedOn w:val="a6"/>
    <w:uiPriority w:val="99"/>
    <w:qFormat/>
    <w:rsid w:val="004E6DC6"/>
    <w:pPr>
      <w:spacing w:before="100" w:beforeAutospacing="1" w:after="100" w:afterAutospacing="1"/>
    </w:pPr>
    <w:rPr>
      <w:sz w:val="24"/>
      <w:szCs w:val="24"/>
    </w:rPr>
  </w:style>
  <w:style w:type="paragraph" w:customStyle="1" w:styleId="BodyText21">
    <w:name w:val="Body Text 21"/>
    <w:basedOn w:val="a6"/>
    <w:uiPriority w:val="99"/>
    <w:qFormat/>
    <w:rsid w:val="004E6DC6"/>
    <w:pPr>
      <w:spacing w:line="360" w:lineRule="auto"/>
      <w:jc w:val="center"/>
    </w:pPr>
    <w:rPr>
      <w:b/>
      <w:sz w:val="28"/>
    </w:rPr>
  </w:style>
  <w:style w:type="paragraph" w:customStyle="1" w:styleId="3b">
    <w:name w:val="Стиль3 Знак"/>
    <w:basedOn w:val="25"/>
    <w:uiPriority w:val="99"/>
    <w:qFormat/>
    <w:rsid w:val="004E6DC6"/>
    <w:pPr>
      <w:widowControl w:val="0"/>
      <w:tabs>
        <w:tab w:val="num" w:pos="227"/>
      </w:tabs>
      <w:adjustRightInd w:val="0"/>
      <w:ind w:firstLine="0"/>
    </w:pPr>
  </w:style>
  <w:style w:type="character" w:customStyle="1" w:styleId="53">
    <w:name w:val="Заголовок №5"/>
    <w:basedOn w:val="a7"/>
    <w:uiPriority w:val="99"/>
    <w:qFormat/>
    <w:rsid w:val="004E6DC6"/>
    <w:rPr>
      <w:rFonts w:ascii="Times New Roman" w:hAnsi="Times New Roman" w:cs="Times New Roman"/>
      <w:spacing w:val="1"/>
      <w:sz w:val="22"/>
      <w:szCs w:val="22"/>
    </w:rPr>
  </w:style>
  <w:style w:type="character" w:customStyle="1" w:styleId="54">
    <w:name w:val="Основной текст (5)_"/>
    <w:basedOn w:val="a7"/>
    <w:link w:val="510"/>
    <w:uiPriority w:val="99"/>
    <w:qFormat/>
    <w:locked/>
    <w:rsid w:val="004E6DC6"/>
    <w:rPr>
      <w:sz w:val="22"/>
      <w:szCs w:val="22"/>
      <w:lang w:bidi="ar-SA"/>
    </w:rPr>
  </w:style>
  <w:style w:type="paragraph" w:customStyle="1" w:styleId="510">
    <w:name w:val="Основной текст (5)1"/>
    <w:basedOn w:val="a6"/>
    <w:link w:val="54"/>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4"/>
    <w:uiPriority w:val="99"/>
    <w:qFormat/>
    <w:rsid w:val="004E6DC6"/>
    <w:rPr>
      <w:spacing w:val="1"/>
      <w:sz w:val="22"/>
      <w:szCs w:val="22"/>
      <w:lang w:bidi="ar-SA"/>
    </w:rPr>
  </w:style>
  <w:style w:type="paragraph" w:styleId="afff0">
    <w:name w:val="Balloon Text"/>
    <w:basedOn w:val="a6"/>
    <w:link w:val="afff1"/>
    <w:qFormat/>
    <w:rsid w:val="00F2566B"/>
    <w:rPr>
      <w:rFonts w:ascii="Tahoma" w:hAnsi="Tahoma" w:cs="Tahoma"/>
      <w:sz w:val="16"/>
      <w:szCs w:val="16"/>
    </w:rPr>
  </w:style>
  <w:style w:type="character" w:customStyle="1" w:styleId="afff1">
    <w:name w:val="Текст выноски Знак"/>
    <w:basedOn w:val="a7"/>
    <w:link w:val="afff0"/>
    <w:qFormat/>
    <w:locked/>
    <w:rsid w:val="00086C4D"/>
    <w:rPr>
      <w:rFonts w:ascii="Tahoma" w:hAnsi="Tahoma" w:cs="Tahoma"/>
      <w:sz w:val="16"/>
      <w:szCs w:val="16"/>
    </w:rPr>
  </w:style>
  <w:style w:type="paragraph" w:customStyle="1" w:styleId="afff2">
    <w:name w:val="Знак Знак Знак Знак Знак Знак Знак Знак Знак Знак"/>
    <w:basedOn w:val="a6"/>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6"/>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6"/>
    <w:uiPriority w:val="99"/>
    <w:qFormat/>
    <w:rsid w:val="008B583A"/>
    <w:pPr>
      <w:suppressAutoHyphens/>
      <w:spacing w:after="120"/>
      <w:jc w:val="both"/>
    </w:pPr>
    <w:rPr>
      <w:sz w:val="16"/>
      <w:szCs w:val="16"/>
      <w:lang w:eastAsia="ar-SA"/>
    </w:rPr>
  </w:style>
  <w:style w:type="paragraph" w:styleId="a">
    <w:name w:val="List Number"/>
    <w:basedOn w:val="a6"/>
    <w:qFormat/>
    <w:rsid w:val="00A4456F"/>
    <w:pPr>
      <w:numPr>
        <w:numId w:val="6"/>
      </w:numPr>
    </w:pPr>
  </w:style>
  <w:style w:type="character" w:customStyle="1" w:styleId="110">
    <w:name w:val="Знак Знак11"/>
    <w:basedOn w:val="a7"/>
    <w:uiPriority w:val="99"/>
    <w:qFormat/>
    <w:rsid w:val="00A4456F"/>
    <w:rPr>
      <w:lang w:val="ru-RU" w:eastAsia="ru-RU" w:bidi="ar-SA"/>
    </w:rPr>
  </w:style>
  <w:style w:type="paragraph" w:customStyle="1" w:styleId="afff3">
    <w:name w:val="Подпункт"/>
    <w:basedOn w:val="a6"/>
    <w:uiPriority w:val="99"/>
    <w:qFormat/>
    <w:rsid w:val="00D80653"/>
    <w:pPr>
      <w:tabs>
        <w:tab w:val="num" w:pos="360"/>
        <w:tab w:val="num" w:pos="2025"/>
      </w:tabs>
      <w:ind w:left="360" w:hanging="360"/>
      <w:jc w:val="both"/>
    </w:pPr>
    <w:rPr>
      <w:sz w:val="24"/>
    </w:rPr>
  </w:style>
  <w:style w:type="character" w:customStyle="1" w:styleId="afff4">
    <w:name w:val="Нижний колонтитул Знак"/>
    <w:basedOn w:val="a7"/>
    <w:qFormat/>
    <w:locked/>
    <w:rsid w:val="008C1C3D"/>
    <w:rPr>
      <w:rFonts w:cs="Times New Roman"/>
      <w:sz w:val="22"/>
      <w:szCs w:val="22"/>
      <w:lang w:eastAsia="en-US"/>
    </w:rPr>
  </w:style>
  <w:style w:type="paragraph" w:customStyle="1" w:styleId="Style14">
    <w:name w:val="Style14"/>
    <w:basedOn w:val="a6"/>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6"/>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6"/>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6"/>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6"/>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6"/>
    <w:uiPriority w:val="99"/>
    <w:qFormat/>
    <w:rsid w:val="000D3AA4"/>
    <w:pPr>
      <w:widowControl w:val="0"/>
      <w:autoSpaceDE w:val="0"/>
      <w:autoSpaceDN w:val="0"/>
      <w:adjustRightInd w:val="0"/>
      <w:jc w:val="both"/>
    </w:pPr>
    <w:rPr>
      <w:sz w:val="24"/>
      <w:szCs w:val="24"/>
    </w:rPr>
  </w:style>
  <w:style w:type="paragraph" w:customStyle="1" w:styleId="Style7">
    <w:name w:val="Style7"/>
    <w:basedOn w:val="a6"/>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6"/>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6"/>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6"/>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6"/>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6"/>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6"/>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6"/>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6"/>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5">
    <w:name w:val="annotation reference"/>
    <w:basedOn w:val="a7"/>
    <w:qFormat/>
    <w:rsid w:val="00F260EA"/>
    <w:rPr>
      <w:sz w:val="16"/>
      <w:szCs w:val="16"/>
    </w:rPr>
  </w:style>
  <w:style w:type="paragraph" w:styleId="afff6">
    <w:name w:val="annotation subject"/>
    <w:basedOn w:val="affc"/>
    <w:next w:val="affc"/>
    <w:link w:val="afff7"/>
    <w:uiPriority w:val="99"/>
    <w:semiHidden/>
    <w:qFormat/>
    <w:rsid w:val="00F260EA"/>
    <w:rPr>
      <w:b/>
      <w:bCs/>
    </w:rPr>
  </w:style>
  <w:style w:type="character" w:customStyle="1" w:styleId="afff7">
    <w:name w:val="Тема примечания Знак"/>
    <w:basedOn w:val="affd"/>
    <w:link w:val="afff6"/>
    <w:uiPriority w:val="99"/>
    <w:semiHidden/>
    <w:qFormat/>
    <w:locked/>
    <w:rsid w:val="00086C4D"/>
    <w:rPr>
      <w:b/>
      <w:bCs/>
      <w:lang w:val="ru-RU" w:eastAsia="ru-RU" w:bidi="ar-SA"/>
    </w:rPr>
  </w:style>
  <w:style w:type="paragraph" w:customStyle="1" w:styleId="111">
    <w:name w:val="Заголовок 11"/>
    <w:basedOn w:val="a6"/>
    <w:uiPriority w:val="99"/>
    <w:qFormat/>
    <w:rsid w:val="00FE7488"/>
    <w:pPr>
      <w:tabs>
        <w:tab w:val="num" w:pos="360"/>
      </w:tabs>
    </w:pPr>
    <w:rPr>
      <w:lang w:val="en-US"/>
    </w:rPr>
  </w:style>
  <w:style w:type="paragraph" w:customStyle="1" w:styleId="311">
    <w:name w:val="Заголовок 31"/>
    <w:basedOn w:val="a6"/>
    <w:uiPriority w:val="99"/>
    <w:qFormat/>
    <w:rsid w:val="00FE7488"/>
    <w:pPr>
      <w:tabs>
        <w:tab w:val="num" w:pos="720"/>
      </w:tabs>
      <w:ind w:left="720" w:hanging="720"/>
    </w:pPr>
    <w:rPr>
      <w:lang w:val="en-US"/>
    </w:rPr>
  </w:style>
  <w:style w:type="paragraph" w:customStyle="1" w:styleId="410">
    <w:name w:val="Заголовок 41"/>
    <w:basedOn w:val="a6"/>
    <w:uiPriority w:val="99"/>
    <w:qFormat/>
    <w:rsid w:val="00FE7488"/>
    <w:pPr>
      <w:tabs>
        <w:tab w:val="num" w:pos="864"/>
      </w:tabs>
      <w:ind w:left="864" w:hanging="864"/>
    </w:pPr>
    <w:rPr>
      <w:lang w:val="en-US"/>
    </w:rPr>
  </w:style>
  <w:style w:type="paragraph" w:customStyle="1" w:styleId="511">
    <w:name w:val="Заголовок 51"/>
    <w:basedOn w:val="a6"/>
    <w:uiPriority w:val="99"/>
    <w:qFormat/>
    <w:rsid w:val="00FE7488"/>
    <w:pPr>
      <w:tabs>
        <w:tab w:val="num" w:pos="1008"/>
      </w:tabs>
      <w:ind w:left="1008" w:hanging="1008"/>
    </w:pPr>
    <w:rPr>
      <w:lang w:val="en-US"/>
    </w:rPr>
  </w:style>
  <w:style w:type="paragraph" w:customStyle="1" w:styleId="610">
    <w:name w:val="Заголовок 61"/>
    <w:basedOn w:val="a6"/>
    <w:uiPriority w:val="99"/>
    <w:qFormat/>
    <w:rsid w:val="00FE7488"/>
    <w:pPr>
      <w:tabs>
        <w:tab w:val="num" w:pos="1152"/>
      </w:tabs>
      <w:ind w:left="1152" w:hanging="1152"/>
    </w:pPr>
    <w:rPr>
      <w:lang w:val="en-US"/>
    </w:rPr>
  </w:style>
  <w:style w:type="paragraph" w:customStyle="1" w:styleId="71">
    <w:name w:val="Заголовок 71"/>
    <w:basedOn w:val="a6"/>
    <w:uiPriority w:val="99"/>
    <w:qFormat/>
    <w:rsid w:val="00FE7488"/>
    <w:pPr>
      <w:tabs>
        <w:tab w:val="num" w:pos="1296"/>
      </w:tabs>
      <w:ind w:left="1296" w:hanging="1296"/>
    </w:pPr>
    <w:rPr>
      <w:lang w:val="en-US"/>
    </w:rPr>
  </w:style>
  <w:style w:type="paragraph" w:customStyle="1" w:styleId="81">
    <w:name w:val="Заголовок 81"/>
    <w:basedOn w:val="a6"/>
    <w:uiPriority w:val="99"/>
    <w:qFormat/>
    <w:rsid w:val="00FE7488"/>
    <w:pPr>
      <w:tabs>
        <w:tab w:val="num" w:pos="1440"/>
      </w:tabs>
      <w:ind w:left="1440" w:hanging="1440"/>
    </w:pPr>
    <w:rPr>
      <w:lang w:val="en-US"/>
    </w:rPr>
  </w:style>
  <w:style w:type="paragraph" w:customStyle="1" w:styleId="91">
    <w:name w:val="Заголовок 91"/>
    <w:basedOn w:val="a6"/>
    <w:uiPriority w:val="99"/>
    <w:qFormat/>
    <w:rsid w:val="00FE7488"/>
    <w:pPr>
      <w:tabs>
        <w:tab w:val="num" w:pos="1584"/>
      </w:tabs>
      <w:ind w:left="1584" w:hanging="1584"/>
    </w:pPr>
    <w:rPr>
      <w:lang w:val="en-US"/>
    </w:rPr>
  </w:style>
  <w:style w:type="paragraph" w:customStyle="1" w:styleId="1d">
    <w:name w:val="Абзац списка1"/>
    <w:basedOn w:val="a6"/>
    <w:link w:val="ListParagraphChar"/>
    <w:rsid w:val="005F6259"/>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d"/>
    <w:locked/>
    <w:rsid w:val="00002EC3"/>
    <w:rPr>
      <w:rFonts w:ascii="Calibri" w:hAnsi="Calibri"/>
      <w:sz w:val="22"/>
      <w:szCs w:val="22"/>
      <w:lang w:eastAsia="en-US"/>
    </w:rPr>
  </w:style>
  <w:style w:type="paragraph" w:customStyle="1" w:styleId="afff8">
    <w:name w:val="Приложения"/>
    <w:basedOn w:val="11"/>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d">
    <w:name w:val="2 Знак"/>
    <w:aliases w:val="h2 Знак,Numbered text 3 Знак,Reset numbering Знак Знак"/>
    <w:basedOn w:val="a7"/>
    <w:rsid w:val="00B154F2"/>
    <w:rPr>
      <w:b/>
      <w:sz w:val="30"/>
      <w:lang w:val="ru-RU" w:eastAsia="ru-RU" w:bidi="ar-SA"/>
    </w:rPr>
  </w:style>
  <w:style w:type="paragraph" w:customStyle="1" w:styleId="Numberedr">
    <w:name w:val="Numbered_r"/>
    <w:basedOn w:val="a6"/>
    <w:rsid w:val="00A11719"/>
    <w:pPr>
      <w:tabs>
        <w:tab w:val="num" w:pos="567"/>
      </w:tabs>
      <w:spacing w:after="240"/>
      <w:ind w:left="567" w:hanging="567"/>
    </w:pPr>
    <w:rPr>
      <w:lang w:eastAsia="en-US"/>
    </w:rPr>
  </w:style>
  <w:style w:type="character" w:customStyle="1" w:styleId="s1">
    <w:name w:val="s1"/>
    <w:basedOn w:val="a7"/>
    <w:rsid w:val="00D945FC"/>
    <w:rPr>
      <w:rFonts w:ascii="Times New Roman" w:hAnsi="Times New Roman" w:cs="Times New Roman" w:hint="default"/>
      <w:b/>
      <w:bCs/>
      <w:color w:val="000000"/>
    </w:rPr>
  </w:style>
  <w:style w:type="paragraph" w:styleId="afff9">
    <w:name w:val="List Paragraph"/>
    <w:aliases w:val="Содержание. 2 уровень,ПАРАГРАФ,Выделеный,Текст с номером,Абзац списка для документа,Абзац списка4,Абзац списка основной"/>
    <w:basedOn w:val="a6"/>
    <w:link w:val="afffa"/>
    <w:uiPriority w:val="34"/>
    <w:qFormat/>
    <w:rsid w:val="0052724B"/>
    <w:pPr>
      <w:ind w:left="720"/>
      <w:contextualSpacing/>
    </w:pPr>
  </w:style>
  <w:style w:type="character" w:customStyle="1" w:styleId="afffa">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
    <w:link w:val="afff9"/>
    <w:uiPriority w:val="34"/>
    <w:qFormat/>
    <w:rsid w:val="00F11492"/>
  </w:style>
  <w:style w:type="character" w:customStyle="1" w:styleId="afffb">
    <w:name w:val="Основной текст_"/>
    <w:basedOn w:val="a7"/>
    <w:link w:val="45"/>
    <w:rsid w:val="0096091F"/>
    <w:rPr>
      <w:sz w:val="23"/>
      <w:szCs w:val="23"/>
      <w:shd w:val="clear" w:color="auto" w:fill="FFFFFF"/>
    </w:rPr>
  </w:style>
  <w:style w:type="paragraph" w:customStyle="1" w:styleId="45">
    <w:name w:val="Основной текст4"/>
    <w:basedOn w:val="a6"/>
    <w:link w:val="afffb"/>
    <w:rsid w:val="0096091F"/>
    <w:pPr>
      <w:widowControl w:val="0"/>
      <w:shd w:val="clear" w:color="auto" w:fill="FFFFFF"/>
      <w:spacing w:after="5220" w:line="274" w:lineRule="exact"/>
      <w:ind w:hanging="740"/>
      <w:jc w:val="right"/>
    </w:pPr>
    <w:rPr>
      <w:sz w:val="23"/>
      <w:szCs w:val="23"/>
    </w:rPr>
  </w:style>
  <w:style w:type="character" w:customStyle="1" w:styleId="2e">
    <w:name w:val="Основной текст (2)_"/>
    <w:basedOn w:val="a7"/>
    <w:link w:val="2f"/>
    <w:qFormat/>
    <w:rsid w:val="0096091F"/>
    <w:rPr>
      <w:b/>
      <w:bCs/>
      <w:sz w:val="23"/>
      <w:szCs w:val="23"/>
      <w:shd w:val="clear" w:color="auto" w:fill="FFFFFF"/>
    </w:rPr>
  </w:style>
  <w:style w:type="paragraph" w:customStyle="1" w:styleId="2f">
    <w:name w:val="Основной текст (2)"/>
    <w:basedOn w:val="a6"/>
    <w:link w:val="2e"/>
    <w:qFormat/>
    <w:rsid w:val="0096091F"/>
    <w:pPr>
      <w:widowControl w:val="0"/>
      <w:shd w:val="clear" w:color="auto" w:fill="FFFFFF"/>
      <w:spacing w:before="5220" w:after="360" w:line="0" w:lineRule="atLeast"/>
      <w:jc w:val="center"/>
    </w:pPr>
    <w:rPr>
      <w:b/>
      <w:bCs/>
      <w:sz w:val="23"/>
      <w:szCs w:val="23"/>
    </w:rPr>
  </w:style>
  <w:style w:type="paragraph" w:customStyle="1" w:styleId="a5">
    <w:name w:val="Текст ТД"/>
    <w:basedOn w:val="a6"/>
    <w:link w:val="afffc"/>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c">
    <w:name w:val="Текст ТД Знак"/>
    <w:link w:val="a5"/>
    <w:rsid w:val="00516309"/>
    <w:rPr>
      <w:rFonts w:eastAsia="Calibri"/>
      <w:sz w:val="24"/>
      <w:szCs w:val="24"/>
      <w:lang w:eastAsia="en-US"/>
    </w:rPr>
  </w:style>
  <w:style w:type="character" w:customStyle="1" w:styleId="postbody">
    <w:name w:val="postbody"/>
    <w:basedOn w:val="a7"/>
    <w:rsid w:val="00516309"/>
  </w:style>
  <w:style w:type="paragraph" w:customStyle="1" w:styleId="afffd">
    <w:name w:val="Îáû÷íûé"/>
    <w:rsid w:val="007C12CF"/>
    <w:pPr>
      <w:widowControl w:val="0"/>
      <w:overflowPunct w:val="0"/>
      <w:autoSpaceDE w:val="0"/>
      <w:autoSpaceDN w:val="0"/>
      <w:adjustRightInd w:val="0"/>
      <w:textAlignment w:val="baseline"/>
    </w:pPr>
    <w:rPr>
      <w:sz w:val="24"/>
    </w:rPr>
  </w:style>
  <w:style w:type="character" w:customStyle="1" w:styleId="afffe">
    <w:name w:val="Îñíîâíîé øðèôò àáçàöà"/>
    <w:rsid w:val="007C12CF"/>
    <w:rPr>
      <w:sz w:val="20"/>
    </w:rPr>
  </w:style>
  <w:style w:type="paragraph" w:customStyle="1" w:styleId="affff">
    <w:name w:val="Íèæíèé êîëîíòèòóë"/>
    <w:basedOn w:val="afffd"/>
    <w:rsid w:val="007C12CF"/>
    <w:pPr>
      <w:tabs>
        <w:tab w:val="center" w:pos="4320"/>
        <w:tab w:val="right" w:pos="8640"/>
      </w:tabs>
    </w:pPr>
    <w:rPr>
      <w:sz w:val="20"/>
    </w:rPr>
  </w:style>
  <w:style w:type="character" w:styleId="affff0">
    <w:name w:val="Placeholder Text"/>
    <w:basedOn w:val="a7"/>
    <w:uiPriority w:val="99"/>
    <w:semiHidden/>
    <w:rsid w:val="00DA36E2"/>
    <w:rPr>
      <w:color w:val="808080"/>
    </w:rPr>
  </w:style>
  <w:style w:type="character" w:customStyle="1" w:styleId="affff1">
    <w:name w:val="Выделение жирным"/>
    <w:rsid w:val="002036CC"/>
    <w:rPr>
      <w:b/>
      <w:bCs/>
    </w:rPr>
  </w:style>
  <w:style w:type="paragraph" w:customStyle="1" w:styleId="1e">
    <w:name w:val="Основной текст1"/>
    <w:basedOn w:val="a6"/>
    <w:rsid w:val="002036CC"/>
    <w:pPr>
      <w:suppressAutoHyphens/>
      <w:spacing w:after="120"/>
      <w:jc w:val="both"/>
    </w:pPr>
    <w:rPr>
      <w:color w:val="00000A"/>
      <w:sz w:val="24"/>
    </w:rPr>
  </w:style>
  <w:style w:type="character" w:customStyle="1" w:styleId="TitleChar">
    <w:name w:val="Title Char"/>
    <w:basedOn w:val="a7"/>
    <w:link w:val="affff2"/>
    <w:uiPriority w:val="99"/>
    <w:qFormat/>
    <w:locked/>
    <w:rsid w:val="00086C4D"/>
    <w:rPr>
      <w:rFonts w:ascii="Arial" w:hAnsi="Arial"/>
      <w:b/>
      <w:sz w:val="32"/>
    </w:rPr>
  </w:style>
  <w:style w:type="paragraph" w:customStyle="1" w:styleId="affff2">
    <w:name w:val="Заглавие"/>
    <w:basedOn w:val="a6"/>
    <w:link w:val="TitleChar"/>
    <w:uiPriority w:val="99"/>
    <w:qFormat/>
    <w:rsid w:val="00086C4D"/>
    <w:pPr>
      <w:suppressAutoHyphens/>
      <w:spacing w:before="240" w:after="60"/>
      <w:jc w:val="center"/>
      <w:outlineLvl w:val="0"/>
    </w:pPr>
    <w:rPr>
      <w:rFonts w:ascii="Arial" w:hAnsi="Arial"/>
      <w:b/>
      <w:sz w:val="32"/>
    </w:rPr>
  </w:style>
  <w:style w:type="character" w:customStyle="1" w:styleId="-">
    <w:name w:val="Интернет-ссылка"/>
    <w:basedOn w:val="a7"/>
    <w:uiPriority w:val="99"/>
    <w:rsid w:val="00086C4D"/>
    <w:rPr>
      <w:rFonts w:cs="Times New Roman"/>
      <w:color w:val="0000FF"/>
      <w:u w:val="single"/>
    </w:rPr>
  </w:style>
  <w:style w:type="character" w:customStyle="1" w:styleId="PlainTextChar">
    <w:name w:val="Plain Text Char"/>
    <w:basedOn w:val="a7"/>
    <w:uiPriority w:val="99"/>
    <w:qFormat/>
    <w:locked/>
    <w:rsid w:val="00086C4D"/>
    <w:rPr>
      <w:rFonts w:ascii="Courier New" w:hAnsi="Courier New" w:cs="Courier New"/>
      <w:sz w:val="20"/>
      <w:szCs w:val="20"/>
    </w:rPr>
  </w:style>
  <w:style w:type="character" w:customStyle="1" w:styleId="text21">
    <w:name w:val="text21"/>
    <w:basedOn w:val="a7"/>
    <w:uiPriority w:val="99"/>
    <w:qFormat/>
    <w:rsid w:val="00086C4D"/>
    <w:rPr>
      <w:rFonts w:ascii="Verdana" w:hAnsi="Verdana" w:cs="Times New Roman"/>
      <w:color w:val="000000"/>
      <w:sz w:val="18"/>
      <w:szCs w:val="18"/>
    </w:rPr>
  </w:style>
  <w:style w:type="character" w:customStyle="1" w:styleId="apple-style-span">
    <w:name w:val="apple-style-span"/>
    <w:basedOn w:val="a7"/>
    <w:qFormat/>
    <w:rsid w:val="00086C4D"/>
  </w:style>
  <w:style w:type="character" w:customStyle="1" w:styleId="apple-converted-space">
    <w:name w:val="apple-converted-space"/>
    <w:basedOn w:val="a7"/>
    <w:qFormat/>
    <w:rsid w:val="00086C4D"/>
  </w:style>
  <w:style w:type="character" w:customStyle="1" w:styleId="affff3">
    <w:name w:val="Текст Знак"/>
    <w:link w:val="affff4"/>
    <w:qFormat/>
    <w:locked/>
    <w:rsid w:val="00086C4D"/>
    <w:rPr>
      <w:sz w:val="24"/>
      <w:szCs w:val="24"/>
    </w:rPr>
  </w:style>
  <w:style w:type="paragraph" w:styleId="affff4">
    <w:name w:val="Plain Text"/>
    <w:basedOn w:val="a6"/>
    <w:link w:val="affff3"/>
    <w:qFormat/>
    <w:rsid w:val="00086C4D"/>
    <w:pPr>
      <w:suppressAutoHyphens/>
    </w:pPr>
    <w:rPr>
      <w:sz w:val="24"/>
      <w:szCs w:val="24"/>
    </w:rPr>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5">
    <w:name w:val="Символ нумерации"/>
    <w:qFormat/>
    <w:rsid w:val="00086C4D"/>
  </w:style>
  <w:style w:type="character" w:customStyle="1" w:styleId="affff6">
    <w:name w:val="Маркеры списка"/>
    <w:qFormat/>
    <w:rsid w:val="00086C4D"/>
    <w:rPr>
      <w:rFonts w:ascii="OpenSymbol" w:eastAsia="OpenSymbol" w:hAnsi="OpenSymbol" w:cs="OpenSymbol"/>
    </w:rPr>
  </w:style>
  <w:style w:type="paragraph" w:customStyle="1" w:styleId="affff7">
    <w:name w:val="Заголовок"/>
    <w:basedOn w:val="a6"/>
    <w:next w:val="af5"/>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8">
    <w:name w:val="List"/>
    <w:basedOn w:val="af5"/>
    <w:rsid w:val="00086C4D"/>
    <w:pPr>
      <w:suppressAutoHyphens/>
    </w:pPr>
    <w:rPr>
      <w:rFonts w:cs="Mangal"/>
      <w:color w:val="00000A"/>
    </w:rPr>
  </w:style>
  <w:style w:type="paragraph" w:styleId="affff9">
    <w:name w:val="index heading"/>
    <w:basedOn w:val="a6"/>
    <w:qFormat/>
    <w:rsid w:val="00086C4D"/>
    <w:pPr>
      <w:suppressLineNumbers/>
      <w:suppressAutoHyphens/>
    </w:pPr>
    <w:rPr>
      <w:rFonts w:cs="Mangal"/>
      <w:color w:val="00000A"/>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6"/>
    <w:uiPriority w:val="99"/>
    <w:qFormat/>
    <w:rsid w:val="00086C4D"/>
    <w:pPr>
      <w:suppressAutoHyphens/>
      <w:spacing w:line="360" w:lineRule="auto"/>
      <w:jc w:val="center"/>
    </w:pPr>
    <w:rPr>
      <w:b/>
      <w:color w:val="00000A"/>
      <w:sz w:val="28"/>
    </w:rPr>
  </w:style>
  <w:style w:type="paragraph" w:customStyle="1" w:styleId="ListParagraph1">
    <w:name w:val="List Paragraph1"/>
    <w:basedOn w:val="a6"/>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character" w:customStyle="1" w:styleId="1f">
    <w:name w:val="Текст Знак1"/>
    <w:basedOn w:val="a7"/>
    <w:semiHidden/>
    <w:rsid w:val="00086C4D"/>
    <w:rPr>
      <w:rFonts w:ascii="Consolas" w:hAnsi="Consolas" w:cs="Consolas"/>
      <w:sz w:val="21"/>
      <w:szCs w:val="21"/>
    </w:rPr>
  </w:style>
  <w:style w:type="paragraph" w:customStyle="1" w:styleId="2f0">
    <w:name w:val="заголовок 2"/>
    <w:basedOn w:val="a6"/>
    <w:next w:val="a6"/>
    <w:uiPriority w:val="99"/>
    <w:qFormat/>
    <w:rsid w:val="00086C4D"/>
    <w:pPr>
      <w:keepNext/>
      <w:suppressAutoHyphens/>
      <w:jc w:val="both"/>
      <w:outlineLvl w:val="1"/>
    </w:pPr>
    <w:rPr>
      <w:b/>
      <w:bCs/>
      <w:color w:val="00000A"/>
      <w:sz w:val="22"/>
      <w:szCs w:val="22"/>
    </w:rPr>
  </w:style>
  <w:style w:type="paragraph" w:customStyle="1" w:styleId="affffa">
    <w:name w:val="Содержимое таблицы"/>
    <w:basedOn w:val="a6"/>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6"/>
    <w:uiPriority w:val="99"/>
    <w:qFormat/>
    <w:rsid w:val="00086C4D"/>
    <w:pPr>
      <w:suppressAutoHyphens/>
    </w:pPr>
    <w:rPr>
      <w:color w:val="00000A"/>
      <w:sz w:val="24"/>
      <w:szCs w:val="24"/>
      <w:lang w:eastAsia="ar-SA"/>
    </w:rPr>
  </w:style>
  <w:style w:type="paragraph" w:customStyle="1" w:styleId="2f1">
    <w:name w:val="Абзац списка2"/>
    <w:basedOn w:val="a6"/>
    <w:uiPriority w:val="99"/>
    <w:qFormat/>
    <w:rsid w:val="00086C4D"/>
    <w:pPr>
      <w:suppressAutoHyphens/>
      <w:ind w:left="720"/>
    </w:pPr>
    <w:rPr>
      <w:color w:val="00000A"/>
      <w:sz w:val="24"/>
      <w:szCs w:val="24"/>
      <w:lang w:eastAsia="ar-SA"/>
    </w:rPr>
  </w:style>
  <w:style w:type="paragraph" w:customStyle="1" w:styleId="Simlple">
    <w:name w:val="Simlple"/>
    <w:basedOn w:val="a6"/>
    <w:uiPriority w:val="99"/>
    <w:qFormat/>
    <w:rsid w:val="00086C4D"/>
    <w:pPr>
      <w:suppressAutoHyphens/>
      <w:spacing w:before="60" w:after="60"/>
      <w:ind w:firstLine="284"/>
      <w:jc w:val="both"/>
    </w:pPr>
    <w:rPr>
      <w:rFonts w:ascii="Arial" w:hAnsi="Arial"/>
      <w:color w:val="00000A"/>
    </w:rPr>
  </w:style>
  <w:style w:type="paragraph" w:customStyle="1" w:styleId="1f0">
    <w:name w:val="Цитата1"/>
    <w:basedOn w:val="a6"/>
    <w:qFormat/>
    <w:rsid w:val="00086C4D"/>
    <w:pPr>
      <w:suppressAutoHyphens/>
    </w:pPr>
    <w:rPr>
      <w:color w:val="00000A"/>
      <w:sz w:val="24"/>
      <w:szCs w:val="24"/>
      <w:lang w:eastAsia="ar-SA"/>
    </w:rPr>
  </w:style>
  <w:style w:type="paragraph" w:customStyle="1" w:styleId="1f1">
    <w:name w:val="Текст1"/>
    <w:basedOn w:val="a6"/>
    <w:qFormat/>
    <w:rsid w:val="00086C4D"/>
    <w:pPr>
      <w:suppressAutoHyphens/>
    </w:pPr>
    <w:rPr>
      <w:rFonts w:ascii="Courier New" w:hAnsi="Courier New" w:cs="Courier New"/>
      <w:color w:val="00000A"/>
      <w:lang w:eastAsia="ar-SA"/>
    </w:rPr>
  </w:style>
  <w:style w:type="paragraph" w:styleId="affffb">
    <w:name w:val="Revision"/>
    <w:uiPriority w:val="99"/>
    <w:semiHidden/>
    <w:qFormat/>
    <w:rsid w:val="00086C4D"/>
    <w:pPr>
      <w:suppressAutoHyphens/>
    </w:pPr>
    <w:rPr>
      <w:color w:val="00000A"/>
    </w:rPr>
  </w:style>
  <w:style w:type="paragraph" w:customStyle="1" w:styleId="affffc">
    <w:name w:val="Стандарт"/>
    <w:uiPriority w:val="99"/>
    <w:qFormat/>
    <w:rsid w:val="00086C4D"/>
    <w:pPr>
      <w:suppressAutoHyphens/>
    </w:pPr>
    <w:rPr>
      <w:color w:val="00000A"/>
      <w:szCs w:val="24"/>
    </w:rPr>
  </w:style>
  <w:style w:type="paragraph" w:customStyle="1" w:styleId="PlainText">
    <w:name w:val="PlainText"/>
    <w:basedOn w:val="a6"/>
    <w:qFormat/>
    <w:rsid w:val="00086C4D"/>
    <w:pPr>
      <w:suppressAutoHyphens/>
      <w:spacing w:line="288" w:lineRule="auto"/>
    </w:pPr>
    <w:rPr>
      <w:color w:val="00000A"/>
      <w:sz w:val="24"/>
      <w:szCs w:val="24"/>
    </w:rPr>
  </w:style>
  <w:style w:type="paragraph" w:customStyle="1" w:styleId="atTitle">
    <w:name w:val="atTitle"/>
    <w:basedOn w:val="a6"/>
    <w:next w:val="a6"/>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6"/>
    <w:next w:val="a6"/>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d">
    <w:name w:val="Содержимое врезки"/>
    <w:basedOn w:val="a6"/>
    <w:qFormat/>
    <w:rsid w:val="00086C4D"/>
    <w:pPr>
      <w:suppressAutoHyphens/>
    </w:pPr>
    <w:rPr>
      <w:color w:val="00000A"/>
    </w:rPr>
  </w:style>
  <w:style w:type="paragraph" w:customStyle="1" w:styleId="affffe">
    <w:name w:val="Заголовок таблицы"/>
    <w:basedOn w:val="affffa"/>
    <w:qFormat/>
    <w:rsid w:val="00086C4D"/>
  </w:style>
  <w:style w:type="character" w:customStyle="1" w:styleId="itemtext1">
    <w:name w:val="itemtext1"/>
    <w:basedOn w:val="a7"/>
    <w:rsid w:val="00D340AF"/>
    <w:rPr>
      <w:rFonts w:ascii="Segoe UI" w:hAnsi="Segoe UI" w:cs="Segoe UI" w:hint="default"/>
      <w:color w:val="000000"/>
      <w:sz w:val="20"/>
      <w:szCs w:val="20"/>
    </w:rPr>
  </w:style>
  <w:style w:type="character" w:customStyle="1" w:styleId="afffff">
    <w:name w:val="комментарий"/>
    <w:rsid w:val="00486ED5"/>
    <w:rPr>
      <w:b/>
      <w:i/>
      <w:shd w:val="clear" w:color="auto" w:fill="FFFF99"/>
    </w:rPr>
  </w:style>
  <w:style w:type="paragraph" w:customStyle="1" w:styleId="-0">
    <w:name w:val="Введение-подзаголовок"/>
    <w:basedOn w:val="a6"/>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6"/>
    <w:rsid w:val="00FD4D22"/>
    <w:pPr>
      <w:numPr>
        <w:ilvl w:val="1"/>
        <w:numId w:val="24"/>
      </w:numPr>
      <w:spacing w:before="240" w:line="260" w:lineRule="atLeast"/>
      <w:jc w:val="both"/>
    </w:pPr>
    <w:rPr>
      <w:rFonts w:eastAsiaTheme="minorHAnsi"/>
      <w:sz w:val="22"/>
      <w:szCs w:val="22"/>
    </w:rPr>
  </w:style>
  <w:style w:type="paragraph" w:customStyle="1" w:styleId="afffff0">
    <w:name w:val="Заголовок формы"/>
    <w:basedOn w:val="a6"/>
    <w:next w:val="a6"/>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f1">
    <w:name w:val="TOC Heading"/>
    <w:basedOn w:val="11"/>
    <w:next w:val="a6"/>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46">
    <w:name w:val="toc 4"/>
    <w:basedOn w:val="a6"/>
    <w:next w:val="a6"/>
    <w:autoRedefine/>
    <w:uiPriority w:val="39"/>
    <w:unhideWhenUsed/>
    <w:rsid w:val="00002EC3"/>
    <w:pPr>
      <w:spacing w:after="100"/>
      <w:ind w:left="600"/>
    </w:pPr>
  </w:style>
  <w:style w:type="paragraph" w:customStyle="1" w:styleId="afffff2">
    <w:name w:val="Базовый заголовок"/>
    <w:basedOn w:val="afffff3"/>
    <w:next w:val="a6"/>
    <w:rsid w:val="00002EC3"/>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ffff3">
    <w:name w:val="Обычный (без отступа)"/>
    <w:basedOn w:val="a6"/>
    <w:link w:val="afffff4"/>
    <w:rsid w:val="00002EC3"/>
    <w:pPr>
      <w:jc w:val="both"/>
    </w:pPr>
    <w:rPr>
      <w:sz w:val="24"/>
      <w:szCs w:val="24"/>
    </w:rPr>
  </w:style>
  <w:style w:type="character" w:customStyle="1" w:styleId="afffff4">
    <w:name w:val="Обычный (без отступа) Знак"/>
    <w:link w:val="afffff3"/>
    <w:locked/>
    <w:rsid w:val="00002EC3"/>
    <w:rPr>
      <w:sz w:val="24"/>
      <w:szCs w:val="24"/>
    </w:rPr>
  </w:style>
  <w:style w:type="paragraph" w:customStyle="1" w:styleId="120">
    <w:name w:val="Таблица Тело Центр 12"/>
    <w:basedOn w:val="a6"/>
    <w:uiPriority w:val="99"/>
    <w:rsid w:val="00002EC3"/>
    <w:pPr>
      <w:ind w:firstLine="851"/>
      <w:jc w:val="center"/>
    </w:pPr>
    <w:rPr>
      <w:sz w:val="24"/>
      <w:szCs w:val="24"/>
      <w:lang w:val="en-US"/>
    </w:rPr>
  </w:style>
  <w:style w:type="paragraph" w:styleId="afffff5">
    <w:name w:val="E-mail Signature"/>
    <w:basedOn w:val="a6"/>
    <w:link w:val="afffff6"/>
    <w:uiPriority w:val="99"/>
    <w:rsid w:val="00002EC3"/>
    <w:pPr>
      <w:ind w:firstLine="851"/>
      <w:jc w:val="both"/>
    </w:pPr>
    <w:rPr>
      <w:sz w:val="24"/>
      <w:szCs w:val="24"/>
    </w:rPr>
  </w:style>
  <w:style w:type="character" w:customStyle="1" w:styleId="afffff6">
    <w:name w:val="Электронная подпись Знак"/>
    <w:basedOn w:val="a7"/>
    <w:link w:val="afffff5"/>
    <w:uiPriority w:val="99"/>
    <w:rsid w:val="00002EC3"/>
    <w:rPr>
      <w:sz w:val="24"/>
      <w:szCs w:val="24"/>
    </w:rPr>
  </w:style>
  <w:style w:type="paragraph" w:customStyle="1" w:styleId="121">
    <w:name w:val="Таблица Тело Ширина 12"/>
    <w:basedOn w:val="a6"/>
    <w:uiPriority w:val="99"/>
    <w:rsid w:val="00002EC3"/>
    <w:pPr>
      <w:ind w:firstLine="851"/>
    </w:pPr>
    <w:rPr>
      <w:sz w:val="24"/>
      <w:szCs w:val="24"/>
    </w:rPr>
  </w:style>
  <w:style w:type="paragraph" w:customStyle="1" w:styleId="122">
    <w:name w:val="Таблица Шапка 12"/>
    <w:basedOn w:val="a6"/>
    <w:uiPriority w:val="99"/>
    <w:rsid w:val="00002EC3"/>
    <w:pPr>
      <w:ind w:firstLine="851"/>
      <w:jc w:val="center"/>
    </w:pPr>
    <w:rPr>
      <w:b/>
      <w:bCs/>
      <w:sz w:val="24"/>
      <w:szCs w:val="24"/>
    </w:rPr>
  </w:style>
  <w:style w:type="paragraph" w:customStyle="1" w:styleId="afffff7">
    <w:name w:val="Базовый стиль оглавлений"/>
    <w:basedOn w:val="afffff3"/>
    <w:autoRedefine/>
    <w:rsid w:val="00002EC3"/>
    <w:pPr>
      <w:tabs>
        <w:tab w:val="right" w:pos="10093"/>
      </w:tabs>
    </w:pPr>
  </w:style>
  <w:style w:type="paragraph" w:styleId="55">
    <w:name w:val="toc 5"/>
    <w:basedOn w:val="afffff7"/>
    <w:next w:val="a6"/>
    <w:autoRedefine/>
    <w:uiPriority w:val="39"/>
    <w:rsid w:val="00002EC3"/>
    <w:pPr>
      <w:keepLines/>
      <w:tabs>
        <w:tab w:val="clear" w:pos="10093"/>
        <w:tab w:val="right" w:pos="9356"/>
      </w:tabs>
      <w:ind w:left="2155"/>
      <w:jc w:val="left"/>
    </w:pPr>
    <w:rPr>
      <w:noProof/>
    </w:rPr>
  </w:style>
  <w:style w:type="paragraph" w:styleId="62">
    <w:name w:val="toc 6"/>
    <w:basedOn w:val="afffff7"/>
    <w:next w:val="a6"/>
    <w:autoRedefine/>
    <w:uiPriority w:val="39"/>
    <w:rsid w:val="00002EC3"/>
    <w:pPr>
      <w:keepLines/>
      <w:tabs>
        <w:tab w:val="clear" w:pos="10093"/>
        <w:tab w:val="right" w:pos="9356"/>
      </w:tabs>
      <w:ind w:left="2381"/>
      <w:jc w:val="left"/>
    </w:pPr>
    <w:rPr>
      <w:noProof/>
    </w:rPr>
  </w:style>
  <w:style w:type="paragraph" w:styleId="72">
    <w:name w:val="toc 7"/>
    <w:basedOn w:val="afffff7"/>
    <w:next w:val="a6"/>
    <w:autoRedefine/>
    <w:uiPriority w:val="39"/>
    <w:rsid w:val="00002EC3"/>
    <w:pPr>
      <w:keepLines/>
      <w:tabs>
        <w:tab w:val="clear" w:pos="10093"/>
        <w:tab w:val="right" w:pos="9356"/>
      </w:tabs>
      <w:ind w:left="2608"/>
      <w:jc w:val="left"/>
    </w:pPr>
    <w:rPr>
      <w:noProof/>
    </w:rPr>
  </w:style>
  <w:style w:type="paragraph" w:styleId="82">
    <w:name w:val="toc 8"/>
    <w:basedOn w:val="afffff7"/>
    <w:next w:val="a6"/>
    <w:autoRedefine/>
    <w:uiPriority w:val="39"/>
    <w:rsid w:val="00002EC3"/>
    <w:pPr>
      <w:keepLines/>
      <w:tabs>
        <w:tab w:val="clear" w:pos="10093"/>
        <w:tab w:val="right" w:pos="9356"/>
      </w:tabs>
      <w:ind w:left="2835"/>
      <w:jc w:val="left"/>
    </w:pPr>
    <w:rPr>
      <w:noProof/>
    </w:rPr>
  </w:style>
  <w:style w:type="paragraph" w:styleId="92">
    <w:name w:val="toc 9"/>
    <w:basedOn w:val="afffff7"/>
    <w:next w:val="a6"/>
    <w:autoRedefine/>
    <w:uiPriority w:val="39"/>
    <w:rsid w:val="00002EC3"/>
    <w:pPr>
      <w:keepLines/>
      <w:tabs>
        <w:tab w:val="clear" w:pos="10093"/>
        <w:tab w:val="right" w:pos="9356"/>
      </w:tabs>
      <w:ind w:left="3062"/>
      <w:jc w:val="left"/>
    </w:pPr>
    <w:rPr>
      <w:noProof/>
    </w:rPr>
  </w:style>
  <w:style w:type="paragraph" w:customStyle="1" w:styleId="afffff8">
    <w:name w:val="Комментарий"/>
    <w:basedOn w:val="a6"/>
    <w:uiPriority w:val="99"/>
    <w:rsid w:val="00002EC3"/>
    <w:pPr>
      <w:ind w:firstLine="720"/>
      <w:jc w:val="both"/>
    </w:pPr>
    <w:rPr>
      <w:noProof/>
      <w:color w:val="0000FF"/>
      <w:sz w:val="24"/>
      <w:szCs w:val="24"/>
    </w:rPr>
  </w:style>
  <w:style w:type="paragraph" w:customStyle="1" w:styleId="1f2">
    <w:name w:val="Заг 1 АННОТАЦИЯ"/>
    <w:basedOn w:val="a6"/>
    <w:next w:val="a6"/>
    <w:uiPriority w:val="99"/>
    <w:rsid w:val="00002EC3"/>
    <w:pPr>
      <w:pageBreakBefore/>
      <w:spacing w:before="120" w:after="60" w:line="360" w:lineRule="auto"/>
      <w:ind w:firstLine="851"/>
      <w:jc w:val="center"/>
    </w:pPr>
    <w:rPr>
      <w:rFonts w:ascii="Arial" w:hAnsi="Arial"/>
      <w:b/>
      <w:caps/>
      <w:kern w:val="28"/>
      <w:sz w:val="24"/>
      <w:szCs w:val="24"/>
    </w:rPr>
  </w:style>
  <w:style w:type="character" w:customStyle="1" w:styleId="afffff9">
    <w:name w:val="Базовый стиль символов"/>
    <w:rsid w:val="00002EC3"/>
    <w:rPr>
      <w:rFonts w:ascii="Times New Roman" w:hAnsi="Times New Roman" w:cs="Times New Roman"/>
    </w:rPr>
  </w:style>
  <w:style w:type="paragraph" w:customStyle="1" w:styleId="afffffa">
    <w:name w:val="Нумерованный список с отступом"/>
    <w:basedOn w:val="a6"/>
    <w:uiPriority w:val="99"/>
    <w:rsid w:val="00002EC3"/>
    <w:pPr>
      <w:tabs>
        <w:tab w:val="num" w:pos="1080"/>
      </w:tabs>
      <w:spacing w:line="360" w:lineRule="auto"/>
      <w:ind w:left="1021" w:hanging="301"/>
      <w:jc w:val="both"/>
    </w:pPr>
    <w:rPr>
      <w:sz w:val="24"/>
      <w:szCs w:val="24"/>
    </w:rPr>
  </w:style>
  <w:style w:type="paragraph" w:customStyle="1" w:styleId="afffffb">
    <w:name w:val="Маркированный список с отступом"/>
    <w:basedOn w:val="a6"/>
    <w:uiPriority w:val="99"/>
    <w:rsid w:val="00002EC3"/>
    <w:pPr>
      <w:tabs>
        <w:tab w:val="num" w:pos="1482"/>
      </w:tabs>
      <w:spacing w:line="360" w:lineRule="auto"/>
      <w:ind w:left="1152" w:hanging="30"/>
      <w:jc w:val="both"/>
    </w:pPr>
    <w:rPr>
      <w:sz w:val="24"/>
      <w:szCs w:val="24"/>
    </w:rPr>
  </w:style>
  <w:style w:type="paragraph" w:customStyle="1" w:styleId="afffffc">
    <w:name w:val="Примечание к тексту"/>
    <w:basedOn w:val="a6"/>
    <w:uiPriority w:val="99"/>
    <w:rsid w:val="00002EC3"/>
    <w:pPr>
      <w:ind w:firstLine="720"/>
      <w:jc w:val="both"/>
    </w:pPr>
    <w:rPr>
      <w:sz w:val="22"/>
      <w:szCs w:val="24"/>
    </w:rPr>
  </w:style>
  <w:style w:type="paragraph" w:customStyle="1" w:styleId="afffffd">
    <w:name w:val="Перечень примечаний"/>
    <w:basedOn w:val="a6"/>
    <w:uiPriority w:val="99"/>
    <w:rsid w:val="00002EC3"/>
    <w:pPr>
      <w:tabs>
        <w:tab w:val="num" w:pos="1080"/>
      </w:tabs>
      <w:ind w:left="1021" w:hanging="301"/>
      <w:jc w:val="both"/>
    </w:pPr>
    <w:rPr>
      <w:sz w:val="22"/>
      <w:szCs w:val="24"/>
    </w:rPr>
  </w:style>
  <w:style w:type="paragraph" w:customStyle="1" w:styleId="2f2">
    <w:name w:val="ПрилА2"/>
    <w:basedOn w:val="a6"/>
    <w:uiPriority w:val="99"/>
    <w:rsid w:val="00002EC3"/>
    <w:pPr>
      <w:widowControl w:val="0"/>
      <w:tabs>
        <w:tab w:val="num" w:pos="1440"/>
      </w:tabs>
      <w:spacing w:line="360" w:lineRule="auto"/>
      <w:ind w:firstLine="720"/>
      <w:outlineLvl w:val="1"/>
    </w:pPr>
    <w:rPr>
      <w:rFonts w:ascii="Arial" w:hAnsi="Arial"/>
      <w:b/>
      <w:sz w:val="28"/>
    </w:rPr>
  </w:style>
  <w:style w:type="paragraph" w:customStyle="1" w:styleId="3c">
    <w:name w:val="ПрилА3"/>
    <w:basedOn w:val="a6"/>
    <w:uiPriority w:val="99"/>
    <w:rsid w:val="00002EC3"/>
    <w:pPr>
      <w:widowControl w:val="0"/>
      <w:tabs>
        <w:tab w:val="num" w:pos="1800"/>
      </w:tabs>
      <w:spacing w:line="360" w:lineRule="auto"/>
      <w:ind w:left="720"/>
      <w:jc w:val="both"/>
      <w:outlineLvl w:val="2"/>
    </w:pPr>
    <w:rPr>
      <w:rFonts w:ascii="Arial" w:hAnsi="Arial"/>
      <w:b/>
      <w:sz w:val="24"/>
    </w:rPr>
  </w:style>
  <w:style w:type="paragraph" w:customStyle="1" w:styleId="afffffe">
    <w:name w:val="Приложение А"/>
    <w:basedOn w:val="a6"/>
    <w:next w:val="a6"/>
    <w:uiPriority w:val="99"/>
    <w:rsid w:val="00002EC3"/>
    <w:pPr>
      <w:pageBreakBefore/>
      <w:widowControl w:val="0"/>
      <w:tabs>
        <w:tab w:val="num" w:pos="1480"/>
      </w:tabs>
      <w:spacing w:line="360" w:lineRule="auto"/>
      <w:ind w:left="1701" w:firstLine="851"/>
      <w:jc w:val="center"/>
      <w:outlineLvl w:val="0"/>
    </w:pPr>
    <w:rPr>
      <w:rFonts w:ascii="Arial" w:hAnsi="Arial"/>
      <w:b/>
      <w:caps/>
      <w:sz w:val="32"/>
    </w:rPr>
  </w:style>
  <w:style w:type="paragraph" w:customStyle="1" w:styleId="1f3">
    <w:name w:val="Маркированный список 1"/>
    <w:basedOn w:val="a6"/>
    <w:uiPriority w:val="99"/>
    <w:rsid w:val="00002EC3"/>
    <w:pPr>
      <w:tabs>
        <w:tab w:val="num" w:pos="1800"/>
      </w:tabs>
      <w:ind w:left="1741" w:hanging="301"/>
      <w:jc w:val="both"/>
    </w:pPr>
    <w:rPr>
      <w:sz w:val="24"/>
      <w:szCs w:val="24"/>
    </w:rPr>
  </w:style>
  <w:style w:type="paragraph" w:customStyle="1" w:styleId="affffff">
    <w:name w:val="Комментарий Список"/>
    <w:basedOn w:val="a6"/>
    <w:uiPriority w:val="99"/>
    <w:rsid w:val="00002EC3"/>
    <w:pPr>
      <w:tabs>
        <w:tab w:val="num" w:pos="1080"/>
      </w:tabs>
      <w:ind w:firstLine="720"/>
      <w:jc w:val="both"/>
    </w:pPr>
    <w:rPr>
      <w:color w:val="0000FF"/>
      <w:sz w:val="24"/>
      <w:szCs w:val="24"/>
    </w:rPr>
  </w:style>
  <w:style w:type="paragraph" w:customStyle="1" w:styleId="affffff0">
    <w:name w:val="Базовый маркированный список"/>
    <w:basedOn w:val="affffff1"/>
    <w:link w:val="affffff2"/>
    <w:rsid w:val="00002EC3"/>
  </w:style>
  <w:style w:type="paragraph" w:customStyle="1" w:styleId="affffff1">
    <w:name w:val="Базовый список"/>
    <w:basedOn w:val="afffff3"/>
    <w:link w:val="affffff3"/>
    <w:rsid w:val="00002EC3"/>
  </w:style>
  <w:style w:type="character" w:customStyle="1" w:styleId="affffff3">
    <w:name w:val="Базовый список Знак"/>
    <w:link w:val="affffff1"/>
    <w:locked/>
    <w:rsid w:val="00002EC3"/>
    <w:rPr>
      <w:sz w:val="24"/>
      <w:szCs w:val="24"/>
    </w:rPr>
  </w:style>
  <w:style w:type="character" w:customStyle="1" w:styleId="affffff2">
    <w:name w:val="Базовый маркированный список Знак"/>
    <w:link w:val="affffff0"/>
    <w:locked/>
    <w:rsid w:val="00002EC3"/>
    <w:rPr>
      <w:sz w:val="24"/>
      <w:szCs w:val="24"/>
    </w:rPr>
  </w:style>
  <w:style w:type="paragraph" w:customStyle="1" w:styleId="affffff4">
    <w:name w:val="Базовый нумерованный список"/>
    <w:basedOn w:val="affffff1"/>
    <w:rsid w:val="00002EC3"/>
  </w:style>
  <w:style w:type="paragraph" w:customStyle="1" w:styleId="affffff5">
    <w:name w:val="Маркир. список"/>
    <w:basedOn w:val="af2"/>
    <w:uiPriority w:val="99"/>
    <w:rsid w:val="00002EC3"/>
    <w:pPr>
      <w:tabs>
        <w:tab w:val="num" w:pos="1440"/>
      </w:tabs>
      <w:spacing w:line="360" w:lineRule="auto"/>
      <w:ind w:left="1440" w:hanging="360"/>
      <w:jc w:val="both"/>
    </w:pPr>
    <w:rPr>
      <w:rFonts w:cs="Arial"/>
      <w:color w:val="auto"/>
      <w:lang w:eastAsia="en-US"/>
    </w:rPr>
  </w:style>
  <w:style w:type="paragraph" w:customStyle="1" w:styleId="affffff6">
    <w:name w:val="Вед Загол"/>
    <w:basedOn w:val="a6"/>
    <w:uiPriority w:val="99"/>
    <w:rsid w:val="00002EC3"/>
    <w:pPr>
      <w:ind w:firstLine="851"/>
      <w:jc w:val="center"/>
    </w:pPr>
    <w:rPr>
      <w:rFonts w:ascii="Arial" w:hAnsi="Arial"/>
      <w:b/>
      <w:i/>
      <w:sz w:val="24"/>
    </w:rPr>
  </w:style>
  <w:style w:type="paragraph" w:customStyle="1" w:styleId="affffff7">
    <w:name w:val="Вед Содер"/>
    <w:basedOn w:val="a6"/>
    <w:uiPriority w:val="99"/>
    <w:rsid w:val="00002EC3"/>
    <w:pPr>
      <w:ind w:firstLine="851"/>
    </w:pPr>
    <w:rPr>
      <w:rFonts w:ascii="Arial" w:hAnsi="Arial"/>
      <w:i/>
      <w:sz w:val="24"/>
      <w:lang w:val="en-US"/>
    </w:rPr>
  </w:style>
  <w:style w:type="paragraph" w:customStyle="1" w:styleId="affffff8">
    <w:name w:val="ВедКоммент"/>
    <w:basedOn w:val="a6"/>
    <w:uiPriority w:val="99"/>
    <w:rsid w:val="00002EC3"/>
    <w:pPr>
      <w:ind w:firstLine="851"/>
      <w:jc w:val="center"/>
    </w:pPr>
    <w:rPr>
      <w:bCs/>
      <w:color w:val="800000"/>
      <w:sz w:val="24"/>
      <w:szCs w:val="24"/>
    </w:rPr>
  </w:style>
  <w:style w:type="paragraph" w:customStyle="1" w:styleId="affffff9">
    <w:name w:val="КомментарийГОСТ"/>
    <w:basedOn w:val="a6"/>
    <w:uiPriority w:val="99"/>
    <w:rsid w:val="00002EC3"/>
    <w:pPr>
      <w:ind w:firstLine="720"/>
      <w:jc w:val="both"/>
    </w:pPr>
    <w:rPr>
      <w:noProof/>
      <w:color w:val="800000"/>
      <w:sz w:val="24"/>
      <w:szCs w:val="24"/>
    </w:rPr>
  </w:style>
  <w:style w:type="paragraph" w:customStyle="1" w:styleId="a4">
    <w:name w:val="КомментарийГОСТСписок"/>
    <w:basedOn w:val="a6"/>
    <w:uiPriority w:val="99"/>
    <w:rsid w:val="00002EC3"/>
    <w:pPr>
      <w:numPr>
        <w:numId w:val="56"/>
      </w:numPr>
      <w:ind w:left="0" w:firstLine="720"/>
      <w:jc w:val="both"/>
    </w:pPr>
    <w:rPr>
      <w:color w:val="800000"/>
      <w:sz w:val="24"/>
      <w:szCs w:val="24"/>
    </w:rPr>
  </w:style>
  <w:style w:type="paragraph" w:customStyle="1" w:styleId="affffffa">
    <w:name w:val="_Обычный"/>
    <w:basedOn w:val="a6"/>
    <w:uiPriority w:val="99"/>
    <w:rsid w:val="00002EC3"/>
    <w:pPr>
      <w:spacing w:before="120" w:line="360" w:lineRule="auto"/>
      <w:ind w:firstLine="720"/>
      <w:jc w:val="both"/>
    </w:pPr>
    <w:rPr>
      <w:color w:val="000000"/>
      <w:sz w:val="28"/>
    </w:rPr>
  </w:style>
  <w:style w:type="paragraph" w:customStyle="1" w:styleId="1f4">
    <w:name w:val="Обычный 1"/>
    <w:basedOn w:val="a6"/>
    <w:link w:val="1f5"/>
    <w:uiPriority w:val="99"/>
    <w:rsid w:val="00002EC3"/>
    <w:pPr>
      <w:spacing w:before="60" w:after="60" w:line="360" w:lineRule="auto"/>
      <w:ind w:firstLine="851"/>
      <w:jc w:val="both"/>
    </w:pPr>
    <w:rPr>
      <w:sz w:val="24"/>
      <w:szCs w:val="24"/>
    </w:rPr>
  </w:style>
  <w:style w:type="character" w:customStyle="1" w:styleId="1f5">
    <w:name w:val="Обычный 1 Знак"/>
    <w:link w:val="1f4"/>
    <w:uiPriority w:val="99"/>
    <w:locked/>
    <w:rsid w:val="00002EC3"/>
    <w:rPr>
      <w:sz w:val="24"/>
      <w:szCs w:val="24"/>
    </w:rPr>
  </w:style>
  <w:style w:type="paragraph" w:customStyle="1" w:styleId="123">
    <w:name w:val="ГС_Список_123"/>
    <w:uiPriority w:val="99"/>
    <w:rsid w:val="00002EC3"/>
    <w:pPr>
      <w:tabs>
        <w:tab w:val="num" w:pos="1111"/>
      </w:tabs>
      <w:spacing w:line="312" w:lineRule="auto"/>
      <w:ind w:firstLine="720"/>
      <w:jc w:val="both"/>
    </w:pPr>
    <w:rPr>
      <w:sz w:val="24"/>
    </w:rPr>
  </w:style>
  <w:style w:type="paragraph" w:customStyle="1" w:styleId="affffffb">
    <w:name w:val="Таблица текст"/>
    <w:basedOn w:val="a6"/>
    <w:link w:val="affffffc"/>
    <w:uiPriority w:val="99"/>
    <w:rsid w:val="00002EC3"/>
    <w:pPr>
      <w:spacing w:before="40" w:after="40"/>
      <w:ind w:left="57" w:right="57" w:firstLine="851"/>
    </w:pPr>
    <w:rPr>
      <w:sz w:val="24"/>
      <w:szCs w:val="24"/>
    </w:rPr>
  </w:style>
  <w:style w:type="character" w:customStyle="1" w:styleId="affffffc">
    <w:name w:val="Таблица текст Знак"/>
    <w:link w:val="affffffb"/>
    <w:uiPriority w:val="99"/>
    <w:locked/>
    <w:rsid w:val="00002EC3"/>
    <w:rPr>
      <w:sz w:val="24"/>
      <w:szCs w:val="24"/>
    </w:rPr>
  </w:style>
  <w:style w:type="paragraph" w:customStyle="1" w:styleId="affffffd">
    <w:name w:val="Стиль СИМИ ТЗ Список"/>
    <w:basedOn w:val="a6"/>
    <w:uiPriority w:val="99"/>
    <w:rsid w:val="00002EC3"/>
    <w:pPr>
      <w:spacing w:line="360" w:lineRule="auto"/>
      <w:ind w:left="1786" w:hanging="357"/>
      <w:jc w:val="both"/>
    </w:pPr>
    <w:rPr>
      <w:sz w:val="24"/>
      <w:szCs w:val="22"/>
      <w:lang w:val="en-US" w:eastAsia="en-US"/>
    </w:rPr>
  </w:style>
  <w:style w:type="paragraph" w:customStyle="1" w:styleId="2f3">
    <w:name w:val="ГС_Заголовок2_прил"/>
    <w:basedOn w:val="22"/>
    <w:next w:val="a6"/>
    <w:uiPriority w:val="99"/>
    <w:rsid w:val="00002EC3"/>
    <w:pPr>
      <w:keepLines/>
      <w:tabs>
        <w:tab w:val="left" w:pos="284"/>
        <w:tab w:val="left" w:pos="568"/>
        <w:tab w:val="num" w:pos="1427"/>
        <w:tab w:val="left" w:pos="1701"/>
        <w:tab w:val="left" w:pos="1985"/>
      </w:tabs>
      <w:suppressAutoHyphens/>
      <w:spacing w:before="180" w:after="180"/>
      <w:ind w:left="1440" w:hanging="360"/>
      <w:jc w:val="left"/>
    </w:pPr>
    <w:rPr>
      <w:rFonts w:eastAsia="Arial Unicode MS"/>
      <w:bCs/>
      <w:i/>
      <w:iCs/>
      <w:kern w:val="28"/>
      <w:sz w:val="28"/>
      <w:szCs w:val="44"/>
    </w:rPr>
  </w:style>
  <w:style w:type="paragraph" w:customStyle="1" w:styleId="1f6">
    <w:name w:val="ГС_Заголовок1_прил"/>
    <w:basedOn w:val="11"/>
    <w:next w:val="a6"/>
    <w:uiPriority w:val="99"/>
    <w:rsid w:val="00002EC3"/>
    <w:pPr>
      <w:keepLines/>
      <w:pageBreakBefore/>
      <w:numPr>
        <w:numId w:val="0"/>
      </w:numPr>
      <w:tabs>
        <w:tab w:val="left" w:pos="1"/>
        <w:tab w:val="left" w:pos="284"/>
        <w:tab w:val="left" w:pos="568"/>
        <w:tab w:val="left" w:pos="851"/>
        <w:tab w:val="num" w:pos="1080"/>
        <w:tab w:val="left" w:pos="1213"/>
        <w:tab w:val="left" w:pos="1418"/>
        <w:tab w:val="left" w:pos="1701"/>
        <w:tab w:val="left" w:pos="1985"/>
        <w:tab w:val="num" w:pos="2160"/>
      </w:tabs>
      <w:suppressAutoHyphens/>
      <w:spacing w:before="180" w:after="180"/>
      <w:ind w:left="1789" w:hanging="360"/>
    </w:pPr>
    <w:rPr>
      <w:caps/>
      <w:szCs w:val="28"/>
    </w:rPr>
  </w:style>
  <w:style w:type="paragraph" w:customStyle="1" w:styleId="3d">
    <w:name w:val="ГС_Заголовок3_прил"/>
    <w:basedOn w:val="32"/>
    <w:next w:val="a6"/>
    <w:uiPriority w:val="99"/>
    <w:rsid w:val="00002EC3"/>
    <w:pPr>
      <w:keepLines/>
      <w:numPr>
        <w:ilvl w:val="0"/>
        <w:numId w:val="0"/>
      </w:numPr>
      <w:tabs>
        <w:tab w:val="left" w:pos="284"/>
        <w:tab w:val="left" w:pos="568"/>
        <w:tab w:val="left" w:pos="851"/>
        <w:tab w:val="left" w:pos="1418"/>
        <w:tab w:val="num" w:pos="1571"/>
        <w:tab w:val="left" w:pos="1701"/>
        <w:tab w:val="left" w:pos="1985"/>
        <w:tab w:val="num" w:pos="2160"/>
      </w:tabs>
      <w:suppressAutoHyphens/>
      <w:spacing w:before="180" w:after="180"/>
      <w:ind w:left="2160" w:hanging="360"/>
      <w:jc w:val="left"/>
    </w:pPr>
    <w:rPr>
      <w:rFonts w:ascii="Times New Roman" w:hAnsi="Times New Roman"/>
      <w:bCs/>
      <w:sz w:val="26"/>
      <w:szCs w:val="24"/>
    </w:rPr>
  </w:style>
  <w:style w:type="paragraph" w:customStyle="1" w:styleId="47">
    <w:name w:val="ГС_Заголовок4_прил"/>
    <w:basedOn w:val="41"/>
    <w:next w:val="a6"/>
    <w:uiPriority w:val="99"/>
    <w:rsid w:val="00002EC3"/>
    <w:pPr>
      <w:keepLines/>
      <w:numPr>
        <w:ilvl w:val="0"/>
        <w:numId w:val="0"/>
      </w:numPr>
      <w:tabs>
        <w:tab w:val="left" w:pos="284"/>
        <w:tab w:val="left" w:pos="568"/>
        <w:tab w:val="left" w:pos="851"/>
        <w:tab w:val="left" w:pos="1418"/>
        <w:tab w:val="num" w:pos="1715"/>
        <w:tab w:val="left" w:pos="1985"/>
        <w:tab w:val="num" w:pos="2880"/>
      </w:tabs>
      <w:suppressAutoHyphens/>
      <w:spacing w:before="180" w:after="180"/>
      <w:ind w:left="851" w:hanging="360"/>
      <w:jc w:val="left"/>
    </w:pPr>
    <w:rPr>
      <w:rFonts w:ascii="Times New Roman" w:hAnsi="Times New Roman"/>
      <w:bCs/>
      <w:i/>
      <w:sz w:val="26"/>
      <w:szCs w:val="24"/>
    </w:rPr>
  </w:style>
  <w:style w:type="paragraph" w:customStyle="1" w:styleId="56">
    <w:name w:val="ГС_Заголовок5_прил"/>
    <w:basedOn w:val="51"/>
    <w:next w:val="a6"/>
    <w:uiPriority w:val="99"/>
    <w:rsid w:val="00002EC3"/>
    <w:pPr>
      <w:keepNext/>
      <w:keepLines/>
      <w:numPr>
        <w:ilvl w:val="0"/>
        <w:numId w:val="0"/>
      </w:numPr>
      <w:tabs>
        <w:tab w:val="left" w:pos="1"/>
        <w:tab w:val="left" w:pos="284"/>
        <w:tab w:val="left" w:pos="851"/>
        <w:tab w:val="left" w:pos="1418"/>
        <w:tab w:val="left" w:pos="1701"/>
        <w:tab w:val="num" w:pos="1859"/>
        <w:tab w:val="left" w:pos="1985"/>
        <w:tab w:val="num" w:pos="3600"/>
      </w:tabs>
      <w:suppressAutoHyphens/>
      <w:spacing w:before="180" w:after="180"/>
      <w:ind w:left="851" w:hanging="360"/>
      <w:jc w:val="left"/>
    </w:pPr>
    <w:rPr>
      <w:bCs/>
      <w:i/>
      <w:iCs/>
      <w:sz w:val="24"/>
    </w:rPr>
  </w:style>
  <w:style w:type="paragraph" w:customStyle="1" w:styleId="6">
    <w:name w:val="ГС_Заголовок6_прил"/>
    <w:basedOn w:val="60"/>
    <w:next w:val="a6"/>
    <w:uiPriority w:val="99"/>
    <w:rsid w:val="00002EC3"/>
    <w:pPr>
      <w:keepNext/>
      <w:keepLines/>
      <w:numPr>
        <w:numId w:val="58"/>
      </w:numPr>
      <w:tabs>
        <w:tab w:val="left" w:pos="1"/>
        <w:tab w:val="left" w:pos="284"/>
        <w:tab w:val="left" w:pos="568"/>
        <w:tab w:val="left" w:pos="851"/>
        <w:tab w:val="left" w:pos="1134"/>
        <w:tab w:val="left" w:pos="1418"/>
        <w:tab w:val="left" w:pos="1701"/>
      </w:tabs>
      <w:suppressAutoHyphens/>
      <w:spacing w:before="180" w:after="180"/>
      <w:ind w:firstLine="0"/>
      <w:jc w:val="left"/>
    </w:pPr>
    <w:rPr>
      <w:b/>
      <w:bCs/>
      <w:sz w:val="24"/>
    </w:rPr>
  </w:style>
  <w:style w:type="paragraph" w:customStyle="1" w:styleId="1f7">
    <w:name w:val="Дефис 1"/>
    <w:basedOn w:val="a1"/>
    <w:link w:val="1f8"/>
    <w:uiPriority w:val="99"/>
    <w:rsid w:val="00002EC3"/>
    <w:pPr>
      <w:keepLines/>
      <w:widowControl/>
      <w:numPr>
        <w:numId w:val="0"/>
      </w:numPr>
      <w:tabs>
        <w:tab w:val="num" w:pos="928"/>
        <w:tab w:val="left" w:pos="1418"/>
        <w:tab w:val="num" w:pos="2160"/>
      </w:tabs>
      <w:suppressAutoHyphens w:val="0"/>
      <w:spacing w:before="60" w:after="60"/>
      <w:ind w:left="-140" w:firstLine="708"/>
    </w:pPr>
    <w:rPr>
      <w:szCs w:val="24"/>
    </w:rPr>
  </w:style>
  <w:style w:type="character" w:customStyle="1" w:styleId="1f8">
    <w:name w:val="Дефис 1 Знак"/>
    <w:link w:val="1f7"/>
    <w:uiPriority w:val="99"/>
    <w:locked/>
    <w:rsid w:val="00002EC3"/>
    <w:rPr>
      <w:sz w:val="24"/>
      <w:szCs w:val="24"/>
    </w:rPr>
  </w:style>
  <w:style w:type="paragraph" w:customStyle="1" w:styleId="12">
    <w:name w:val="Обычный 1 Многоуровневый нумерованный"/>
    <w:basedOn w:val="a6"/>
    <w:uiPriority w:val="99"/>
    <w:rsid w:val="00002EC3"/>
    <w:pPr>
      <w:numPr>
        <w:numId w:val="57"/>
      </w:numPr>
      <w:tabs>
        <w:tab w:val="num" w:pos="1265"/>
      </w:tabs>
      <w:spacing w:line="360" w:lineRule="auto"/>
      <w:ind w:left="131" w:firstLine="720"/>
      <w:jc w:val="both"/>
    </w:pPr>
    <w:rPr>
      <w:sz w:val="24"/>
      <w:szCs w:val="24"/>
    </w:rPr>
  </w:style>
  <w:style w:type="paragraph" w:customStyle="1" w:styleId="1f9">
    <w:name w:val="Титул текст 1"/>
    <w:basedOn w:val="a6"/>
    <w:uiPriority w:val="99"/>
    <w:rsid w:val="00002EC3"/>
    <w:pPr>
      <w:spacing w:line="360" w:lineRule="auto"/>
      <w:ind w:firstLine="851"/>
      <w:jc w:val="center"/>
    </w:pPr>
    <w:rPr>
      <w:sz w:val="27"/>
      <w:szCs w:val="27"/>
    </w:rPr>
  </w:style>
  <w:style w:type="paragraph" w:customStyle="1" w:styleId="10">
    <w:name w:val="Список нумерованный 1"/>
    <w:basedOn w:val="1f4"/>
    <w:uiPriority w:val="99"/>
    <w:rsid w:val="00002EC3"/>
    <w:pPr>
      <w:numPr>
        <w:numId w:val="59"/>
      </w:numPr>
      <w:tabs>
        <w:tab w:val="clear" w:pos="928"/>
        <w:tab w:val="num" w:pos="1080"/>
        <w:tab w:val="num" w:pos="1134"/>
      </w:tabs>
      <w:ind w:left="0" w:firstLine="720"/>
    </w:pPr>
  </w:style>
  <w:style w:type="paragraph" w:customStyle="1" w:styleId="affffffe">
    <w:name w:val="Таблица Приложение"/>
    <w:basedOn w:val="a6"/>
    <w:next w:val="1f4"/>
    <w:uiPriority w:val="99"/>
    <w:rsid w:val="00002EC3"/>
    <w:pPr>
      <w:keepNext/>
      <w:tabs>
        <w:tab w:val="num" w:pos="720"/>
        <w:tab w:val="num" w:pos="3217"/>
      </w:tabs>
      <w:ind w:left="720" w:hanging="432"/>
      <w:jc w:val="right"/>
    </w:pPr>
    <w:rPr>
      <w:b/>
      <w:sz w:val="27"/>
      <w:szCs w:val="27"/>
    </w:rPr>
  </w:style>
  <w:style w:type="paragraph" w:customStyle="1" w:styleId="1fa">
    <w:name w:val="Примечание 1 Текст"/>
    <w:basedOn w:val="a6"/>
    <w:uiPriority w:val="99"/>
    <w:rsid w:val="00002EC3"/>
    <w:pPr>
      <w:spacing w:before="60" w:after="60" w:line="360" w:lineRule="auto"/>
      <w:ind w:left="1080" w:firstLine="851"/>
      <w:jc w:val="both"/>
    </w:pPr>
    <w:rPr>
      <w:i/>
      <w:sz w:val="24"/>
      <w:szCs w:val="24"/>
    </w:rPr>
  </w:style>
  <w:style w:type="paragraph" w:customStyle="1" w:styleId="1fb">
    <w:name w:val="Сноска 1"/>
    <w:basedOn w:val="aff1"/>
    <w:link w:val="1fc"/>
    <w:uiPriority w:val="99"/>
    <w:rsid w:val="00002EC3"/>
    <w:pPr>
      <w:spacing w:after="0" w:line="360" w:lineRule="auto"/>
      <w:ind w:left="850"/>
      <w:jc w:val="left"/>
    </w:pPr>
    <w:rPr>
      <w:rFonts w:ascii="Courier New" w:hAnsi="Courier New" w:cs="Courier New"/>
      <w:sz w:val="22"/>
      <w:szCs w:val="22"/>
    </w:rPr>
  </w:style>
  <w:style w:type="character" w:customStyle="1" w:styleId="1fc">
    <w:name w:val="Сноска 1 Знак"/>
    <w:link w:val="1fb"/>
    <w:uiPriority w:val="99"/>
    <w:locked/>
    <w:rsid w:val="00002EC3"/>
    <w:rPr>
      <w:rFonts w:ascii="Courier New" w:hAnsi="Courier New" w:cs="Courier New"/>
      <w:sz w:val="22"/>
      <w:szCs w:val="22"/>
    </w:rPr>
  </w:style>
  <w:style w:type="paragraph" w:styleId="afffffff">
    <w:name w:val="Document Map"/>
    <w:basedOn w:val="afffff3"/>
    <w:link w:val="afffffff0"/>
    <w:autoRedefine/>
    <w:semiHidden/>
    <w:rsid w:val="00002EC3"/>
    <w:pPr>
      <w:shd w:val="clear" w:color="auto" w:fill="B3B3B3"/>
    </w:pPr>
    <w:rPr>
      <w:rFonts w:ascii="Tahoma" w:hAnsi="Tahoma" w:cs="Tahoma"/>
      <w:sz w:val="20"/>
    </w:rPr>
  </w:style>
  <w:style w:type="character" w:customStyle="1" w:styleId="afffffff0">
    <w:name w:val="Схема документа Знак"/>
    <w:basedOn w:val="a7"/>
    <w:link w:val="afffffff"/>
    <w:semiHidden/>
    <w:rsid w:val="00002EC3"/>
    <w:rPr>
      <w:rFonts w:ascii="Tahoma" w:hAnsi="Tahoma" w:cs="Tahoma"/>
      <w:szCs w:val="24"/>
      <w:shd w:val="clear" w:color="auto" w:fill="B3B3B3"/>
    </w:rPr>
  </w:style>
  <w:style w:type="paragraph" w:styleId="57">
    <w:name w:val="List 5"/>
    <w:basedOn w:val="afffffff1"/>
    <w:rsid w:val="00002EC3"/>
    <w:pPr>
      <w:ind w:left="2835" w:firstLine="454"/>
    </w:pPr>
  </w:style>
  <w:style w:type="paragraph" w:customStyle="1" w:styleId="afffffff1">
    <w:name w:val="Базовый дополнительный список"/>
    <w:basedOn w:val="affffff1"/>
    <w:rsid w:val="00002EC3"/>
  </w:style>
  <w:style w:type="paragraph" w:styleId="z-">
    <w:name w:val="HTML Bottom of Form"/>
    <w:basedOn w:val="a6"/>
    <w:next w:val="a6"/>
    <w:link w:val="z-0"/>
    <w:hidden/>
    <w:rsid w:val="00002EC3"/>
    <w:pPr>
      <w:pBdr>
        <w:top w:val="single" w:sz="6" w:space="1" w:color="auto"/>
      </w:pBdr>
      <w:ind w:firstLine="851"/>
      <w:jc w:val="center"/>
    </w:pPr>
    <w:rPr>
      <w:rFonts w:ascii="Arial" w:hAnsi="Arial" w:cs="Arial"/>
      <w:vanish/>
      <w:sz w:val="16"/>
      <w:szCs w:val="16"/>
    </w:rPr>
  </w:style>
  <w:style w:type="character" w:customStyle="1" w:styleId="z-0">
    <w:name w:val="z-Конец формы Знак"/>
    <w:basedOn w:val="a7"/>
    <w:link w:val="z-"/>
    <w:rsid w:val="00002EC3"/>
    <w:rPr>
      <w:rFonts w:ascii="Arial" w:hAnsi="Arial" w:cs="Arial"/>
      <w:vanish/>
      <w:sz w:val="16"/>
      <w:szCs w:val="16"/>
    </w:rPr>
  </w:style>
  <w:style w:type="character" w:customStyle="1" w:styleId="afffffff2">
    <w:name w:val="Кнопка (с контуром)"/>
    <w:rsid w:val="00002EC3"/>
    <w:rPr>
      <w:b/>
      <w:position w:val="-2"/>
      <w:bdr w:val="single" w:sz="4" w:space="0" w:color="C0C0C0" w:shadow="1"/>
    </w:rPr>
  </w:style>
  <w:style w:type="character" w:customStyle="1" w:styleId="afffffff3">
    <w:name w:val="Кнопка"/>
    <w:rsid w:val="00002EC3"/>
    <w:rPr>
      <w:position w:val="-2"/>
      <w:bdr w:val="none" w:sz="0" w:space="0" w:color="auto"/>
    </w:rPr>
  </w:style>
  <w:style w:type="paragraph" w:styleId="2f4">
    <w:name w:val="List Continue 2"/>
    <w:basedOn w:val="afffffff4"/>
    <w:rsid w:val="00002EC3"/>
    <w:pPr>
      <w:ind w:left="1134" w:firstLine="851"/>
    </w:pPr>
  </w:style>
  <w:style w:type="paragraph" w:customStyle="1" w:styleId="afffffff4">
    <w:name w:val="Базовый стиль Продолжение списка"/>
    <w:basedOn w:val="affffff1"/>
    <w:rsid w:val="00002EC3"/>
  </w:style>
  <w:style w:type="paragraph" w:styleId="z-1">
    <w:name w:val="HTML Top of Form"/>
    <w:basedOn w:val="a6"/>
    <w:next w:val="a6"/>
    <w:link w:val="z-2"/>
    <w:hidden/>
    <w:rsid w:val="00002EC3"/>
    <w:pPr>
      <w:pBdr>
        <w:bottom w:val="single" w:sz="6" w:space="1" w:color="auto"/>
      </w:pBdr>
      <w:ind w:firstLine="851"/>
      <w:jc w:val="center"/>
    </w:pPr>
    <w:rPr>
      <w:rFonts w:ascii="Arial" w:hAnsi="Arial" w:cs="Arial"/>
      <w:vanish/>
      <w:sz w:val="16"/>
      <w:szCs w:val="16"/>
    </w:rPr>
  </w:style>
  <w:style w:type="character" w:customStyle="1" w:styleId="z-2">
    <w:name w:val="z-Начало формы Знак"/>
    <w:basedOn w:val="a7"/>
    <w:link w:val="z-1"/>
    <w:rsid w:val="00002EC3"/>
    <w:rPr>
      <w:rFonts w:ascii="Arial" w:hAnsi="Arial" w:cs="Arial"/>
      <w:vanish/>
      <w:sz w:val="16"/>
      <w:szCs w:val="16"/>
    </w:rPr>
  </w:style>
  <w:style w:type="paragraph" w:styleId="4">
    <w:name w:val="List Number 4"/>
    <w:basedOn w:val="affffff4"/>
    <w:rsid w:val="00002EC3"/>
    <w:pPr>
      <w:numPr>
        <w:numId w:val="68"/>
      </w:numPr>
      <w:tabs>
        <w:tab w:val="clear" w:pos="3025"/>
        <w:tab w:val="left" w:pos="3119"/>
      </w:tabs>
      <w:ind w:left="720" w:hanging="360"/>
    </w:pPr>
  </w:style>
  <w:style w:type="paragraph" w:styleId="3e">
    <w:name w:val="List Continue 3"/>
    <w:basedOn w:val="afffffff4"/>
    <w:rsid w:val="00002EC3"/>
    <w:pPr>
      <w:ind w:left="1701" w:firstLine="851"/>
    </w:pPr>
  </w:style>
  <w:style w:type="paragraph" w:styleId="48">
    <w:name w:val="List Continue 4"/>
    <w:basedOn w:val="afffffff4"/>
    <w:rsid w:val="00002EC3"/>
    <w:pPr>
      <w:ind w:left="2268" w:firstLine="851"/>
    </w:pPr>
  </w:style>
  <w:style w:type="paragraph" w:styleId="58">
    <w:name w:val="List Continue 5"/>
    <w:basedOn w:val="afffffff4"/>
    <w:rsid w:val="00002EC3"/>
    <w:pPr>
      <w:ind w:left="2835" w:firstLine="851"/>
    </w:pPr>
  </w:style>
  <w:style w:type="paragraph" w:styleId="5">
    <w:name w:val="List Number 5"/>
    <w:basedOn w:val="affffff4"/>
    <w:rsid w:val="00002EC3"/>
    <w:pPr>
      <w:numPr>
        <w:numId w:val="53"/>
      </w:numPr>
      <w:tabs>
        <w:tab w:val="clear" w:pos="3592"/>
        <w:tab w:val="num" w:pos="432"/>
        <w:tab w:val="left" w:pos="3686"/>
      </w:tabs>
      <w:ind w:left="432" w:hanging="432"/>
    </w:pPr>
  </w:style>
  <w:style w:type="paragraph" w:styleId="afffffff5">
    <w:name w:val="List Continue"/>
    <w:basedOn w:val="afffffff4"/>
    <w:rsid w:val="00002EC3"/>
    <w:pPr>
      <w:ind w:left="567" w:firstLine="851"/>
    </w:pPr>
  </w:style>
  <w:style w:type="paragraph" w:styleId="40">
    <w:name w:val="List Bullet 4"/>
    <w:basedOn w:val="affffff0"/>
    <w:rsid w:val="00002EC3"/>
    <w:pPr>
      <w:numPr>
        <w:numId w:val="54"/>
      </w:numPr>
      <w:tabs>
        <w:tab w:val="clear" w:pos="3082"/>
        <w:tab w:val="num" w:pos="1080"/>
        <w:tab w:val="left" w:pos="3119"/>
      </w:tabs>
      <w:ind w:left="1080" w:hanging="360"/>
    </w:pPr>
  </w:style>
  <w:style w:type="paragraph" w:styleId="2f5">
    <w:name w:val="List 2"/>
    <w:basedOn w:val="afffffff1"/>
    <w:rsid w:val="00002EC3"/>
    <w:pPr>
      <w:ind w:left="1134" w:firstLine="454"/>
    </w:pPr>
  </w:style>
  <w:style w:type="paragraph" w:styleId="3f">
    <w:name w:val="List 3"/>
    <w:basedOn w:val="afffffff1"/>
    <w:rsid w:val="00002EC3"/>
    <w:pPr>
      <w:ind w:left="1701" w:firstLine="454"/>
    </w:pPr>
  </w:style>
  <w:style w:type="paragraph" w:styleId="49">
    <w:name w:val="List 4"/>
    <w:basedOn w:val="afffffff1"/>
    <w:rsid w:val="00002EC3"/>
    <w:pPr>
      <w:ind w:left="2268" w:firstLine="454"/>
    </w:pPr>
  </w:style>
  <w:style w:type="paragraph" w:customStyle="1" w:styleId="afffffff6">
    <w:name w:val="Шапка таблицы"/>
    <w:basedOn w:val="afffffff7"/>
    <w:link w:val="afffffff8"/>
    <w:uiPriority w:val="99"/>
    <w:rsid w:val="00002EC3"/>
    <w:pPr>
      <w:keepNext/>
      <w:spacing w:before="60"/>
    </w:pPr>
    <w:rPr>
      <w:b/>
    </w:rPr>
  </w:style>
  <w:style w:type="paragraph" w:customStyle="1" w:styleId="afffffff7">
    <w:name w:val="Обычный (тбл)"/>
    <w:basedOn w:val="a6"/>
    <w:link w:val="afffffff9"/>
    <w:uiPriority w:val="99"/>
    <w:rsid w:val="00002EC3"/>
    <w:pPr>
      <w:spacing w:before="40" w:after="80"/>
    </w:pPr>
    <w:rPr>
      <w:bCs/>
      <w:sz w:val="22"/>
      <w:szCs w:val="18"/>
    </w:rPr>
  </w:style>
  <w:style w:type="character" w:customStyle="1" w:styleId="afffffff9">
    <w:name w:val="Обычный (тбл) Знак"/>
    <w:link w:val="afffffff7"/>
    <w:uiPriority w:val="99"/>
    <w:rsid w:val="00002EC3"/>
    <w:rPr>
      <w:bCs/>
      <w:sz w:val="22"/>
      <w:szCs w:val="18"/>
    </w:rPr>
  </w:style>
  <w:style w:type="character" w:customStyle="1" w:styleId="afffffff8">
    <w:name w:val="Шапка таблицы Знак"/>
    <w:link w:val="afffffff6"/>
    <w:locked/>
    <w:rsid w:val="00002EC3"/>
    <w:rPr>
      <w:b/>
      <w:bCs/>
      <w:sz w:val="22"/>
      <w:szCs w:val="18"/>
    </w:rPr>
  </w:style>
  <w:style w:type="paragraph" w:customStyle="1" w:styleId="a0">
    <w:name w:val="Нумерованный список (тбл)"/>
    <w:basedOn w:val="afffffffa"/>
    <w:rsid w:val="00002EC3"/>
    <w:pPr>
      <w:numPr>
        <w:numId w:val="63"/>
      </w:numPr>
      <w:tabs>
        <w:tab w:val="clear" w:pos="567"/>
      </w:tabs>
      <w:ind w:left="720" w:hanging="360"/>
    </w:pPr>
  </w:style>
  <w:style w:type="paragraph" w:customStyle="1" w:styleId="afffffffa">
    <w:name w:val="Базовый нумерованный список (тбл)"/>
    <w:basedOn w:val="afffffffb"/>
    <w:rsid w:val="00002EC3"/>
  </w:style>
  <w:style w:type="paragraph" w:customStyle="1" w:styleId="afffffffb">
    <w:name w:val="Базовый список (тбл)"/>
    <w:basedOn w:val="afffffff7"/>
    <w:rsid w:val="00002EC3"/>
  </w:style>
  <w:style w:type="paragraph" w:customStyle="1" w:styleId="21">
    <w:name w:val="Нумерованный список 2 (тбл)"/>
    <w:basedOn w:val="afffffffa"/>
    <w:rsid w:val="00002EC3"/>
    <w:pPr>
      <w:numPr>
        <w:numId w:val="67"/>
      </w:numPr>
      <w:tabs>
        <w:tab w:val="clear" w:pos="1134"/>
      </w:tabs>
      <w:ind w:left="720" w:hanging="360"/>
    </w:pPr>
    <w:rPr>
      <w:bCs w:val="0"/>
      <w:szCs w:val="24"/>
    </w:rPr>
  </w:style>
  <w:style w:type="paragraph" w:customStyle="1" w:styleId="33">
    <w:name w:val="Нумерованный список 3 (тбл)"/>
    <w:basedOn w:val="a0"/>
    <w:rsid w:val="00002EC3"/>
    <w:pPr>
      <w:numPr>
        <w:numId w:val="69"/>
      </w:numPr>
      <w:tabs>
        <w:tab w:val="clear" w:pos="1701"/>
      </w:tabs>
      <w:ind w:left="1707" w:hanging="360"/>
    </w:pPr>
  </w:style>
  <w:style w:type="paragraph" w:customStyle="1" w:styleId="a2">
    <w:name w:val="Маркированный список (тбл)"/>
    <w:basedOn w:val="afffffffc"/>
    <w:autoRedefine/>
    <w:rsid w:val="00002EC3"/>
    <w:pPr>
      <w:numPr>
        <w:numId w:val="61"/>
      </w:numPr>
      <w:tabs>
        <w:tab w:val="clear" w:pos="567"/>
      </w:tabs>
      <w:ind w:left="1080" w:hanging="360"/>
    </w:pPr>
  </w:style>
  <w:style w:type="paragraph" w:customStyle="1" w:styleId="afffffffc">
    <w:name w:val="Базовый маркированный список (тбл)"/>
    <w:basedOn w:val="afffffffb"/>
    <w:rsid w:val="00002EC3"/>
  </w:style>
  <w:style w:type="paragraph" w:customStyle="1" w:styleId="2">
    <w:name w:val="Маркированный список 2 (тбл)"/>
    <w:basedOn w:val="afffffffc"/>
    <w:autoRedefine/>
    <w:rsid w:val="00002EC3"/>
    <w:pPr>
      <w:numPr>
        <w:numId w:val="71"/>
      </w:numPr>
      <w:tabs>
        <w:tab w:val="clear" w:pos="1134"/>
      </w:tabs>
      <w:ind w:left="720" w:hanging="360"/>
    </w:pPr>
  </w:style>
  <w:style w:type="paragraph" w:customStyle="1" w:styleId="31">
    <w:name w:val="Маркированный список 3 (тбл)"/>
    <w:basedOn w:val="afffffffc"/>
    <w:rsid w:val="00002EC3"/>
    <w:pPr>
      <w:numPr>
        <w:numId w:val="62"/>
      </w:numPr>
      <w:tabs>
        <w:tab w:val="clear" w:pos="1701"/>
      </w:tabs>
      <w:ind w:left="360" w:hanging="360"/>
    </w:pPr>
  </w:style>
  <w:style w:type="paragraph" w:customStyle="1" w:styleId="afffffffd">
    <w:name w:val="Продолжение списка (тбл)"/>
    <w:basedOn w:val="afffffffe"/>
    <w:rsid w:val="00002EC3"/>
    <w:pPr>
      <w:ind w:left="567"/>
    </w:pPr>
  </w:style>
  <w:style w:type="paragraph" w:customStyle="1" w:styleId="afffffffe">
    <w:name w:val="Базовый стиль Продолжение списка (тбл)"/>
    <w:basedOn w:val="afffffffb"/>
    <w:rsid w:val="00002EC3"/>
  </w:style>
  <w:style w:type="paragraph" w:customStyle="1" w:styleId="2f6">
    <w:name w:val="Продолжение списка 2 (тбл)"/>
    <w:basedOn w:val="afffffffe"/>
    <w:rsid w:val="00002EC3"/>
    <w:pPr>
      <w:ind w:left="1134"/>
    </w:pPr>
  </w:style>
  <w:style w:type="paragraph" w:customStyle="1" w:styleId="3f0">
    <w:name w:val="Продолжение списка 3 (тбл)"/>
    <w:basedOn w:val="afffffffe"/>
    <w:rsid w:val="00002EC3"/>
    <w:pPr>
      <w:ind w:left="1701"/>
    </w:pPr>
  </w:style>
  <w:style w:type="paragraph" w:customStyle="1" w:styleId="affffffff">
    <w:name w:val="Базовый дополнительный элемент"/>
    <w:basedOn w:val="afffff3"/>
    <w:rsid w:val="00002EC3"/>
    <w:pPr>
      <w:keepNext/>
      <w:spacing w:before="60"/>
    </w:pPr>
    <w:rPr>
      <w:szCs w:val="22"/>
    </w:rPr>
  </w:style>
  <w:style w:type="paragraph" w:customStyle="1" w:styleId="affffffff0">
    <w:name w:val="Внимание!"/>
    <w:basedOn w:val="affffffff"/>
    <w:next w:val="a6"/>
    <w:rsid w:val="00002EC3"/>
  </w:style>
  <w:style w:type="paragraph" w:customStyle="1" w:styleId="affffffff1">
    <w:name w:val="Примечание"/>
    <w:basedOn w:val="affffffff"/>
    <w:next w:val="a6"/>
    <w:rsid w:val="00002EC3"/>
  </w:style>
  <w:style w:type="paragraph" w:customStyle="1" w:styleId="affffffff2">
    <w:name w:val="Объект"/>
    <w:basedOn w:val="afffff3"/>
    <w:next w:val="a6"/>
    <w:autoRedefine/>
    <w:rsid w:val="00002EC3"/>
    <w:pPr>
      <w:keepNext/>
      <w:spacing w:before="200" w:after="240"/>
      <w:jc w:val="left"/>
    </w:pPr>
  </w:style>
  <w:style w:type="character" w:customStyle="1" w:styleId="affffffff3">
    <w:name w:val="Выделение (полужирный)"/>
    <w:rsid w:val="00002EC3"/>
    <w:rPr>
      <w:rFonts w:ascii="Times New Roman" w:hAnsi="Times New Roman" w:cs="Times New Roman"/>
      <w:b/>
      <w:color w:val="auto"/>
    </w:rPr>
  </w:style>
  <w:style w:type="character" w:styleId="affffffff4">
    <w:name w:val="Emphasis"/>
    <w:qFormat/>
    <w:rsid w:val="00002EC3"/>
    <w:rPr>
      <w:rFonts w:ascii="Times New Roman" w:hAnsi="Times New Roman" w:cs="Times New Roman"/>
      <w:i/>
      <w:iCs/>
      <w:color w:val="auto"/>
    </w:rPr>
  </w:style>
  <w:style w:type="character" w:customStyle="1" w:styleId="affffffff5">
    <w:name w:val="Термин"/>
    <w:rsid w:val="00002EC3"/>
    <w:rPr>
      <w:rFonts w:ascii="Arial" w:hAnsi="Arial" w:cs="Times New Roman"/>
      <w:b/>
      <w:i/>
      <w:color w:val="auto"/>
    </w:rPr>
  </w:style>
  <w:style w:type="paragraph" w:customStyle="1" w:styleId="affffffff6">
    <w:name w:val="Название таблицы"/>
    <w:basedOn w:val="afffff3"/>
    <w:next w:val="a6"/>
    <w:uiPriority w:val="99"/>
    <w:rsid w:val="00002EC3"/>
    <w:pPr>
      <w:keepNext/>
      <w:keepLines/>
      <w:spacing w:before="120" w:after="120"/>
    </w:pPr>
  </w:style>
  <w:style w:type="paragraph" w:customStyle="1" w:styleId="affffffff7">
    <w:name w:val="Пример"/>
    <w:basedOn w:val="affffffff"/>
    <w:next w:val="a6"/>
    <w:rsid w:val="00002EC3"/>
  </w:style>
  <w:style w:type="character" w:customStyle="1" w:styleId="affffffff8">
    <w:name w:val="Перекрестная ссылка"/>
    <w:rsid w:val="00002EC3"/>
    <w:rPr>
      <w:rFonts w:ascii="Times New Roman" w:hAnsi="Times New Roman" w:cs="Times New Roman"/>
      <w:color w:val="0000FF"/>
      <w:u w:val="single"/>
    </w:rPr>
  </w:style>
  <w:style w:type="paragraph" w:customStyle="1" w:styleId="affffffff9">
    <w:name w:val="Объект (с отрывом)"/>
    <w:basedOn w:val="affffffff2"/>
    <w:next w:val="a6"/>
    <w:rsid w:val="00002EC3"/>
    <w:pPr>
      <w:keepNext w:val="0"/>
      <w:spacing w:after="0"/>
    </w:pPr>
  </w:style>
  <w:style w:type="character" w:customStyle="1" w:styleId="affffffffa">
    <w:name w:val="Выделение (шрифт)"/>
    <w:rsid w:val="00002EC3"/>
    <w:rPr>
      <w:rFonts w:ascii="Arial" w:hAnsi="Arial" w:cs="Times New Roman"/>
    </w:rPr>
  </w:style>
  <w:style w:type="paragraph" w:customStyle="1" w:styleId="affffffffb">
    <w:name w:val="Номер части"/>
    <w:next w:val="a6"/>
    <w:rsid w:val="00002EC3"/>
    <w:pPr>
      <w:keepNext/>
      <w:keepLines/>
      <w:pageBreakBefore/>
      <w:suppressAutoHyphens/>
      <w:spacing w:before="1200"/>
      <w:ind w:left="3969"/>
      <w:jc w:val="right"/>
    </w:pPr>
    <w:rPr>
      <w:rFonts w:ascii="Arial" w:hAnsi="Arial"/>
      <w:b/>
      <w:caps/>
      <w:sz w:val="48"/>
      <w:szCs w:val="80"/>
    </w:rPr>
  </w:style>
  <w:style w:type="paragraph" w:styleId="50">
    <w:name w:val="List Bullet 5"/>
    <w:basedOn w:val="affffff0"/>
    <w:rsid w:val="00002EC3"/>
    <w:pPr>
      <w:numPr>
        <w:numId w:val="55"/>
      </w:numPr>
      <w:tabs>
        <w:tab w:val="clear" w:pos="3649"/>
        <w:tab w:val="num" w:pos="926"/>
        <w:tab w:val="left" w:pos="3686"/>
      </w:tabs>
      <w:ind w:left="926" w:hanging="360"/>
    </w:pPr>
  </w:style>
  <w:style w:type="paragraph" w:styleId="affffffffc">
    <w:name w:val="Message Header"/>
    <w:basedOn w:val="a6"/>
    <w:next w:val="a6"/>
    <w:link w:val="affffffffd"/>
    <w:rsid w:val="00002EC3"/>
    <w:pPr>
      <w:keepNext/>
      <w:pBdr>
        <w:top w:val="single" w:sz="6" w:space="1" w:color="auto"/>
        <w:left w:val="single" w:sz="6" w:space="1" w:color="auto"/>
        <w:bottom w:val="single" w:sz="6" w:space="1" w:color="auto"/>
        <w:right w:val="single" w:sz="6" w:space="1" w:color="auto"/>
      </w:pBdr>
      <w:shd w:val="pct20" w:color="auto" w:fill="auto"/>
      <w:spacing w:before="240"/>
      <w:ind w:firstLine="851"/>
      <w:jc w:val="both"/>
    </w:pPr>
    <w:rPr>
      <w:rFonts w:ascii="Arial" w:hAnsi="Arial" w:cs="Arial"/>
      <w:b/>
      <w:sz w:val="24"/>
      <w:szCs w:val="24"/>
    </w:rPr>
  </w:style>
  <w:style w:type="character" w:customStyle="1" w:styleId="affffffffd">
    <w:name w:val="Шапка Знак"/>
    <w:basedOn w:val="a7"/>
    <w:link w:val="affffffffc"/>
    <w:rsid w:val="00002EC3"/>
    <w:rPr>
      <w:rFonts w:ascii="Arial" w:hAnsi="Arial" w:cs="Arial"/>
      <w:b/>
      <w:sz w:val="24"/>
      <w:szCs w:val="24"/>
      <w:shd w:val="pct20" w:color="auto" w:fill="auto"/>
    </w:rPr>
  </w:style>
  <w:style w:type="character" w:styleId="HTML1">
    <w:name w:val="HTML Acronym"/>
    <w:basedOn w:val="a7"/>
    <w:rsid w:val="00002EC3"/>
  </w:style>
  <w:style w:type="character" w:customStyle="1" w:styleId="affffffffe">
    <w:name w:val="Моноширинный"/>
    <w:rsid w:val="00002EC3"/>
    <w:rPr>
      <w:rFonts w:ascii="Courier New" w:hAnsi="Courier New" w:cs="Times New Roman"/>
    </w:rPr>
  </w:style>
  <w:style w:type="paragraph" w:customStyle="1" w:styleId="afffffffff">
    <w:name w:val="Заголовок (без уровня)"/>
    <w:basedOn w:val="59"/>
    <w:next w:val="a6"/>
    <w:autoRedefine/>
    <w:rsid w:val="00002EC3"/>
    <w:pPr>
      <w:jc w:val="center"/>
      <w:outlineLvl w:val="9"/>
    </w:pPr>
    <w:rPr>
      <w:i w:val="0"/>
      <w:sz w:val="40"/>
    </w:rPr>
  </w:style>
  <w:style w:type="paragraph" w:customStyle="1" w:styleId="59">
    <w:name w:val="Заголовок 5 (дополнительный)"/>
    <w:basedOn w:val="51"/>
    <w:next w:val="a6"/>
    <w:rsid w:val="00002EC3"/>
    <w:pPr>
      <w:keepNext/>
      <w:keepLines/>
      <w:numPr>
        <w:ilvl w:val="0"/>
        <w:numId w:val="0"/>
      </w:numPr>
      <w:tabs>
        <w:tab w:val="left" w:pos="1"/>
        <w:tab w:val="left" w:pos="284"/>
        <w:tab w:val="left" w:pos="851"/>
        <w:tab w:val="left" w:pos="1418"/>
        <w:tab w:val="left" w:pos="1701"/>
        <w:tab w:val="left" w:pos="1985"/>
      </w:tabs>
      <w:suppressAutoHyphens/>
      <w:spacing w:before="120" w:after="0"/>
      <w:jc w:val="left"/>
    </w:pPr>
    <w:rPr>
      <w:i/>
      <w:sz w:val="26"/>
      <w:szCs w:val="28"/>
    </w:rPr>
  </w:style>
  <w:style w:type="paragraph" w:customStyle="1" w:styleId="2f7">
    <w:name w:val="Заголовок 2 (дополнительный)"/>
    <w:basedOn w:val="22"/>
    <w:next w:val="a6"/>
    <w:rsid w:val="00002EC3"/>
    <w:pPr>
      <w:keepLines/>
      <w:tabs>
        <w:tab w:val="left" w:pos="0"/>
        <w:tab w:val="left" w:pos="284"/>
        <w:tab w:val="left" w:pos="568"/>
        <w:tab w:val="left" w:pos="1418"/>
        <w:tab w:val="left" w:pos="1701"/>
        <w:tab w:val="left" w:pos="1985"/>
      </w:tabs>
      <w:suppressAutoHyphens/>
      <w:spacing w:before="120" w:after="0"/>
      <w:jc w:val="left"/>
    </w:pPr>
    <w:rPr>
      <w:rFonts w:eastAsia="Arial Unicode MS"/>
      <w:sz w:val="32"/>
      <w:szCs w:val="44"/>
    </w:rPr>
  </w:style>
  <w:style w:type="paragraph" w:customStyle="1" w:styleId="3f1">
    <w:name w:val="Заголовок 3 (дополнительный)"/>
    <w:basedOn w:val="32"/>
    <w:next w:val="a6"/>
    <w:rsid w:val="00002EC3"/>
    <w:pPr>
      <w:keepLines/>
      <w:numPr>
        <w:ilvl w:val="0"/>
        <w:numId w:val="0"/>
      </w:numPr>
      <w:tabs>
        <w:tab w:val="left" w:pos="0"/>
        <w:tab w:val="left" w:pos="284"/>
        <w:tab w:val="left" w:pos="568"/>
        <w:tab w:val="left" w:pos="851"/>
        <w:tab w:val="left" w:pos="1418"/>
        <w:tab w:val="left" w:pos="1701"/>
        <w:tab w:val="left" w:pos="1985"/>
      </w:tabs>
      <w:suppressAutoHyphens/>
      <w:spacing w:before="120" w:after="0"/>
      <w:jc w:val="left"/>
    </w:pPr>
    <w:rPr>
      <w:rFonts w:ascii="Times New Roman" w:hAnsi="Times New Roman"/>
      <w:szCs w:val="38"/>
    </w:rPr>
  </w:style>
  <w:style w:type="paragraph" w:customStyle="1" w:styleId="4a">
    <w:name w:val="Заголовок 4 (дополнительный)"/>
    <w:basedOn w:val="41"/>
    <w:next w:val="a6"/>
    <w:rsid w:val="00002EC3"/>
    <w:pPr>
      <w:keepLines/>
      <w:numPr>
        <w:ilvl w:val="0"/>
        <w:numId w:val="0"/>
      </w:numPr>
      <w:tabs>
        <w:tab w:val="left" w:pos="284"/>
        <w:tab w:val="left" w:pos="568"/>
        <w:tab w:val="left" w:pos="851"/>
        <w:tab w:val="left" w:pos="1418"/>
        <w:tab w:val="left" w:pos="1701"/>
        <w:tab w:val="left" w:pos="1985"/>
      </w:tabs>
      <w:suppressAutoHyphens/>
      <w:spacing w:after="0"/>
      <w:jc w:val="left"/>
    </w:pPr>
    <w:rPr>
      <w:rFonts w:ascii="Times New Roman" w:hAnsi="Times New Roman"/>
      <w:sz w:val="26"/>
      <w:szCs w:val="28"/>
    </w:rPr>
  </w:style>
  <w:style w:type="paragraph" w:customStyle="1" w:styleId="63">
    <w:name w:val="Заголовок 6 (дополнительный)"/>
    <w:basedOn w:val="60"/>
    <w:next w:val="a6"/>
    <w:rsid w:val="00002EC3"/>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after="0"/>
      <w:jc w:val="left"/>
    </w:pPr>
    <w:rPr>
      <w:b/>
      <w:i w:val="0"/>
      <w:sz w:val="26"/>
      <w:szCs w:val="24"/>
    </w:rPr>
  </w:style>
  <w:style w:type="paragraph" w:customStyle="1" w:styleId="73">
    <w:name w:val="Заголовок 7 (дополнительный)"/>
    <w:basedOn w:val="7"/>
    <w:next w:val="a6"/>
    <w:rsid w:val="00002EC3"/>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jc w:val="left"/>
    </w:pPr>
    <w:rPr>
      <w:b/>
      <w:i/>
      <w:sz w:val="24"/>
      <w:szCs w:val="24"/>
    </w:rPr>
  </w:style>
  <w:style w:type="paragraph" w:customStyle="1" w:styleId="83">
    <w:name w:val="Заголовок 8 (дополнительный)"/>
    <w:basedOn w:val="8"/>
    <w:next w:val="a6"/>
    <w:rsid w:val="00002EC3"/>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jc w:val="left"/>
    </w:pPr>
    <w:rPr>
      <w:b/>
      <w:i w:val="0"/>
      <w:sz w:val="24"/>
      <w:szCs w:val="24"/>
    </w:rPr>
  </w:style>
  <w:style w:type="paragraph" w:customStyle="1" w:styleId="93">
    <w:name w:val="Заголовок 9 (дополнительный)"/>
    <w:basedOn w:val="9"/>
    <w:next w:val="a6"/>
    <w:rsid w:val="00002EC3"/>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jc w:val="left"/>
    </w:pPr>
    <w:rPr>
      <w:b w:val="0"/>
      <w:i w:val="0"/>
      <w:sz w:val="24"/>
      <w:szCs w:val="24"/>
    </w:rPr>
  </w:style>
  <w:style w:type="paragraph" w:customStyle="1" w:styleId="afffffffff0">
    <w:name w:val="Подзаголовок (без уровня)"/>
    <w:basedOn w:val="aff9"/>
    <w:next w:val="a6"/>
    <w:rsid w:val="00002EC3"/>
    <w:pPr>
      <w:keepNext/>
      <w:pageBreakBefore/>
      <w:spacing w:after="120"/>
      <w:outlineLvl w:val="9"/>
    </w:pPr>
    <w:rPr>
      <w:rFonts w:ascii="Times New Roman" w:hAnsi="Times New Roman"/>
      <w:b/>
      <w:sz w:val="40"/>
      <w:szCs w:val="40"/>
    </w:rPr>
  </w:style>
  <w:style w:type="paragraph" w:customStyle="1" w:styleId="afffffffff1">
    <w:name w:val="Обычный (по центру)"/>
    <w:basedOn w:val="a6"/>
    <w:rsid w:val="00002EC3"/>
    <w:pPr>
      <w:ind w:left="1" w:firstLine="851"/>
      <w:jc w:val="center"/>
    </w:pPr>
    <w:rPr>
      <w:sz w:val="24"/>
      <w:szCs w:val="24"/>
    </w:rPr>
  </w:style>
  <w:style w:type="paragraph" w:customStyle="1" w:styleId="afffffffff2">
    <w:name w:val="Обычный (по правому краю)"/>
    <w:basedOn w:val="a6"/>
    <w:rsid w:val="00002EC3"/>
    <w:pPr>
      <w:ind w:left="1" w:firstLine="851"/>
      <w:jc w:val="right"/>
    </w:pPr>
    <w:rPr>
      <w:sz w:val="24"/>
      <w:szCs w:val="24"/>
    </w:rPr>
  </w:style>
  <w:style w:type="paragraph" w:customStyle="1" w:styleId="afffffffff3">
    <w:name w:val="Обычный (по левому краю)"/>
    <w:basedOn w:val="a6"/>
    <w:rsid w:val="00002EC3"/>
    <w:pPr>
      <w:ind w:left="1" w:firstLine="851"/>
    </w:pPr>
    <w:rPr>
      <w:sz w:val="24"/>
      <w:szCs w:val="24"/>
    </w:rPr>
  </w:style>
  <w:style w:type="paragraph" w:customStyle="1" w:styleId="afffffffff4">
    <w:name w:val="Базовый стиль надписей"/>
    <w:basedOn w:val="afffff3"/>
    <w:rsid w:val="00002EC3"/>
    <w:pPr>
      <w:jc w:val="center"/>
    </w:pPr>
  </w:style>
  <w:style w:type="paragraph" w:customStyle="1" w:styleId="1fd">
    <w:name w:val="Надпись 1"/>
    <w:basedOn w:val="afffffffff4"/>
    <w:next w:val="a6"/>
    <w:rsid w:val="00002EC3"/>
    <w:rPr>
      <w:sz w:val="80"/>
    </w:rPr>
  </w:style>
  <w:style w:type="paragraph" w:customStyle="1" w:styleId="1fe">
    <w:name w:val="Надпись 1 (прописные)"/>
    <w:basedOn w:val="1fd"/>
    <w:next w:val="a6"/>
    <w:rsid w:val="00002EC3"/>
    <w:rPr>
      <w:caps/>
    </w:rPr>
  </w:style>
  <w:style w:type="paragraph" w:customStyle="1" w:styleId="2f8">
    <w:name w:val="Надпись 2"/>
    <w:basedOn w:val="afffffffff4"/>
    <w:next w:val="a6"/>
    <w:rsid w:val="00002EC3"/>
    <w:rPr>
      <w:sz w:val="64"/>
    </w:rPr>
  </w:style>
  <w:style w:type="paragraph" w:customStyle="1" w:styleId="2f9">
    <w:name w:val="Надпись 2 (прописные)"/>
    <w:basedOn w:val="2f8"/>
    <w:next w:val="a6"/>
    <w:rsid w:val="00002EC3"/>
    <w:rPr>
      <w:caps/>
    </w:rPr>
  </w:style>
  <w:style w:type="paragraph" w:customStyle="1" w:styleId="3f2">
    <w:name w:val="Надпись 3"/>
    <w:basedOn w:val="afffffffff4"/>
    <w:next w:val="a6"/>
    <w:rsid w:val="00002EC3"/>
    <w:rPr>
      <w:sz w:val="52"/>
    </w:rPr>
  </w:style>
  <w:style w:type="paragraph" w:customStyle="1" w:styleId="3f3">
    <w:name w:val="Надпись 3 (прописные)"/>
    <w:basedOn w:val="3f2"/>
    <w:next w:val="a6"/>
    <w:rsid w:val="00002EC3"/>
    <w:rPr>
      <w:caps/>
    </w:rPr>
  </w:style>
  <w:style w:type="paragraph" w:customStyle="1" w:styleId="4b">
    <w:name w:val="Надпись 4"/>
    <w:basedOn w:val="afffffffff4"/>
    <w:next w:val="a6"/>
    <w:rsid w:val="00002EC3"/>
    <w:rPr>
      <w:b/>
      <w:sz w:val="44"/>
    </w:rPr>
  </w:style>
  <w:style w:type="paragraph" w:customStyle="1" w:styleId="4c">
    <w:name w:val="Надпись 4 (прописные)"/>
    <w:basedOn w:val="4b"/>
    <w:next w:val="a6"/>
    <w:rsid w:val="00002EC3"/>
    <w:rPr>
      <w:caps/>
    </w:rPr>
  </w:style>
  <w:style w:type="paragraph" w:customStyle="1" w:styleId="5a">
    <w:name w:val="Надпись 5"/>
    <w:basedOn w:val="afffffffff4"/>
    <w:next w:val="a6"/>
    <w:rsid w:val="00002EC3"/>
    <w:rPr>
      <w:b/>
      <w:sz w:val="40"/>
    </w:rPr>
  </w:style>
  <w:style w:type="paragraph" w:customStyle="1" w:styleId="5b">
    <w:name w:val="Надпись 5 (прописные)"/>
    <w:basedOn w:val="5a"/>
    <w:next w:val="a6"/>
    <w:rsid w:val="00002EC3"/>
    <w:rPr>
      <w:caps/>
    </w:rPr>
  </w:style>
  <w:style w:type="paragraph" w:customStyle="1" w:styleId="64">
    <w:name w:val="Надпись 6"/>
    <w:basedOn w:val="afffffffff4"/>
    <w:next w:val="a6"/>
    <w:rsid w:val="00002EC3"/>
    <w:rPr>
      <w:b/>
      <w:sz w:val="36"/>
    </w:rPr>
  </w:style>
  <w:style w:type="paragraph" w:customStyle="1" w:styleId="65">
    <w:name w:val="Надпись 6 (прописные)"/>
    <w:basedOn w:val="64"/>
    <w:next w:val="a6"/>
    <w:rsid w:val="00002EC3"/>
    <w:rPr>
      <w:caps/>
    </w:rPr>
  </w:style>
  <w:style w:type="paragraph" w:customStyle="1" w:styleId="74">
    <w:name w:val="Надпись 7"/>
    <w:basedOn w:val="afffffffff4"/>
    <w:next w:val="a6"/>
    <w:rsid w:val="00002EC3"/>
    <w:rPr>
      <w:b/>
      <w:sz w:val="32"/>
    </w:rPr>
  </w:style>
  <w:style w:type="paragraph" w:customStyle="1" w:styleId="75">
    <w:name w:val="Надпись 7 (прописные)"/>
    <w:basedOn w:val="74"/>
    <w:next w:val="a6"/>
    <w:rsid w:val="00002EC3"/>
    <w:rPr>
      <w:caps/>
    </w:rPr>
  </w:style>
  <w:style w:type="paragraph" w:customStyle="1" w:styleId="84">
    <w:name w:val="Надпись 8"/>
    <w:basedOn w:val="afffffffff4"/>
    <w:next w:val="a6"/>
    <w:rsid w:val="00002EC3"/>
    <w:rPr>
      <w:b/>
      <w:sz w:val="28"/>
    </w:rPr>
  </w:style>
  <w:style w:type="paragraph" w:customStyle="1" w:styleId="85">
    <w:name w:val="Надпись 8 (прописные)"/>
    <w:basedOn w:val="84"/>
    <w:next w:val="a6"/>
    <w:rsid w:val="00002EC3"/>
    <w:rPr>
      <w:caps/>
    </w:rPr>
  </w:style>
  <w:style w:type="paragraph" w:customStyle="1" w:styleId="94">
    <w:name w:val="Надпись 9"/>
    <w:basedOn w:val="afffffffff4"/>
    <w:next w:val="a6"/>
    <w:rsid w:val="00002EC3"/>
  </w:style>
  <w:style w:type="paragraph" w:customStyle="1" w:styleId="95">
    <w:name w:val="Надпись 9 (прописные)"/>
    <w:basedOn w:val="94"/>
    <w:next w:val="a6"/>
    <w:rsid w:val="00002EC3"/>
    <w:rPr>
      <w:caps/>
    </w:rPr>
  </w:style>
  <w:style w:type="paragraph" w:customStyle="1" w:styleId="afffffffff5">
    <w:name w:val="Заголовок части"/>
    <w:basedOn w:val="afffff2"/>
    <w:next w:val="a6"/>
    <w:rsid w:val="00002EC3"/>
    <w:pPr>
      <w:spacing w:before="1200" w:after="2600"/>
      <w:jc w:val="center"/>
      <w:outlineLvl w:val="0"/>
    </w:pPr>
    <w:rPr>
      <w:caps/>
      <w:sz w:val="48"/>
      <w:szCs w:val="60"/>
    </w:rPr>
  </w:style>
  <w:style w:type="paragraph" w:styleId="afffffffff6">
    <w:name w:val="Normal Indent"/>
    <w:basedOn w:val="a6"/>
    <w:rsid w:val="00002EC3"/>
    <w:pPr>
      <w:ind w:left="567" w:firstLine="851"/>
      <w:jc w:val="both"/>
    </w:pPr>
    <w:rPr>
      <w:sz w:val="24"/>
      <w:szCs w:val="24"/>
    </w:rPr>
  </w:style>
  <w:style w:type="paragraph" w:customStyle="1" w:styleId="afffffffff7">
    <w:name w:val="Название таблицы (по правому краю)"/>
    <w:basedOn w:val="affffffff6"/>
    <w:next w:val="a6"/>
    <w:rsid w:val="00002EC3"/>
    <w:pPr>
      <w:jc w:val="right"/>
    </w:pPr>
  </w:style>
  <w:style w:type="paragraph" w:customStyle="1" w:styleId="afffffffff8">
    <w:name w:val="Подзаголовок приложения"/>
    <w:basedOn w:val="afffff2"/>
    <w:next w:val="a6"/>
    <w:rsid w:val="00002EC3"/>
    <w:pPr>
      <w:spacing w:after="200"/>
      <w:ind w:left="0"/>
      <w:jc w:val="center"/>
    </w:pPr>
    <w:rPr>
      <w:sz w:val="32"/>
    </w:rPr>
  </w:style>
  <w:style w:type="paragraph" w:customStyle="1" w:styleId="afffffffff9">
    <w:name w:val="Заголовок приложения"/>
    <w:basedOn w:val="aff9"/>
    <w:rsid w:val="00002EC3"/>
    <w:pPr>
      <w:keepNext/>
      <w:pageBreakBefore/>
      <w:spacing w:after="120"/>
      <w:jc w:val="right"/>
      <w:outlineLvl w:val="0"/>
    </w:pPr>
    <w:rPr>
      <w:rFonts w:ascii="Times New Roman" w:hAnsi="Times New Roman"/>
      <w:b/>
      <w:sz w:val="40"/>
      <w:szCs w:val="40"/>
    </w:rPr>
  </w:style>
  <w:style w:type="paragraph" w:customStyle="1" w:styleId="afffffffffa">
    <w:name w:val="Тип приложения"/>
    <w:basedOn w:val="afffffffff9"/>
    <w:next w:val="afffffffff8"/>
    <w:rsid w:val="00002EC3"/>
    <w:pPr>
      <w:pageBreakBefore w:val="0"/>
      <w:outlineLvl w:val="9"/>
    </w:pPr>
    <w:rPr>
      <w:b w:val="0"/>
      <w:caps/>
      <w:sz w:val="24"/>
    </w:rPr>
  </w:style>
  <w:style w:type="paragraph" w:customStyle="1" w:styleId="--">
    <w:name w:val="- СТРАНИЦА -"/>
    <w:rsid w:val="00002EC3"/>
    <w:rPr>
      <w:sz w:val="24"/>
      <w:szCs w:val="24"/>
    </w:rPr>
  </w:style>
  <w:style w:type="paragraph" w:customStyle="1" w:styleId="afffffffffb">
    <w:name w:val="ТЛ_Название_программы"/>
    <w:basedOn w:val="afffff3"/>
    <w:rsid w:val="00002EC3"/>
    <w:pPr>
      <w:jc w:val="center"/>
    </w:pPr>
    <w:rPr>
      <w:caps/>
      <w:sz w:val="28"/>
    </w:rPr>
  </w:style>
  <w:style w:type="paragraph" w:customStyle="1" w:styleId="afffffffffc">
    <w:name w:val="ТЛ_Название_документа"/>
    <w:basedOn w:val="afffff3"/>
    <w:rsid w:val="00002EC3"/>
    <w:pPr>
      <w:jc w:val="center"/>
    </w:pPr>
    <w:rPr>
      <w:caps/>
      <w:sz w:val="28"/>
    </w:rPr>
  </w:style>
  <w:style w:type="paragraph" w:customStyle="1" w:styleId="afffffffffd">
    <w:name w:val="Лист_утверждения"/>
    <w:basedOn w:val="afffff3"/>
    <w:rsid w:val="00002EC3"/>
    <w:pPr>
      <w:jc w:val="center"/>
    </w:pPr>
    <w:rPr>
      <w:caps/>
      <w:sz w:val="32"/>
    </w:rPr>
  </w:style>
  <w:style w:type="paragraph" w:customStyle="1" w:styleId="afffffffffe">
    <w:name w:val="ТЛ_Название_учреждения"/>
    <w:basedOn w:val="afffff3"/>
    <w:rsid w:val="00002EC3"/>
    <w:pPr>
      <w:jc w:val="center"/>
    </w:pPr>
    <w:rPr>
      <w:caps/>
      <w:sz w:val="28"/>
    </w:rPr>
  </w:style>
  <w:style w:type="paragraph" w:customStyle="1" w:styleId="affffffffff">
    <w:name w:val="Титул_абзац_ГОСТ_Утверждено_Согласовано"/>
    <w:basedOn w:val="a6"/>
    <w:rsid w:val="00002EC3"/>
    <w:pPr>
      <w:ind w:left="-850"/>
      <w:jc w:val="right"/>
    </w:pPr>
    <w:rPr>
      <w:caps/>
      <w:sz w:val="24"/>
      <w:szCs w:val="28"/>
    </w:rPr>
  </w:style>
  <w:style w:type="paragraph" w:customStyle="1" w:styleId="affffffffff0">
    <w:name w:val="Титул_абзац_ГОСТ_Текст_Утверждено_Согласовано"/>
    <w:basedOn w:val="a6"/>
    <w:rsid w:val="00002EC3"/>
    <w:pPr>
      <w:spacing w:after="160"/>
      <w:ind w:left="-850"/>
      <w:jc w:val="right"/>
    </w:pPr>
    <w:rPr>
      <w:sz w:val="24"/>
      <w:szCs w:val="24"/>
    </w:rPr>
  </w:style>
  <w:style w:type="paragraph" w:customStyle="1" w:styleId="affffffffff1">
    <w:name w:val="Титул_абзац_ГОСТ_ЛУ_Наименование_программы"/>
    <w:basedOn w:val="a6"/>
    <w:rsid w:val="00002EC3"/>
    <w:pPr>
      <w:jc w:val="center"/>
    </w:pPr>
    <w:rPr>
      <w:caps/>
      <w:sz w:val="32"/>
      <w:szCs w:val="32"/>
    </w:rPr>
  </w:style>
  <w:style w:type="paragraph" w:customStyle="1" w:styleId="affffffffff2">
    <w:name w:val="Титул_абзац_ГОСТ_ЛУ_Наименование_документа"/>
    <w:basedOn w:val="a6"/>
    <w:rsid w:val="00002EC3"/>
    <w:pPr>
      <w:jc w:val="center"/>
    </w:pPr>
    <w:rPr>
      <w:b/>
      <w:sz w:val="32"/>
      <w:szCs w:val="24"/>
    </w:rPr>
  </w:style>
  <w:style w:type="paragraph" w:customStyle="1" w:styleId="affffffffff3">
    <w:name w:val="Титул_абзац_ГОСТ_ЛУ_Вид_документа"/>
    <w:basedOn w:val="a6"/>
    <w:rsid w:val="00002EC3"/>
    <w:pPr>
      <w:jc w:val="center"/>
    </w:pPr>
    <w:rPr>
      <w:sz w:val="28"/>
      <w:szCs w:val="24"/>
    </w:rPr>
  </w:style>
  <w:style w:type="paragraph" w:customStyle="1" w:styleId="affffffffff4">
    <w:name w:val="Титул_абзац_ГОСТ_Лист_утверждения"/>
    <w:basedOn w:val="a6"/>
    <w:rsid w:val="00002EC3"/>
    <w:pPr>
      <w:ind w:left="-850"/>
      <w:jc w:val="center"/>
    </w:pPr>
    <w:rPr>
      <w:b/>
      <w:sz w:val="52"/>
      <w:szCs w:val="48"/>
    </w:rPr>
  </w:style>
  <w:style w:type="paragraph" w:customStyle="1" w:styleId="affffffffff5">
    <w:name w:val="Титул_абзац_ГОСТ_ЛУ_Обозначение_документа"/>
    <w:basedOn w:val="a6"/>
    <w:rsid w:val="00002EC3"/>
    <w:pPr>
      <w:jc w:val="center"/>
    </w:pPr>
    <w:rPr>
      <w:sz w:val="28"/>
      <w:szCs w:val="24"/>
    </w:rPr>
  </w:style>
  <w:style w:type="paragraph" w:customStyle="1" w:styleId="affffffffff6">
    <w:name w:val="Титул_абзац_ГОСТ_Объем_документа"/>
    <w:basedOn w:val="a6"/>
    <w:rsid w:val="00002EC3"/>
    <w:pPr>
      <w:ind w:left="-850"/>
      <w:jc w:val="center"/>
    </w:pPr>
    <w:rPr>
      <w:sz w:val="28"/>
      <w:szCs w:val="24"/>
    </w:rPr>
  </w:style>
  <w:style w:type="paragraph" w:customStyle="1" w:styleId="affffffffff7">
    <w:name w:val="Титул_абзац_ГОСТ_ЛУ_Согласовано_подписи"/>
    <w:basedOn w:val="affffffffff0"/>
    <w:rsid w:val="00002EC3"/>
    <w:pPr>
      <w:spacing w:after="0"/>
    </w:pPr>
  </w:style>
  <w:style w:type="paragraph" w:customStyle="1" w:styleId="affffffffff8">
    <w:name w:val="Титул_абзац_ГОСТ_Год_издания"/>
    <w:basedOn w:val="a6"/>
    <w:rsid w:val="00002EC3"/>
    <w:pPr>
      <w:ind w:left="-850"/>
      <w:jc w:val="center"/>
    </w:pPr>
    <w:rPr>
      <w:rFonts w:ascii="Arial" w:hAnsi="Arial"/>
      <w:sz w:val="24"/>
      <w:szCs w:val="24"/>
    </w:rPr>
  </w:style>
  <w:style w:type="character" w:customStyle="1" w:styleId="affffffffff9">
    <w:name w:val="Текст концевой сноски Знак"/>
    <w:basedOn w:val="a7"/>
    <w:link w:val="affffffffffa"/>
    <w:semiHidden/>
    <w:rsid w:val="00002EC3"/>
  </w:style>
  <w:style w:type="paragraph" w:styleId="affffffffffa">
    <w:name w:val="endnote text"/>
    <w:basedOn w:val="aff1"/>
    <w:link w:val="affffffffff9"/>
    <w:semiHidden/>
    <w:rsid w:val="00002EC3"/>
    <w:pPr>
      <w:spacing w:after="0"/>
      <w:ind w:left="850"/>
    </w:pPr>
  </w:style>
  <w:style w:type="paragraph" w:customStyle="1" w:styleId="affffffffffb">
    <w:name w:val="Табличный (по левому краю)"/>
    <w:basedOn w:val="afffffff7"/>
    <w:rsid w:val="00002EC3"/>
  </w:style>
  <w:style w:type="paragraph" w:customStyle="1" w:styleId="affffffffffc">
    <w:name w:val="Табличный (по центру)"/>
    <w:basedOn w:val="afffffff7"/>
    <w:rsid w:val="00002EC3"/>
    <w:pPr>
      <w:jc w:val="center"/>
    </w:pPr>
  </w:style>
  <w:style w:type="paragraph" w:customStyle="1" w:styleId="affffffffffd">
    <w:name w:val="Табличный (по правому краю)"/>
    <w:basedOn w:val="afffffff7"/>
    <w:rsid w:val="00002EC3"/>
    <w:pPr>
      <w:jc w:val="right"/>
    </w:pPr>
  </w:style>
  <w:style w:type="paragraph" w:customStyle="1" w:styleId="affffffffffe">
    <w:name w:val="Базовый дополнительный список (тбл)"/>
    <w:basedOn w:val="afffffffb"/>
    <w:rsid w:val="00002EC3"/>
    <w:pPr>
      <w:ind w:left="567" w:hanging="567"/>
    </w:pPr>
  </w:style>
  <w:style w:type="paragraph" w:customStyle="1" w:styleId="afffffffffff">
    <w:name w:val="Список (тбл)"/>
    <w:basedOn w:val="affffffffffe"/>
    <w:rsid w:val="00002EC3"/>
    <w:pPr>
      <w:ind w:left="397" w:hanging="397"/>
    </w:pPr>
  </w:style>
  <w:style w:type="paragraph" w:customStyle="1" w:styleId="2fa">
    <w:name w:val="Список 2 (тбл)"/>
    <w:basedOn w:val="affffffffffe"/>
    <w:rsid w:val="00002EC3"/>
    <w:pPr>
      <w:ind w:left="1134" w:hanging="397"/>
    </w:pPr>
  </w:style>
  <w:style w:type="paragraph" w:customStyle="1" w:styleId="3f4">
    <w:name w:val="Список 3 (тбл)"/>
    <w:basedOn w:val="affffffffffe"/>
    <w:rsid w:val="00002EC3"/>
    <w:pPr>
      <w:ind w:left="1701" w:hanging="397"/>
    </w:pPr>
  </w:style>
  <w:style w:type="paragraph" w:customStyle="1" w:styleId="4d">
    <w:name w:val="Список 4 (тбл)"/>
    <w:basedOn w:val="affffffffffe"/>
    <w:rsid w:val="00002EC3"/>
    <w:pPr>
      <w:ind w:left="2268" w:hanging="397"/>
    </w:pPr>
  </w:style>
  <w:style w:type="paragraph" w:customStyle="1" w:styleId="5c">
    <w:name w:val="Список 5 (тбл)"/>
    <w:basedOn w:val="affffffffffe"/>
    <w:rsid w:val="00002EC3"/>
    <w:pPr>
      <w:ind w:left="2835"/>
    </w:pPr>
  </w:style>
  <w:style w:type="paragraph" w:customStyle="1" w:styleId="afffffffffff0">
    <w:name w:val="__название_приложения"/>
    <w:uiPriority w:val="99"/>
    <w:rsid w:val="00002EC3"/>
    <w:pPr>
      <w:spacing w:after="120"/>
      <w:jc w:val="both"/>
    </w:pPr>
    <w:rPr>
      <w:sz w:val="24"/>
      <w:szCs w:val="24"/>
    </w:rPr>
  </w:style>
  <w:style w:type="paragraph" w:customStyle="1" w:styleId="afffffffffff1">
    <w:name w:val="Базовый указатель"/>
    <w:basedOn w:val="a6"/>
    <w:rsid w:val="00002EC3"/>
    <w:pPr>
      <w:ind w:firstLine="851"/>
      <w:jc w:val="both"/>
    </w:pPr>
    <w:rPr>
      <w:sz w:val="24"/>
      <w:szCs w:val="24"/>
    </w:rPr>
  </w:style>
  <w:style w:type="paragraph" w:customStyle="1" w:styleId="afffffffffff2">
    <w:name w:val="Титул_абзац_Эмблема компании"/>
    <w:basedOn w:val="a6"/>
    <w:rsid w:val="00002EC3"/>
    <w:pPr>
      <w:ind w:left="-850"/>
      <w:jc w:val="center"/>
    </w:pPr>
    <w:rPr>
      <w:rFonts w:ascii="Arial" w:hAnsi="Arial"/>
      <w:sz w:val="16"/>
      <w:szCs w:val="24"/>
      <w:lang w:val="en-US"/>
    </w:rPr>
  </w:style>
  <w:style w:type="paragraph" w:customStyle="1" w:styleId="2fb">
    <w:name w:val="Название2"/>
    <w:basedOn w:val="a6"/>
    <w:autoRedefine/>
    <w:rsid w:val="00002EC3"/>
    <w:pPr>
      <w:spacing w:before="360"/>
      <w:jc w:val="center"/>
    </w:pPr>
    <w:rPr>
      <w:b/>
      <w:sz w:val="40"/>
      <w:szCs w:val="24"/>
    </w:rPr>
  </w:style>
  <w:style w:type="paragraph" w:customStyle="1" w:styleId="3f5">
    <w:name w:val="Название3"/>
    <w:basedOn w:val="2fb"/>
    <w:rsid w:val="00002EC3"/>
    <w:pPr>
      <w:spacing w:before="8400"/>
    </w:pPr>
    <w:rPr>
      <w:b w:val="0"/>
      <w:sz w:val="24"/>
    </w:rPr>
  </w:style>
  <w:style w:type="paragraph" w:customStyle="1" w:styleId="afffffffffff3">
    <w:name w:val="__название_главы"/>
    <w:rsid w:val="00002EC3"/>
    <w:pPr>
      <w:spacing w:after="120"/>
      <w:jc w:val="both"/>
    </w:pPr>
    <w:rPr>
      <w:rFonts w:ascii="Book Antiqua" w:hAnsi="Book Antiqua"/>
      <w:sz w:val="24"/>
      <w:szCs w:val="24"/>
    </w:rPr>
  </w:style>
  <w:style w:type="paragraph" w:customStyle="1" w:styleId="afffffffffff4">
    <w:name w:val="Стиль Абзац ТЗ СИМИ"/>
    <w:basedOn w:val="a6"/>
    <w:uiPriority w:val="99"/>
    <w:rsid w:val="00002EC3"/>
    <w:pPr>
      <w:ind w:firstLine="851"/>
      <w:jc w:val="both"/>
    </w:pPr>
    <w:rPr>
      <w:sz w:val="24"/>
      <w:szCs w:val="22"/>
      <w:lang w:eastAsia="en-US"/>
    </w:rPr>
  </w:style>
  <w:style w:type="paragraph" w:customStyle="1" w:styleId="afffffffffff5">
    <w:name w:val="Обычный + По левой"/>
    <w:basedOn w:val="a6"/>
    <w:uiPriority w:val="99"/>
    <w:rsid w:val="00002EC3"/>
    <w:pPr>
      <w:ind w:firstLine="851"/>
      <w:jc w:val="center"/>
    </w:pPr>
    <w:rPr>
      <w:sz w:val="24"/>
      <w:szCs w:val="24"/>
    </w:rPr>
  </w:style>
  <w:style w:type="paragraph" w:customStyle="1" w:styleId="afffffffffff6">
    <w:name w:val="Маркированный"/>
    <w:basedOn w:val="a6"/>
    <w:uiPriority w:val="99"/>
    <w:rsid w:val="00002EC3"/>
    <w:pPr>
      <w:spacing w:before="120" w:line="360" w:lineRule="auto"/>
      <w:ind w:firstLine="709"/>
      <w:jc w:val="both"/>
    </w:pPr>
    <w:rPr>
      <w:color w:val="000000"/>
      <w:sz w:val="24"/>
      <w:szCs w:val="16"/>
      <w:lang w:eastAsia="en-US"/>
    </w:rPr>
  </w:style>
  <w:style w:type="paragraph" w:customStyle="1" w:styleId="afffffffffff7">
    <w:name w:val="*Основной текст"/>
    <w:basedOn w:val="aff7"/>
    <w:link w:val="afffffffffff8"/>
    <w:qFormat/>
    <w:rsid w:val="00002EC3"/>
    <w:pPr>
      <w:spacing w:before="120" w:after="120" w:line="276" w:lineRule="auto"/>
      <w:ind w:firstLine="709"/>
      <w:jc w:val="both"/>
    </w:pPr>
    <w:rPr>
      <w:color w:val="000000"/>
      <w:szCs w:val="20"/>
    </w:rPr>
  </w:style>
  <w:style w:type="character" w:customStyle="1" w:styleId="afffffffffff8">
    <w:name w:val="*Основной текст Знак"/>
    <w:basedOn w:val="a7"/>
    <w:link w:val="afffffffffff7"/>
    <w:rsid w:val="00002EC3"/>
    <w:rPr>
      <w:color w:val="000000"/>
      <w:sz w:val="24"/>
    </w:rPr>
  </w:style>
  <w:style w:type="paragraph" w:customStyle="1" w:styleId="afffffffffff9">
    <w:name w:val="Таблица"/>
    <w:basedOn w:val="aff7"/>
    <w:next w:val="afffffffffff7"/>
    <w:qFormat/>
    <w:rsid w:val="00002EC3"/>
    <w:pPr>
      <w:spacing w:before="120" w:after="120" w:line="276" w:lineRule="auto"/>
      <w:contextualSpacing/>
      <w:jc w:val="both"/>
    </w:pPr>
    <w:rPr>
      <w:color w:val="000000"/>
      <w:spacing w:val="40"/>
      <w:szCs w:val="20"/>
    </w:rPr>
  </w:style>
  <w:style w:type="paragraph" w:customStyle="1" w:styleId="a3">
    <w:name w:val="Списокмой"/>
    <w:basedOn w:val="aff7"/>
    <w:next w:val="afffffffffff7"/>
    <w:link w:val="afffffffffffa"/>
    <w:qFormat/>
    <w:rsid w:val="00002EC3"/>
    <w:pPr>
      <w:numPr>
        <w:numId w:val="74"/>
      </w:numPr>
      <w:spacing w:before="120" w:after="120" w:line="276" w:lineRule="auto"/>
      <w:jc w:val="both"/>
    </w:pPr>
    <w:rPr>
      <w:color w:val="000000"/>
      <w:szCs w:val="20"/>
    </w:rPr>
  </w:style>
  <w:style w:type="character" w:customStyle="1" w:styleId="afffffffffffa">
    <w:name w:val="Списокмой Знак"/>
    <w:basedOn w:val="a7"/>
    <w:link w:val="a3"/>
    <w:rsid w:val="00002EC3"/>
    <w:rPr>
      <w:color w:val="000000"/>
      <w:sz w:val="24"/>
    </w:rPr>
  </w:style>
  <w:style w:type="paragraph" w:customStyle="1" w:styleId="159">
    <w:name w:val="Стиль По ширине Первая строка:  1.59 см"/>
    <w:basedOn w:val="a6"/>
    <w:link w:val="1590"/>
    <w:uiPriority w:val="99"/>
    <w:rsid w:val="00002EC3"/>
    <w:pPr>
      <w:spacing w:after="120" w:line="360" w:lineRule="auto"/>
      <w:ind w:firstLine="902"/>
      <w:jc w:val="both"/>
    </w:pPr>
    <w:rPr>
      <w:sz w:val="24"/>
      <w:szCs w:val="24"/>
      <w:lang w:val="en-US"/>
    </w:rPr>
  </w:style>
  <w:style w:type="character" w:customStyle="1" w:styleId="1590">
    <w:name w:val="Стиль По ширине Первая строка:  1.59 см Знак"/>
    <w:link w:val="159"/>
    <w:uiPriority w:val="99"/>
    <w:rsid w:val="00002EC3"/>
    <w:rPr>
      <w:sz w:val="24"/>
      <w:szCs w:val="24"/>
      <w:lang w:val="en-US"/>
    </w:rPr>
  </w:style>
  <w:style w:type="numbering" w:customStyle="1" w:styleId="1ff">
    <w:name w:val="Нет списка1"/>
    <w:next w:val="a9"/>
    <w:uiPriority w:val="99"/>
    <w:semiHidden/>
    <w:unhideWhenUsed/>
    <w:rsid w:val="00FF7D1B"/>
  </w:style>
  <w:style w:type="character" w:styleId="afffffffffffb">
    <w:name w:val="endnote reference"/>
    <w:basedOn w:val="aff3"/>
    <w:semiHidden/>
    <w:rsid w:val="00FF7D1B"/>
    <w:rPr>
      <w:vertAlign w:val="superscript"/>
    </w:rPr>
  </w:style>
  <w:style w:type="paragraph" w:styleId="2fc">
    <w:name w:val="index 2"/>
    <w:basedOn w:val="afffffffffff1"/>
    <w:next w:val="a6"/>
    <w:semiHidden/>
    <w:rsid w:val="00FF7D1B"/>
    <w:pPr>
      <w:ind w:left="442" w:hanging="221"/>
      <w:jc w:val="left"/>
    </w:pPr>
  </w:style>
  <w:style w:type="paragraph" w:styleId="3f6">
    <w:name w:val="index 3"/>
    <w:basedOn w:val="afffffffffff1"/>
    <w:next w:val="a6"/>
    <w:semiHidden/>
    <w:rsid w:val="00FF7D1B"/>
    <w:pPr>
      <w:ind w:left="663" w:hanging="221"/>
      <w:jc w:val="left"/>
    </w:pPr>
  </w:style>
  <w:style w:type="paragraph" w:styleId="4e">
    <w:name w:val="index 4"/>
    <w:basedOn w:val="afffffffffff1"/>
    <w:next w:val="a6"/>
    <w:semiHidden/>
    <w:rsid w:val="00FF7D1B"/>
    <w:pPr>
      <w:ind w:left="879" w:hanging="221"/>
      <w:jc w:val="left"/>
    </w:pPr>
  </w:style>
  <w:style w:type="paragraph" w:styleId="5d">
    <w:name w:val="index 5"/>
    <w:basedOn w:val="afffffffffff1"/>
    <w:next w:val="a6"/>
    <w:semiHidden/>
    <w:rsid w:val="00FF7D1B"/>
    <w:pPr>
      <w:ind w:left="1100" w:hanging="221"/>
      <w:jc w:val="left"/>
    </w:pPr>
  </w:style>
  <w:style w:type="paragraph" w:styleId="66">
    <w:name w:val="index 6"/>
    <w:basedOn w:val="afffffffffff1"/>
    <w:next w:val="a6"/>
    <w:semiHidden/>
    <w:rsid w:val="00FF7D1B"/>
    <w:pPr>
      <w:ind w:left="1321" w:hanging="221"/>
      <w:jc w:val="left"/>
    </w:pPr>
  </w:style>
  <w:style w:type="paragraph" w:styleId="76">
    <w:name w:val="index 7"/>
    <w:basedOn w:val="afffffffffff1"/>
    <w:next w:val="a6"/>
    <w:semiHidden/>
    <w:rsid w:val="00FF7D1B"/>
    <w:pPr>
      <w:ind w:left="1542" w:hanging="221"/>
    </w:pPr>
  </w:style>
  <w:style w:type="paragraph" w:styleId="86">
    <w:name w:val="index 8"/>
    <w:basedOn w:val="afffffffffff1"/>
    <w:next w:val="a6"/>
    <w:semiHidden/>
    <w:rsid w:val="00FF7D1B"/>
    <w:pPr>
      <w:ind w:left="1763" w:hanging="221"/>
      <w:jc w:val="left"/>
    </w:pPr>
  </w:style>
  <w:style w:type="paragraph" w:styleId="96">
    <w:name w:val="index 9"/>
    <w:basedOn w:val="afffffffffff1"/>
    <w:next w:val="a6"/>
    <w:semiHidden/>
    <w:rsid w:val="00FF7D1B"/>
    <w:pPr>
      <w:ind w:left="1979" w:hanging="221"/>
      <w:jc w:val="left"/>
    </w:pPr>
  </w:style>
  <w:style w:type="table" w:customStyle="1" w:styleId="-31">
    <w:name w:val="Светлый список - Акцент 31"/>
    <w:basedOn w:val="a8"/>
    <w:next w:val="-3"/>
    <w:uiPriority w:val="61"/>
    <w:rsid w:val="00FF7D1B"/>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3">
    <w:name w:val="Light List Accent 3"/>
    <w:basedOn w:val="a8"/>
    <w:uiPriority w:val="61"/>
    <w:rsid w:val="00FF7D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6.xm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footer" Target="footer2.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087D-E3CC-4A78-9827-D2E9055F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72</Pages>
  <Words>18440</Words>
  <Characters>138226</Characters>
  <Application>Microsoft Office Word</Application>
  <DocSecurity>0</DocSecurity>
  <Lines>1151</Lines>
  <Paragraphs>312</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156354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34</cp:revision>
  <cp:lastPrinted>2016-10-26T07:31:00Z</cp:lastPrinted>
  <dcterms:created xsi:type="dcterms:W3CDTF">2017-10-17T13:54:00Z</dcterms:created>
  <dcterms:modified xsi:type="dcterms:W3CDTF">2017-10-31T08:24:00Z</dcterms:modified>
</cp:coreProperties>
</file>