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918"/>
      </w:tblGrid>
      <w:tr w:rsidR="00A066E6" w:rsidRPr="005A77F3" w:rsidTr="00630F3F">
        <w:tc>
          <w:tcPr>
            <w:tcW w:w="5688" w:type="dxa"/>
          </w:tcPr>
          <w:p w:rsidR="00A066E6" w:rsidRPr="005A77F3" w:rsidRDefault="00A066E6" w:rsidP="00630F3F">
            <w:pPr>
              <w:spacing w:line="360" w:lineRule="atLeast"/>
              <w:jc w:val="right"/>
              <w:rPr>
                <w:sz w:val="28"/>
                <w:szCs w:val="28"/>
              </w:rPr>
            </w:pPr>
            <w:bookmarkStart w:id="0" w:name="_Toc207507778"/>
            <w:bookmarkStart w:id="1" w:name="_Toc251790188"/>
            <w:bookmarkStart w:id="2" w:name="_Toc251790408"/>
            <w:bookmarkStart w:id="3" w:name="_Toc251826560"/>
            <w:bookmarkStart w:id="4" w:name="_Toc251828799"/>
          </w:p>
        </w:tc>
        <w:tc>
          <w:tcPr>
            <w:tcW w:w="3918" w:type="dxa"/>
          </w:tcPr>
          <w:p w:rsidR="00A066E6" w:rsidRPr="005A77F3" w:rsidRDefault="00A066E6" w:rsidP="00630F3F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A066E6" w:rsidRPr="005A77F3" w:rsidTr="00630F3F">
        <w:tc>
          <w:tcPr>
            <w:tcW w:w="5688" w:type="dxa"/>
          </w:tcPr>
          <w:p w:rsidR="00A066E6" w:rsidRPr="005A77F3" w:rsidRDefault="00A066E6" w:rsidP="00630F3F">
            <w:pPr>
              <w:spacing w:line="36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A066E6" w:rsidRPr="005A77F3" w:rsidRDefault="00A066E6" w:rsidP="00004C2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4E6DC6" w:rsidRPr="005A77F3" w:rsidRDefault="004E6DC6" w:rsidP="004E6DC6">
      <w:pPr>
        <w:widowControl w:val="0"/>
        <w:jc w:val="center"/>
        <w:rPr>
          <w:sz w:val="28"/>
        </w:rPr>
      </w:pPr>
    </w:p>
    <w:p w:rsidR="004E6DC6" w:rsidRPr="005A77F3" w:rsidRDefault="004E6DC6" w:rsidP="004E6DC6">
      <w:pPr>
        <w:widowControl w:val="0"/>
        <w:jc w:val="center"/>
        <w:rPr>
          <w:sz w:val="28"/>
        </w:rPr>
      </w:pPr>
    </w:p>
    <w:p w:rsidR="00194D90" w:rsidRPr="005A77F3" w:rsidRDefault="00194D90" w:rsidP="00194D90">
      <w:pPr>
        <w:snapToGrid w:val="0"/>
        <w:jc w:val="center"/>
        <w:rPr>
          <w:sz w:val="28"/>
          <w:szCs w:val="28"/>
        </w:rPr>
      </w:pPr>
    </w:p>
    <w:p w:rsidR="00194D90" w:rsidRPr="005A77F3" w:rsidRDefault="00194D90" w:rsidP="00194D90">
      <w:pPr>
        <w:snapToGrid w:val="0"/>
        <w:jc w:val="center"/>
        <w:rPr>
          <w:sz w:val="28"/>
          <w:szCs w:val="28"/>
        </w:rPr>
      </w:pPr>
    </w:p>
    <w:p w:rsidR="004E6DC6" w:rsidRPr="005A77F3" w:rsidRDefault="004E6DC6" w:rsidP="004E6DC6">
      <w:pPr>
        <w:widowControl w:val="0"/>
        <w:jc w:val="center"/>
        <w:rPr>
          <w:sz w:val="28"/>
        </w:rPr>
      </w:pPr>
    </w:p>
    <w:p w:rsidR="004E6DC6" w:rsidRPr="005A77F3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Pr="005A77F3" w:rsidRDefault="004E6DC6" w:rsidP="004E6DC6">
      <w:pPr>
        <w:widowControl w:val="0"/>
        <w:jc w:val="center"/>
        <w:rPr>
          <w:sz w:val="28"/>
          <w:szCs w:val="28"/>
        </w:rPr>
      </w:pPr>
    </w:p>
    <w:p w:rsidR="004E6DC6" w:rsidRDefault="004E6DC6" w:rsidP="004E6DC6">
      <w:pPr>
        <w:widowControl w:val="0"/>
        <w:jc w:val="center"/>
        <w:rPr>
          <w:sz w:val="28"/>
          <w:szCs w:val="28"/>
        </w:rPr>
      </w:pPr>
    </w:p>
    <w:p w:rsidR="00D4150F" w:rsidRDefault="00D4150F" w:rsidP="004E6DC6">
      <w:pPr>
        <w:widowControl w:val="0"/>
        <w:jc w:val="center"/>
        <w:rPr>
          <w:sz w:val="28"/>
          <w:szCs w:val="28"/>
        </w:rPr>
      </w:pPr>
    </w:p>
    <w:p w:rsidR="00D4150F" w:rsidRDefault="00D4150F" w:rsidP="004E6DC6">
      <w:pPr>
        <w:widowControl w:val="0"/>
        <w:jc w:val="center"/>
        <w:rPr>
          <w:sz w:val="28"/>
          <w:szCs w:val="28"/>
        </w:rPr>
      </w:pPr>
    </w:p>
    <w:p w:rsidR="00D4150F" w:rsidRPr="005A77F3" w:rsidRDefault="00D4150F" w:rsidP="004E6DC6">
      <w:pPr>
        <w:widowControl w:val="0"/>
        <w:jc w:val="center"/>
        <w:rPr>
          <w:sz w:val="28"/>
          <w:szCs w:val="28"/>
        </w:rPr>
      </w:pPr>
    </w:p>
    <w:p w:rsidR="004E6DC6" w:rsidRPr="005A77F3" w:rsidRDefault="0063577B" w:rsidP="004E6DC6">
      <w:pPr>
        <w:pStyle w:val="6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b/>
          <w:bCs/>
          <w:i w:val="0"/>
          <w:sz w:val="28"/>
          <w:szCs w:val="28"/>
        </w:rPr>
      </w:pPr>
      <w:r w:rsidRPr="005A77F3">
        <w:rPr>
          <w:b/>
          <w:bCs/>
          <w:i w:val="0"/>
          <w:sz w:val="28"/>
          <w:szCs w:val="28"/>
        </w:rPr>
        <w:t xml:space="preserve">КОНКУРСНАЯ  </w:t>
      </w:r>
      <w:r w:rsidR="004E6DC6" w:rsidRPr="005A77F3">
        <w:rPr>
          <w:b/>
          <w:bCs/>
          <w:i w:val="0"/>
          <w:sz w:val="28"/>
          <w:szCs w:val="28"/>
        </w:rPr>
        <w:t>ДОКУМЕНТАЦИЯ</w:t>
      </w:r>
    </w:p>
    <w:p w:rsidR="004E6DC6" w:rsidRPr="005A77F3" w:rsidRDefault="004E6DC6" w:rsidP="004E6DC6">
      <w:pPr>
        <w:rPr>
          <w:sz w:val="28"/>
          <w:szCs w:val="28"/>
        </w:rPr>
      </w:pPr>
    </w:p>
    <w:p w:rsidR="004E6DC6" w:rsidRPr="005A77F3" w:rsidRDefault="00194D90" w:rsidP="0026528A">
      <w:pPr>
        <w:pStyle w:val="a5"/>
        <w:spacing w:before="0" w:after="0"/>
        <w:rPr>
          <w:rFonts w:ascii="Times New Roman" w:hAnsi="Times New Roman"/>
          <w:b w:val="0"/>
          <w:kern w:val="0"/>
          <w:szCs w:val="32"/>
        </w:rPr>
      </w:pPr>
      <w:r w:rsidRPr="005A77F3">
        <w:rPr>
          <w:rFonts w:ascii="Times New Roman" w:hAnsi="Times New Roman"/>
          <w:b w:val="0"/>
          <w:kern w:val="0"/>
          <w:szCs w:val="32"/>
        </w:rPr>
        <w:t xml:space="preserve">на проведение открытого </w:t>
      </w:r>
      <w:r w:rsidR="00035B2D">
        <w:rPr>
          <w:rFonts w:ascii="Times New Roman" w:hAnsi="Times New Roman"/>
          <w:b w:val="0"/>
          <w:kern w:val="0"/>
          <w:szCs w:val="32"/>
        </w:rPr>
        <w:t>конкурса,</w:t>
      </w:r>
      <w:r w:rsidR="007B31FF" w:rsidRPr="005A77F3">
        <w:rPr>
          <w:rFonts w:ascii="Times New Roman" w:hAnsi="Times New Roman"/>
          <w:b w:val="0"/>
          <w:kern w:val="0"/>
          <w:szCs w:val="32"/>
        </w:rPr>
        <w:t xml:space="preserve"> на право заключить договор оказания услуг по добровольному медицинскому страхованию работников </w:t>
      </w:r>
      <w:r w:rsidR="00897F49">
        <w:rPr>
          <w:rFonts w:ascii="Times New Roman" w:hAnsi="Times New Roman"/>
          <w:b w:val="0"/>
          <w:kern w:val="0"/>
          <w:szCs w:val="32"/>
        </w:rPr>
        <w:t xml:space="preserve">Агентства стратегических инициатив </w:t>
      </w:r>
      <w:r w:rsidR="00756B17" w:rsidRPr="005A77F3">
        <w:rPr>
          <w:rFonts w:ascii="Times New Roman" w:hAnsi="Times New Roman"/>
          <w:b w:val="0"/>
          <w:kern w:val="0"/>
          <w:szCs w:val="32"/>
        </w:rPr>
        <w:t xml:space="preserve"> в 2013-2014</w:t>
      </w:r>
      <w:r w:rsidR="007B31FF" w:rsidRPr="005A77F3">
        <w:rPr>
          <w:rFonts w:ascii="Times New Roman" w:hAnsi="Times New Roman"/>
          <w:b w:val="0"/>
          <w:kern w:val="0"/>
          <w:szCs w:val="32"/>
        </w:rPr>
        <w:t xml:space="preserve"> гг.</w:t>
      </w:r>
    </w:p>
    <w:p w:rsidR="004E6DC6" w:rsidRPr="005A77F3" w:rsidRDefault="004E6DC6" w:rsidP="004E6DC6"/>
    <w:p w:rsidR="004E6DC6" w:rsidRPr="005A77F3" w:rsidRDefault="004E6DC6" w:rsidP="004E6DC6"/>
    <w:p w:rsidR="004E6DC6" w:rsidRPr="005A77F3" w:rsidRDefault="004E6DC6" w:rsidP="004E6DC6"/>
    <w:p w:rsidR="004E6DC6" w:rsidRPr="005A77F3" w:rsidRDefault="004E6DC6" w:rsidP="004E6DC6"/>
    <w:p w:rsidR="004E6DC6" w:rsidRPr="005A77F3" w:rsidRDefault="004E6DC6" w:rsidP="004E6DC6"/>
    <w:p w:rsidR="004E6DC6" w:rsidRPr="005A77F3" w:rsidRDefault="004E6DC6" w:rsidP="004E6DC6"/>
    <w:p w:rsidR="004E6DC6" w:rsidRPr="005A77F3" w:rsidRDefault="004E6DC6" w:rsidP="004E6DC6"/>
    <w:p w:rsidR="004E6DC6" w:rsidRPr="005A77F3" w:rsidRDefault="004E6DC6" w:rsidP="004E6DC6"/>
    <w:p w:rsidR="004E6DC6" w:rsidRPr="005A77F3" w:rsidRDefault="004E6DC6" w:rsidP="004E6DC6"/>
    <w:p w:rsidR="004E6DC6" w:rsidRPr="005A77F3" w:rsidRDefault="004E6DC6" w:rsidP="004E6DC6"/>
    <w:p w:rsidR="004E6DC6" w:rsidRPr="005A77F3" w:rsidRDefault="004E6DC6" w:rsidP="004E6DC6"/>
    <w:p w:rsidR="004E6DC6" w:rsidRPr="005A77F3" w:rsidRDefault="004E6DC6" w:rsidP="004E6DC6"/>
    <w:p w:rsidR="004E6DC6" w:rsidRPr="005A77F3" w:rsidRDefault="004E6DC6" w:rsidP="004E6DC6"/>
    <w:p w:rsidR="004E6DC6" w:rsidRPr="005A77F3" w:rsidRDefault="004E6DC6" w:rsidP="004E6DC6"/>
    <w:p w:rsidR="00072BF0" w:rsidRPr="005A77F3" w:rsidRDefault="00072BF0" w:rsidP="004E6DC6"/>
    <w:p w:rsidR="00194D90" w:rsidRPr="005A77F3" w:rsidRDefault="00194D90" w:rsidP="004E6DC6"/>
    <w:p w:rsidR="00194D90" w:rsidRPr="005A77F3" w:rsidRDefault="00194D90" w:rsidP="004E6DC6"/>
    <w:p w:rsidR="00194D90" w:rsidRPr="005A77F3" w:rsidRDefault="00194D90" w:rsidP="004E6DC6"/>
    <w:p w:rsidR="00194D90" w:rsidRPr="005A77F3" w:rsidRDefault="00194D90" w:rsidP="004E6DC6"/>
    <w:p w:rsidR="00194D90" w:rsidRPr="005A77F3" w:rsidRDefault="00194D90" w:rsidP="004E6DC6"/>
    <w:p w:rsidR="00194D90" w:rsidRPr="005A77F3" w:rsidRDefault="00194D90" w:rsidP="004E6DC6"/>
    <w:p w:rsidR="00194D90" w:rsidRPr="005A77F3" w:rsidRDefault="00194D90" w:rsidP="004E6DC6"/>
    <w:p w:rsidR="003862F4" w:rsidRPr="005A77F3" w:rsidRDefault="003862F4" w:rsidP="004E6DC6"/>
    <w:p w:rsidR="003862F4" w:rsidRPr="005A77F3" w:rsidRDefault="003862F4" w:rsidP="004E6DC6"/>
    <w:p w:rsidR="003862F4" w:rsidRPr="005A77F3" w:rsidRDefault="003862F4" w:rsidP="004E6DC6"/>
    <w:p w:rsidR="00194D90" w:rsidRPr="005A77F3" w:rsidRDefault="00194D90" w:rsidP="004E6DC6"/>
    <w:p w:rsidR="00194D90" w:rsidRPr="005A77F3" w:rsidRDefault="00194D90" w:rsidP="004E6DC6"/>
    <w:p w:rsidR="00194D90" w:rsidRPr="005A77F3" w:rsidRDefault="00194D90" w:rsidP="004E6DC6"/>
    <w:p w:rsidR="00194D90" w:rsidRPr="005A77F3" w:rsidRDefault="00194D90" w:rsidP="004E6DC6"/>
    <w:p w:rsidR="004E6DC6" w:rsidRPr="005A77F3" w:rsidRDefault="004E6DC6" w:rsidP="004E6DC6"/>
    <w:p w:rsidR="004E6DC6" w:rsidRPr="005A77F3" w:rsidRDefault="004E6DC6" w:rsidP="004E6DC6">
      <w:pPr>
        <w:jc w:val="center"/>
        <w:rPr>
          <w:sz w:val="24"/>
          <w:szCs w:val="24"/>
        </w:rPr>
      </w:pPr>
      <w:r w:rsidRPr="005A77F3">
        <w:rPr>
          <w:sz w:val="24"/>
          <w:szCs w:val="24"/>
        </w:rPr>
        <w:t>г. Москва,</w:t>
      </w:r>
    </w:p>
    <w:p w:rsidR="004E6DC6" w:rsidRPr="005A77F3" w:rsidRDefault="002B650A" w:rsidP="004E6DC6">
      <w:pPr>
        <w:jc w:val="center"/>
        <w:rPr>
          <w:sz w:val="24"/>
          <w:szCs w:val="24"/>
        </w:rPr>
      </w:pPr>
      <w:r w:rsidRPr="005A77F3">
        <w:rPr>
          <w:sz w:val="24"/>
          <w:szCs w:val="24"/>
        </w:rPr>
        <w:t>201</w:t>
      </w:r>
      <w:r w:rsidR="00756B17" w:rsidRPr="005A77F3">
        <w:rPr>
          <w:sz w:val="24"/>
          <w:szCs w:val="24"/>
        </w:rPr>
        <w:t>3</w:t>
      </w:r>
      <w:r w:rsidR="004E6DC6" w:rsidRPr="005A77F3">
        <w:rPr>
          <w:sz w:val="24"/>
          <w:szCs w:val="24"/>
        </w:rPr>
        <w:t xml:space="preserve"> г.</w:t>
      </w:r>
    </w:p>
    <w:p w:rsidR="00CF408E" w:rsidRPr="005A77F3" w:rsidRDefault="004E6DC6" w:rsidP="00CF408E">
      <w:pPr>
        <w:pStyle w:val="10"/>
      </w:pPr>
      <w:r w:rsidRPr="005A77F3">
        <w:rPr>
          <w:szCs w:val="28"/>
        </w:rPr>
        <w:br w:type="page"/>
      </w:r>
      <w:bookmarkStart w:id="5" w:name="_Toc253767321"/>
      <w:r w:rsidRPr="005A77F3">
        <w:lastRenderedPageBreak/>
        <w:t>СОДЕРЖАНИЕ</w:t>
      </w:r>
      <w:bookmarkStart w:id="6" w:name="_Toc180912136"/>
      <w:bookmarkEnd w:id="0"/>
      <w:bookmarkEnd w:id="1"/>
      <w:bookmarkEnd w:id="2"/>
      <w:bookmarkEnd w:id="3"/>
      <w:bookmarkEnd w:id="4"/>
      <w:bookmarkEnd w:id="5"/>
    </w:p>
    <w:p w:rsidR="00CF408E" w:rsidRPr="005A77F3" w:rsidRDefault="00CF408E" w:rsidP="00CF408E"/>
    <w:p w:rsidR="00CF408E" w:rsidRPr="005A77F3" w:rsidRDefault="00CF408E" w:rsidP="00CF408E">
      <w:pPr>
        <w:pStyle w:val="10"/>
        <w:spacing w:before="0" w:after="100" w:afterAutospacing="1"/>
        <w:jc w:val="left"/>
      </w:pPr>
    </w:p>
    <w:p w:rsidR="004E6DC6" w:rsidRPr="005A77F3" w:rsidRDefault="00CF408E" w:rsidP="00EB32A4">
      <w:pPr>
        <w:pStyle w:val="10"/>
        <w:spacing w:before="0" w:after="0" w:line="360" w:lineRule="auto"/>
        <w:jc w:val="left"/>
        <w:rPr>
          <w:b w:val="0"/>
          <w:sz w:val="24"/>
          <w:szCs w:val="24"/>
        </w:rPr>
      </w:pPr>
      <w:r w:rsidRPr="005A77F3">
        <w:t>I. ТЕРМИНЫ И ОПРЕДЕЛЕНИЯ</w:t>
      </w:r>
      <w:r w:rsidR="00F5203A" w:rsidRPr="005A77F3">
        <w:t>…………………………………………</w:t>
      </w:r>
      <w:r w:rsidR="00C55904" w:rsidRPr="005A77F3">
        <w:t>.</w:t>
      </w:r>
      <w:r w:rsidR="00F5203A" w:rsidRPr="005A77F3">
        <w:t>…</w:t>
      </w:r>
      <w:r w:rsidR="00C55904" w:rsidRPr="005A77F3">
        <w:t>….</w:t>
      </w:r>
      <w:r w:rsidR="00EB32A4" w:rsidRPr="005A77F3">
        <w:t>3</w:t>
      </w:r>
      <w:r w:rsidR="004E6DC6" w:rsidRPr="005A77F3">
        <w:fldChar w:fldCharType="begin"/>
      </w:r>
      <w:r w:rsidR="004E6DC6" w:rsidRPr="005A77F3">
        <w:instrText xml:space="preserve"> TOC \o "1-3" \h \z \u </w:instrText>
      </w:r>
      <w:r w:rsidR="004E6DC6" w:rsidRPr="005A77F3">
        <w:fldChar w:fldCharType="separate"/>
      </w:r>
    </w:p>
    <w:p w:rsidR="00CF408E" w:rsidRPr="005A77F3" w:rsidRDefault="004E6DC6" w:rsidP="007D241D">
      <w:pPr>
        <w:pStyle w:val="10"/>
        <w:spacing w:before="0" w:after="0" w:line="360" w:lineRule="auto"/>
        <w:jc w:val="left"/>
      </w:pPr>
      <w:r w:rsidRPr="005A77F3">
        <w:rPr>
          <w:b w:val="0"/>
          <w:sz w:val="24"/>
          <w:szCs w:val="24"/>
        </w:rPr>
        <w:fldChar w:fldCharType="end"/>
      </w:r>
      <w:r w:rsidR="00CF408E" w:rsidRPr="005A77F3">
        <w:t>II. ОБЩИЕ УСЛОВИЯ ПРОВЕДЕНИЯ КОНКУРСА</w:t>
      </w:r>
      <w:r w:rsidR="00F5203A" w:rsidRPr="005A77F3">
        <w:t>……………….…</w:t>
      </w:r>
      <w:r w:rsidR="00255B45" w:rsidRPr="005A77F3">
        <w:t>.</w:t>
      </w:r>
      <w:r w:rsidR="00C55904" w:rsidRPr="005A77F3">
        <w:t>…</w:t>
      </w:r>
      <w:r w:rsidR="00F5203A" w:rsidRPr="005A77F3">
        <w:t>…</w:t>
      </w:r>
      <w:r w:rsidR="00315C10" w:rsidRPr="005A77F3">
        <w:t>..4</w:t>
      </w:r>
    </w:p>
    <w:p w:rsidR="00CF408E" w:rsidRPr="005A77F3" w:rsidRDefault="00A04A2B" w:rsidP="004271CB">
      <w:pPr>
        <w:pStyle w:val="10"/>
        <w:spacing w:before="0" w:after="0" w:line="360" w:lineRule="auto"/>
        <w:jc w:val="left"/>
      </w:pPr>
      <w:r w:rsidRPr="005A77F3">
        <w:t>III. ИНФОРМАЦИОННАЯ</w:t>
      </w:r>
      <w:r w:rsidR="00CF408E" w:rsidRPr="005A77F3">
        <w:t xml:space="preserve"> КАРТА КОНКУРСА</w:t>
      </w:r>
      <w:r w:rsidR="00F5203A" w:rsidRPr="005A77F3">
        <w:t>……………………</w:t>
      </w:r>
      <w:r w:rsidR="00255B45" w:rsidRPr="005A77F3">
        <w:t>..</w:t>
      </w:r>
      <w:r w:rsidR="00F5203A" w:rsidRPr="005A77F3">
        <w:t>…</w:t>
      </w:r>
      <w:r w:rsidR="00C55904" w:rsidRPr="005A77F3">
        <w:t>..</w:t>
      </w:r>
      <w:r w:rsidR="00315C10" w:rsidRPr="005A77F3">
        <w:t>.</w:t>
      </w:r>
      <w:r w:rsidR="00C55904" w:rsidRPr="005A77F3">
        <w:t>.</w:t>
      </w:r>
      <w:r w:rsidR="00F5203A" w:rsidRPr="005A77F3">
        <w:t>…</w:t>
      </w:r>
      <w:r w:rsidR="00315C10" w:rsidRPr="005A77F3">
        <w:t>1</w:t>
      </w:r>
      <w:r w:rsidR="004271CB" w:rsidRPr="005A77F3">
        <w:t>5</w:t>
      </w:r>
    </w:p>
    <w:p w:rsidR="007D241D" w:rsidRPr="005A77F3" w:rsidRDefault="007D241D" w:rsidP="004271CB">
      <w:pPr>
        <w:spacing w:line="360" w:lineRule="auto"/>
        <w:rPr>
          <w:b/>
          <w:kern w:val="28"/>
          <w:sz w:val="28"/>
        </w:rPr>
      </w:pPr>
      <w:r w:rsidRPr="005A77F3">
        <w:rPr>
          <w:b/>
          <w:kern w:val="28"/>
          <w:sz w:val="28"/>
        </w:rPr>
        <w:t>IV. ТЕХНИЧЕСКОЕ ЗАДАНИЕ………………………………</w:t>
      </w:r>
      <w:r w:rsidR="002D69BC" w:rsidRPr="005A77F3">
        <w:rPr>
          <w:b/>
          <w:kern w:val="28"/>
          <w:sz w:val="28"/>
        </w:rPr>
        <w:t>.</w:t>
      </w:r>
      <w:r w:rsidRPr="005A77F3">
        <w:rPr>
          <w:b/>
          <w:kern w:val="28"/>
          <w:sz w:val="28"/>
        </w:rPr>
        <w:t>…………</w:t>
      </w:r>
      <w:r w:rsidR="00315C10" w:rsidRPr="005A77F3">
        <w:rPr>
          <w:b/>
          <w:kern w:val="28"/>
          <w:sz w:val="28"/>
        </w:rPr>
        <w:t>…</w:t>
      </w:r>
      <w:r w:rsidR="00C55904" w:rsidRPr="005A77F3">
        <w:rPr>
          <w:b/>
          <w:kern w:val="28"/>
          <w:sz w:val="28"/>
        </w:rPr>
        <w:t>.</w:t>
      </w:r>
      <w:r w:rsidR="00255B45" w:rsidRPr="005A77F3">
        <w:rPr>
          <w:b/>
          <w:kern w:val="28"/>
          <w:sz w:val="28"/>
        </w:rPr>
        <w:t>..</w:t>
      </w:r>
      <w:r w:rsidR="00C55904" w:rsidRPr="005A77F3">
        <w:rPr>
          <w:b/>
          <w:kern w:val="28"/>
          <w:sz w:val="28"/>
        </w:rPr>
        <w:t>.</w:t>
      </w:r>
      <w:r w:rsidRPr="005A77F3">
        <w:rPr>
          <w:b/>
          <w:kern w:val="28"/>
          <w:sz w:val="28"/>
        </w:rPr>
        <w:t>…</w:t>
      </w:r>
      <w:r w:rsidR="00315C10" w:rsidRPr="005A77F3">
        <w:rPr>
          <w:b/>
          <w:kern w:val="28"/>
          <w:sz w:val="28"/>
        </w:rPr>
        <w:t>2</w:t>
      </w:r>
      <w:r w:rsidR="004271CB" w:rsidRPr="005A77F3">
        <w:rPr>
          <w:b/>
          <w:kern w:val="28"/>
          <w:sz w:val="28"/>
        </w:rPr>
        <w:t>0</w:t>
      </w:r>
    </w:p>
    <w:p w:rsidR="00680597" w:rsidRPr="005A77F3" w:rsidRDefault="007D241D" w:rsidP="004158FC">
      <w:pPr>
        <w:pStyle w:val="10"/>
        <w:spacing w:before="0" w:after="0" w:line="360" w:lineRule="auto"/>
        <w:jc w:val="left"/>
      </w:pPr>
      <w:r w:rsidRPr="005A77F3">
        <w:rPr>
          <w:lang w:val="en-US"/>
        </w:rPr>
        <w:t>V</w:t>
      </w:r>
      <w:r w:rsidR="00680597" w:rsidRPr="005A77F3">
        <w:t xml:space="preserve">. ОБРАЗЦЫ ФОРМ И ДОКУМЕНТОВ ДЛЯ ЗАПОЛНЕНИЯ </w:t>
      </w:r>
      <w:r w:rsidR="00295A8B" w:rsidRPr="005A77F3">
        <w:t xml:space="preserve">   </w:t>
      </w:r>
      <w:r w:rsidR="00680597" w:rsidRPr="005A77F3">
        <w:t>УЧАСТНИКАМИ ПРОЦЕДУРЫ ЗАКУПКИ</w:t>
      </w:r>
      <w:proofErr w:type="gramStart"/>
      <w:r w:rsidR="00F5203A" w:rsidRPr="005A77F3">
        <w:t>……………………………</w:t>
      </w:r>
      <w:r w:rsidR="00255B45" w:rsidRPr="005A77F3">
        <w:t>..</w:t>
      </w:r>
      <w:r w:rsidR="00F5203A" w:rsidRPr="005A77F3">
        <w:t>…</w:t>
      </w:r>
      <w:r w:rsidR="00C55904" w:rsidRPr="005A77F3">
        <w:t>..</w:t>
      </w:r>
      <w:r w:rsidR="00541C44" w:rsidRPr="005A77F3">
        <w:t>.</w:t>
      </w:r>
      <w:proofErr w:type="gramEnd"/>
      <w:r w:rsidR="00A95663" w:rsidRPr="005A77F3">
        <w:t>4</w:t>
      </w:r>
      <w:r w:rsidR="005A77F3" w:rsidRPr="005A77F3">
        <w:t>2</w:t>
      </w:r>
    </w:p>
    <w:p w:rsidR="00541C44" w:rsidRPr="005A77F3" w:rsidRDefault="00541C44" w:rsidP="004158FC">
      <w:r w:rsidRPr="005A77F3">
        <w:rPr>
          <w:b/>
          <w:kern w:val="28"/>
          <w:sz w:val="28"/>
        </w:rPr>
        <w:t>VI. ПРОЕКТ ДОГОВОРА…………………………………………………</w:t>
      </w:r>
      <w:r w:rsidR="00255B45" w:rsidRPr="005A77F3">
        <w:rPr>
          <w:b/>
          <w:kern w:val="28"/>
          <w:sz w:val="28"/>
        </w:rPr>
        <w:t>..</w:t>
      </w:r>
      <w:r w:rsidRPr="005A77F3">
        <w:rPr>
          <w:b/>
          <w:kern w:val="28"/>
          <w:sz w:val="28"/>
        </w:rPr>
        <w:t>…</w:t>
      </w:r>
      <w:r w:rsidR="00C55904" w:rsidRPr="005A77F3">
        <w:rPr>
          <w:b/>
          <w:kern w:val="28"/>
          <w:sz w:val="28"/>
        </w:rPr>
        <w:t>..</w:t>
      </w:r>
      <w:r w:rsidRPr="005A77F3">
        <w:rPr>
          <w:b/>
          <w:kern w:val="28"/>
          <w:sz w:val="28"/>
        </w:rPr>
        <w:t>…4</w:t>
      </w:r>
      <w:r w:rsidR="005A77F3" w:rsidRPr="005A77F3">
        <w:rPr>
          <w:b/>
          <w:kern w:val="28"/>
          <w:sz w:val="28"/>
        </w:rPr>
        <w:t>7</w:t>
      </w:r>
    </w:p>
    <w:p w:rsidR="004E6DC6" w:rsidRPr="005A77F3" w:rsidRDefault="004E6DC6" w:rsidP="00FC177C">
      <w:pPr>
        <w:pStyle w:val="10"/>
      </w:pPr>
      <w:r w:rsidRPr="005A77F3">
        <w:rPr>
          <w:sz w:val="24"/>
          <w:szCs w:val="24"/>
        </w:rPr>
        <w:br w:type="page"/>
      </w:r>
      <w:bookmarkStart w:id="7" w:name="_Toc253767322"/>
      <w:r w:rsidRPr="005A77F3">
        <w:lastRenderedPageBreak/>
        <w:t>I. ТЕРМИНЫ И ОПРЕДЕЛЕНИЯ</w:t>
      </w:r>
      <w:bookmarkEnd w:id="6"/>
      <w:bookmarkEnd w:id="7"/>
    </w:p>
    <w:p w:rsidR="004E6DC6" w:rsidRPr="005A77F3" w:rsidRDefault="004E6DC6" w:rsidP="004E6DC6">
      <w:pPr>
        <w:rPr>
          <w:b/>
          <w:sz w:val="24"/>
          <w:szCs w:val="24"/>
        </w:rPr>
      </w:pPr>
    </w:p>
    <w:p w:rsidR="00255B45" w:rsidRDefault="00CC23AB" w:rsidP="00255B45">
      <w:pPr>
        <w:pStyle w:val="ae"/>
        <w:tabs>
          <w:tab w:val="left" w:pos="0"/>
        </w:tabs>
        <w:spacing w:before="100" w:beforeAutospacing="1" w:after="0"/>
        <w:ind w:firstLine="540"/>
        <w:rPr>
          <w:bCs/>
          <w:szCs w:val="24"/>
        </w:rPr>
      </w:pPr>
      <w:proofErr w:type="gramStart"/>
      <w:r w:rsidRPr="005A77F3">
        <w:rPr>
          <w:b/>
          <w:szCs w:val="24"/>
        </w:rPr>
        <w:t>Открытый к</w:t>
      </w:r>
      <w:r w:rsidR="00194D90" w:rsidRPr="005A77F3">
        <w:rPr>
          <w:b/>
          <w:szCs w:val="24"/>
        </w:rPr>
        <w:t>онкурс</w:t>
      </w:r>
      <w:r w:rsidR="00194D90" w:rsidRPr="005A77F3">
        <w:rPr>
          <w:sz w:val="28"/>
          <w:szCs w:val="28"/>
        </w:rPr>
        <w:t xml:space="preserve"> </w:t>
      </w:r>
      <w:r w:rsidR="00194D90" w:rsidRPr="005A77F3">
        <w:rPr>
          <w:b/>
          <w:szCs w:val="24"/>
        </w:rPr>
        <w:t>–</w:t>
      </w:r>
      <w:r w:rsidR="001150E1" w:rsidRPr="005A77F3">
        <w:rPr>
          <w:b/>
          <w:szCs w:val="24"/>
        </w:rPr>
        <w:t xml:space="preserve"> </w:t>
      </w:r>
      <w:r w:rsidR="00255B45" w:rsidRPr="005A77F3">
        <w:rPr>
          <w:bCs/>
          <w:szCs w:val="24"/>
        </w:rPr>
        <w:t xml:space="preserve">конкурентная процедура закупки, при которой на основании требований </w:t>
      </w:r>
      <w:r w:rsidR="005F1194">
        <w:rPr>
          <w:bCs/>
          <w:szCs w:val="24"/>
        </w:rPr>
        <w:t>Агентства</w:t>
      </w:r>
      <w:r w:rsidR="00255B45" w:rsidRPr="005A77F3">
        <w:rPr>
          <w:bCs/>
          <w:szCs w:val="24"/>
        </w:rPr>
        <w:t xml:space="preserve"> к предмету, условиям закупки и участникам закупки, изложенных в конкурсной документации, участники закупки представляют свои заявки на участие в конкурсе, лучшие из которых выбирает </w:t>
      </w:r>
      <w:r w:rsidR="005F1194">
        <w:rPr>
          <w:bCs/>
          <w:szCs w:val="24"/>
        </w:rPr>
        <w:t>комиссия по закупкам Агентства стратегических инициатив</w:t>
      </w:r>
      <w:r w:rsidR="00255B45" w:rsidRPr="005A77F3">
        <w:rPr>
          <w:bCs/>
          <w:szCs w:val="24"/>
        </w:rPr>
        <w:t xml:space="preserve"> в соответствии с порядком и критериями оценки, определенными Положением </w:t>
      </w:r>
      <w:r w:rsidR="005F1194">
        <w:rPr>
          <w:bCs/>
          <w:szCs w:val="24"/>
        </w:rPr>
        <w:t xml:space="preserve">о закупочной деятельности </w:t>
      </w:r>
      <w:r w:rsidR="00255B45" w:rsidRPr="005A77F3">
        <w:rPr>
          <w:bCs/>
          <w:szCs w:val="24"/>
        </w:rPr>
        <w:t xml:space="preserve"> и настоящей конкурсной документацией.</w:t>
      </w:r>
      <w:proofErr w:type="gramEnd"/>
    </w:p>
    <w:p w:rsidR="00C3175F" w:rsidRDefault="00C3175F" w:rsidP="007D241D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4"/>
          <w:szCs w:val="24"/>
        </w:rPr>
      </w:pPr>
    </w:p>
    <w:p w:rsidR="007D241D" w:rsidRPr="005F1194" w:rsidRDefault="00897F49" w:rsidP="007D241D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5F1194">
        <w:rPr>
          <w:b/>
          <w:sz w:val="24"/>
          <w:szCs w:val="24"/>
        </w:rPr>
        <w:t xml:space="preserve">Закупочная процедура </w:t>
      </w:r>
      <w:r w:rsidRPr="005F1194">
        <w:rPr>
          <w:sz w:val="24"/>
          <w:szCs w:val="24"/>
        </w:rPr>
        <w:t>– процедура, результатом выполнения которой является определение контрагента для заключения гражданско-правового  договора в целях приобретения Агентством товаров, работ, услуг, иных объектов гражданских прав</w:t>
      </w:r>
    </w:p>
    <w:p w:rsidR="005F1194" w:rsidRPr="005A77F3" w:rsidRDefault="005F1194" w:rsidP="007D241D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4"/>
          <w:szCs w:val="24"/>
        </w:rPr>
      </w:pPr>
    </w:p>
    <w:p w:rsidR="00C438E5" w:rsidRPr="005A77F3" w:rsidRDefault="00F368E6" w:rsidP="00642749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5A77F3">
        <w:rPr>
          <w:b/>
          <w:sz w:val="24"/>
          <w:szCs w:val="24"/>
        </w:rPr>
        <w:t xml:space="preserve">Участник </w:t>
      </w:r>
      <w:r w:rsidR="00CC23AB" w:rsidRPr="005A77F3">
        <w:rPr>
          <w:b/>
          <w:sz w:val="24"/>
          <w:szCs w:val="24"/>
        </w:rPr>
        <w:t>процедуры закупки</w:t>
      </w:r>
      <w:r w:rsidRPr="005A77F3">
        <w:rPr>
          <w:b/>
          <w:sz w:val="28"/>
          <w:szCs w:val="28"/>
        </w:rPr>
        <w:t xml:space="preserve"> </w:t>
      </w:r>
      <w:r w:rsidRPr="005A77F3">
        <w:rPr>
          <w:sz w:val="24"/>
          <w:szCs w:val="24"/>
        </w:rPr>
        <w:t xml:space="preserve">– </w:t>
      </w:r>
      <w:r w:rsidR="00C438E5" w:rsidRPr="005A77F3">
        <w:rPr>
          <w:sz w:val="24"/>
          <w:szCs w:val="24"/>
        </w:rPr>
        <w:t>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</w:t>
      </w:r>
      <w:r w:rsidR="00642749" w:rsidRPr="005A77F3">
        <w:rPr>
          <w:sz w:val="24"/>
          <w:szCs w:val="24"/>
        </w:rPr>
        <w:t>,</w:t>
      </w:r>
      <w:r w:rsidR="00C438E5" w:rsidRPr="005A77F3">
        <w:rPr>
          <w:sz w:val="24"/>
          <w:szCs w:val="24"/>
        </w:rPr>
        <w:t xml:space="preserve"> которые соответствуют требованиям, установленным </w:t>
      </w:r>
      <w:r w:rsidR="005F1194">
        <w:rPr>
          <w:sz w:val="24"/>
          <w:szCs w:val="24"/>
        </w:rPr>
        <w:t>Агентство</w:t>
      </w:r>
      <w:r w:rsidR="00C438E5" w:rsidRPr="005A77F3">
        <w:rPr>
          <w:sz w:val="24"/>
          <w:szCs w:val="24"/>
        </w:rPr>
        <w:t>м в настоящей конкурсной документации.</w:t>
      </w:r>
    </w:p>
    <w:p w:rsidR="003862F4" w:rsidRPr="005A77F3" w:rsidRDefault="003862F4" w:rsidP="003862F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3862F4" w:rsidRPr="005A77F3" w:rsidRDefault="00F368E6" w:rsidP="003862F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77F3">
        <w:rPr>
          <w:b/>
          <w:sz w:val="24"/>
          <w:szCs w:val="24"/>
        </w:rPr>
        <w:t>Участник конкурса</w:t>
      </w:r>
      <w:r w:rsidR="00C03FAA" w:rsidRPr="005A77F3">
        <w:rPr>
          <w:b/>
          <w:sz w:val="24"/>
          <w:szCs w:val="24"/>
        </w:rPr>
        <w:t xml:space="preserve"> </w:t>
      </w:r>
      <w:r w:rsidR="003862F4" w:rsidRPr="005A77F3">
        <w:rPr>
          <w:sz w:val="24"/>
          <w:szCs w:val="24"/>
        </w:rPr>
        <w:t xml:space="preserve">– участник процедуры закупки, приобретший статус участника конкурса на основании результатов рассмотрения заявок на участие в конкурсе, и который соответствует требованиям </w:t>
      </w:r>
      <w:r w:rsidR="005F1194">
        <w:rPr>
          <w:sz w:val="24"/>
          <w:szCs w:val="24"/>
        </w:rPr>
        <w:t>Агентства</w:t>
      </w:r>
      <w:r w:rsidR="003862F4" w:rsidRPr="005A77F3">
        <w:rPr>
          <w:sz w:val="24"/>
          <w:szCs w:val="24"/>
        </w:rPr>
        <w:t xml:space="preserve"> к участникам процедуры закупки</w:t>
      </w:r>
      <w:r w:rsidR="005F1194">
        <w:rPr>
          <w:sz w:val="24"/>
          <w:szCs w:val="24"/>
        </w:rPr>
        <w:t>.</w:t>
      </w:r>
    </w:p>
    <w:p w:rsidR="004E6DC6" w:rsidRPr="005F1194" w:rsidRDefault="005F1194" w:rsidP="001150E1">
      <w:pPr>
        <w:spacing w:before="100" w:beforeAutospacing="1"/>
        <w:ind w:firstLine="567"/>
        <w:jc w:val="both"/>
        <w:rPr>
          <w:sz w:val="24"/>
          <w:szCs w:val="24"/>
        </w:rPr>
      </w:pPr>
      <w:r w:rsidRPr="005F1194">
        <w:rPr>
          <w:b/>
          <w:sz w:val="24"/>
          <w:szCs w:val="24"/>
        </w:rPr>
        <w:t xml:space="preserve">Комиссия по закупкам </w:t>
      </w:r>
      <w:r w:rsidRPr="005F1194">
        <w:rPr>
          <w:sz w:val="24"/>
          <w:szCs w:val="24"/>
        </w:rPr>
        <w:t>– коллегиальный постоянно действующий орган, на который возложено принятие решений по выбору или утверждению поставщика с целью заключения с ним договора.</w:t>
      </w:r>
    </w:p>
    <w:p w:rsidR="00F368E6" w:rsidRPr="005A77F3" w:rsidRDefault="00F368E6" w:rsidP="00873607">
      <w:pPr>
        <w:spacing w:before="100" w:beforeAutospacing="1"/>
        <w:ind w:firstLine="540"/>
        <w:jc w:val="both"/>
        <w:rPr>
          <w:sz w:val="28"/>
          <w:szCs w:val="28"/>
        </w:rPr>
      </w:pPr>
      <w:r w:rsidRPr="005A77F3">
        <w:rPr>
          <w:b/>
          <w:sz w:val="24"/>
          <w:szCs w:val="24"/>
        </w:rPr>
        <w:t>Победител</w:t>
      </w:r>
      <w:r w:rsidR="008A0033" w:rsidRPr="005A77F3">
        <w:rPr>
          <w:b/>
          <w:sz w:val="24"/>
          <w:szCs w:val="24"/>
        </w:rPr>
        <w:t>ь</w:t>
      </w:r>
      <w:r w:rsidRPr="005A77F3">
        <w:rPr>
          <w:b/>
          <w:sz w:val="24"/>
          <w:szCs w:val="24"/>
        </w:rPr>
        <w:t xml:space="preserve"> конкурса</w:t>
      </w:r>
      <w:r w:rsidRPr="005A77F3">
        <w:rPr>
          <w:sz w:val="28"/>
          <w:szCs w:val="28"/>
        </w:rPr>
        <w:t xml:space="preserve"> </w:t>
      </w:r>
      <w:r w:rsidRPr="005A77F3">
        <w:rPr>
          <w:sz w:val="24"/>
          <w:szCs w:val="24"/>
        </w:rPr>
        <w:t>– участник конкурса, которы</w:t>
      </w:r>
      <w:r w:rsidR="008A0033" w:rsidRPr="005A77F3">
        <w:rPr>
          <w:sz w:val="24"/>
          <w:szCs w:val="24"/>
        </w:rPr>
        <w:t>й</w:t>
      </w:r>
      <w:r w:rsidRPr="005A77F3">
        <w:rPr>
          <w:sz w:val="24"/>
          <w:szCs w:val="24"/>
        </w:rPr>
        <w:t xml:space="preserve"> предложил</w:t>
      </w:r>
      <w:r w:rsidR="008A0033" w:rsidRPr="005A77F3">
        <w:rPr>
          <w:sz w:val="24"/>
          <w:szCs w:val="24"/>
        </w:rPr>
        <w:t xml:space="preserve"> лучшие</w:t>
      </w:r>
      <w:r w:rsidRPr="005A77F3">
        <w:rPr>
          <w:sz w:val="24"/>
          <w:szCs w:val="24"/>
        </w:rPr>
        <w:t xml:space="preserve"> услови</w:t>
      </w:r>
      <w:r w:rsidR="008A0033" w:rsidRPr="005A77F3">
        <w:rPr>
          <w:sz w:val="24"/>
          <w:szCs w:val="24"/>
        </w:rPr>
        <w:t>я</w:t>
      </w:r>
      <w:r w:rsidRPr="005A77F3">
        <w:rPr>
          <w:sz w:val="24"/>
          <w:szCs w:val="24"/>
        </w:rPr>
        <w:t xml:space="preserve"> исполнения договор</w:t>
      </w:r>
      <w:r w:rsidR="00255B45" w:rsidRPr="005A77F3">
        <w:rPr>
          <w:sz w:val="24"/>
          <w:szCs w:val="24"/>
        </w:rPr>
        <w:t>а</w:t>
      </w:r>
      <w:r w:rsidRPr="005A77F3">
        <w:rPr>
          <w:sz w:val="24"/>
          <w:szCs w:val="24"/>
        </w:rPr>
        <w:t xml:space="preserve"> и заявк</w:t>
      </w:r>
      <w:r w:rsidR="008A0033" w:rsidRPr="005A77F3">
        <w:rPr>
          <w:sz w:val="24"/>
          <w:szCs w:val="24"/>
        </w:rPr>
        <w:t>е</w:t>
      </w:r>
      <w:r w:rsidR="002E2F87" w:rsidRPr="005A77F3">
        <w:rPr>
          <w:sz w:val="24"/>
          <w:szCs w:val="24"/>
        </w:rPr>
        <w:t xml:space="preserve"> на </w:t>
      </w:r>
      <w:proofErr w:type="gramStart"/>
      <w:r w:rsidRPr="005A77F3">
        <w:rPr>
          <w:sz w:val="24"/>
          <w:szCs w:val="24"/>
        </w:rPr>
        <w:t>участие</w:t>
      </w:r>
      <w:proofErr w:type="gramEnd"/>
      <w:r w:rsidRPr="005A77F3">
        <w:rPr>
          <w:sz w:val="24"/>
          <w:szCs w:val="24"/>
        </w:rPr>
        <w:t xml:space="preserve"> в конкурсе котор</w:t>
      </w:r>
      <w:r w:rsidR="008A0033" w:rsidRPr="005A77F3">
        <w:rPr>
          <w:sz w:val="24"/>
          <w:szCs w:val="24"/>
        </w:rPr>
        <w:t>ого</w:t>
      </w:r>
      <w:r w:rsidR="002E2F87" w:rsidRPr="005A77F3">
        <w:rPr>
          <w:sz w:val="24"/>
          <w:szCs w:val="24"/>
        </w:rPr>
        <w:t xml:space="preserve"> присвоен первый номер.</w:t>
      </w:r>
    </w:p>
    <w:p w:rsidR="00255B45" w:rsidRPr="00897F49" w:rsidRDefault="00897F49" w:rsidP="00255B45">
      <w:pPr>
        <w:autoSpaceDE w:val="0"/>
        <w:autoSpaceDN w:val="0"/>
        <w:adjustRightInd w:val="0"/>
        <w:spacing w:before="100" w:beforeAutospacing="1"/>
        <w:ind w:firstLine="567"/>
        <w:jc w:val="both"/>
        <w:rPr>
          <w:sz w:val="32"/>
          <w:szCs w:val="24"/>
        </w:rPr>
      </w:pPr>
      <w:r w:rsidRPr="00897F49">
        <w:rPr>
          <w:b/>
          <w:sz w:val="24"/>
          <w:szCs w:val="24"/>
        </w:rPr>
        <w:t xml:space="preserve">Сайт  Агентства – </w:t>
      </w:r>
      <w:r w:rsidRPr="00897F49">
        <w:rPr>
          <w:sz w:val="24"/>
          <w:szCs w:val="24"/>
        </w:rPr>
        <w:t>сайт в информационно-</w:t>
      </w:r>
      <w:proofErr w:type="spellStart"/>
      <w:r w:rsidRPr="00897F49">
        <w:rPr>
          <w:sz w:val="24"/>
          <w:szCs w:val="24"/>
        </w:rPr>
        <w:t>телекомуникационной</w:t>
      </w:r>
      <w:proofErr w:type="spellEnd"/>
      <w:r w:rsidRPr="00897F49">
        <w:rPr>
          <w:sz w:val="24"/>
          <w:szCs w:val="24"/>
        </w:rPr>
        <w:t xml:space="preserve"> сети «Интернет», где размещается информация о проведении открытых закупочных процедур на поставки товаров, выполнение работ, оказание услуг (www.asi.ru).</w:t>
      </w:r>
    </w:p>
    <w:p w:rsidR="00897F49" w:rsidRPr="00897F49" w:rsidRDefault="00897F49" w:rsidP="00897F49">
      <w:pPr>
        <w:autoSpaceDE w:val="0"/>
        <w:autoSpaceDN w:val="0"/>
        <w:adjustRightInd w:val="0"/>
        <w:spacing w:before="100" w:beforeAutospacing="1"/>
        <w:ind w:firstLine="567"/>
        <w:jc w:val="both"/>
        <w:rPr>
          <w:sz w:val="24"/>
          <w:szCs w:val="24"/>
        </w:rPr>
      </w:pPr>
      <w:bookmarkStart w:id="8" w:name="_Toc168126679"/>
      <w:r w:rsidRPr="00897F49">
        <w:rPr>
          <w:b/>
          <w:sz w:val="24"/>
          <w:szCs w:val="24"/>
        </w:rPr>
        <w:t xml:space="preserve">Предложение (заявка на участие в запросе предложений, заявка на участие в конкурсе, ценовое предложение (по запросу цен), заявка на участие в конкурентных переговорах, заявка на участие в простой процедуре закупки) – </w:t>
      </w:r>
      <w:r w:rsidRPr="00897F49">
        <w:rPr>
          <w:sz w:val="24"/>
          <w:szCs w:val="24"/>
        </w:rPr>
        <w:t>комплект документов, содержащий предложение (оферту) участника конкурентной процедуры закупки, направленный Организатору закупки по форме и в порядке, установленном Закупочной документацией.</w:t>
      </w:r>
    </w:p>
    <w:p w:rsidR="00F368E6" w:rsidRPr="005A77F3" w:rsidRDefault="00F368E6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5F1194" w:rsidRPr="005F1194" w:rsidRDefault="005F1194" w:rsidP="005F1194">
      <w:pPr>
        <w:pStyle w:val="ab"/>
        <w:spacing w:after="60"/>
        <w:ind w:firstLine="567"/>
        <w:rPr>
          <w:szCs w:val="24"/>
        </w:rPr>
      </w:pPr>
      <w:r w:rsidRPr="005F1194">
        <w:rPr>
          <w:b/>
          <w:szCs w:val="24"/>
        </w:rPr>
        <w:t xml:space="preserve">Электронная торговая площадка – </w:t>
      </w:r>
      <w:r w:rsidRPr="005F1194">
        <w:rPr>
          <w:szCs w:val="24"/>
        </w:rPr>
        <w:t>программно-аппаратный комплекс, предназначенный для проведения процедур закупки в электронной форме в режиме реального времени на сайте в сети Интернет.</w:t>
      </w:r>
    </w:p>
    <w:p w:rsidR="007B31FF" w:rsidRPr="005A77F3" w:rsidRDefault="007B31F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7B31FF" w:rsidRDefault="007B31F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897F49" w:rsidRDefault="00897F49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897F49" w:rsidRDefault="00897F49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897F49" w:rsidRDefault="00897F49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897F49" w:rsidRDefault="00897F49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:rsidR="007B31FF" w:rsidRPr="005A77F3" w:rsidRDefault="007B31FF" w:rsidP="005F1194">
      <w:pPr>
        <w:pStyle w:val="ab"/>
        <w:spacing w:after="60"/>
        <w:jc w:val="both"/>
        <w:rPr>
          <w:color w:val="auto"/>
          <w:szCs w:val="24"/>
        </w:rPr>
      </w:pPr>
    </w:p>
    <w:p w:rsidR="004E6DC6" w:rsidRPr="005A77F3" w:rsidRDefault="004E6DC6" w:rsidP="004E6DC6">
      <w:pPr>
        <w:pStyle w:val="10"/>
      </w:pPr>
      <w:bookmarkStart w:id="9" w:name="_Toc253767323"/>
      <w:r w:rsidRPr="005A77F3">
        <w:lastRenderedPageBreak/>
        <w:t>II. ОБЩИЕ УСЛОВИЯ ПРОВЕДЕНИЯ КОНКУРСА</w:t>
      </w:r>
      <w:bookmarkEnd w:id="8"/>
      <w:bookmarkEnd w:id="9"/>
    </w:p>
    <w:p w:rsidR="00C921F4" w:rsidRPr="005A77F3" w:rsidRDefault="00C921F4" w:rsidP="00C921F4"/>
    <w:p w:rsidR="004E6DC6" w:rsidRPr="005A77F3" w:rsidRDefault="004E6DC6" w:rsidP="004E6DC6">
      <w:pPr>
        <w:pStyle w:val="20"/>
        <w:ind w:firstLine="720"/>
        <w:jc w:val="left"/>
        <w:rPr>
          <w:sz w:val="24"/>
          <w:szCs w:val="24"/>
        </w:rPr>
      </w:pPr>
      <w:bookmarkStart w:id="10" w:name="_Toc168126680"/>
      <w:bookmarkStart w:id="11" w:name="_Toc253767324"/>
      <w:r w:rsidRPr="005A77F3">
        <w:rPr>
          <w:sz w:val="24"/>
          <w:szCs w:val="24"/>
        </w:rPr>
        <w:t>1. О</w:t>
      </w:r>
      <w:bookmarkEnd w:id="11"/>
      <w:r w:rsidR="00C921F4" w:rsidRPr="005A77F3">
        <w:rPr>
          <w:sz w:val="24"/>
          <w:szCs w:val="24"/>
        </w:rPr>
        <w:t>БЩИЕ ПОЛОЖЕНИЯ</w:t>
      </w:r>
    </w:p>
    <w:p w:rsidR="004E6DC6" w:rsidRPr="005A77F3" w:rsidRDefault="004E6DC6" w:rsidP="004E6DC6">
      <w:pPr>
        <w:pStyle w:val="20"/>
        <w:ind w:firstLine="720"/>
        <w:jc w:val="left"/>
        <w:rPr>
          <w:bCs/>
          <w:sz w:val="24"/>
          <w:szCs w:val="24"/>
        </w:rPr>
      </w:pPr>
      <w:bookmarkStart w:id="12" w:name="_Toc253767325"/>
      <w:r w:rsidRPr="005A77F3">
        <w:rPr>
          <w:bCs/>
          <w:sz w:val="24"/>
          <w:szCs w:val="24"/>
        </w:rPr>
        <w:t>1.1. Законодательное регулирование</w:t>
      </w:r>
      <w:bookmarkEnd w:id="10"/>
      <w:bookmarkEnd w:id="12"/>
    </w:p>
    <w:p w:rsidR="004E6DC6" w:rsidRPr="005A77F3" w:rsidRDefault="004E6DC6" w:rsidP="009E0F4D">
      <w:pPr>
        <w:ind w:firstLine="720"/>
        <w:jc w:val="both"/>
        <w:rPr>
          <w:sz w:val="24"/>
          <w:szCs w:val="24"/>
        </w:rPr>
      </w:pPr>
      <w:bookmarkStart w:id="13" w:name="_Toc168126682"/>
      <w:r w:rsidRPr="005A77F3">
        <w:rPr>
          <w:sz w:val="24"/>
          <w:szCs w:val="24"/>
        </w:rPr>
        <w:t>Настоящая конкурсная документация подготовлена в соответствии с</w:t>
      </w:r>
      <w:r w:rsidR="00AA02E9" w:rsidRPr="005A77F3">
        <w:rPr>
          <w:sz w:val="24"/>
          <w:szCs w:val="24"/>
        </w:rPr>
        <w:t xml:space="preserve"> требованиями</w:t>
      </w:r>
      <w:r w:rsidRPr="005A77F3">
        <w:rPr>
          <w:sz w:val="24"/>
          <w:szCs w:val="24"/>
        </w:rPr>
        <w:t xml:space="preserve"> </w:t>
      </w:r>
      <w:r w:rsidR="007B66B5" w:rsidRPr="005A77F3">
        <w:rPr>
          <w:sz w:val="24"/>
          <w:szCs w:val="24"/>
        </w:rPr>
        <w:t xml:space="preserve"> Федерального закона от </w:t>
      </w:r>
      <w:r w:rsidR="00C3175F">
        <w:rPr>
          <w:sz w:val="24"/>
          <w:szCs w:val="24"/>
        </w:rPr>
        <w:t>26.07.2006 №135-ФЗ</w:t>
      </w:r>
      <w:proofErr w:type="gramStart"/>
      <w:r w:rsidR="007B66B5" w:rsidRPr="005A77F3">
        <w:rPr>
          <w:sz w:val="24"/>
          <w:szCs w:val="24"/>
        </w:rPr>
        <w:t>«О</w:t>
      </w:r>
      <w:proofErr w:type="gramEnd"/>
      <w:r w:rsidR="007B66B5" w:rsidRPr="005A77F3">
        <w:rPr>
          <w:sz w:val="24"/>
          <w:szCs w:val="24"/>
        </w:rPr>
        <w:t xml:space="preserve"> защите конкуренции», </w:t>
      </w:r>
      <w:r w:rsidR="007B31FF" w:rsidRPr="005A77F3">
        <w:rPr>
          <w:sz w:val="24"/>
          <w:szCs w:val="24"/>
        </w:rPr>
        <w:t>Федерального закона Российской Федерации от 27.11.1992 №4015-1«Об организации страхового дела в Российской Федерации»</w:t>
      </w:r>
      <w:r w:rsidR="00255B45" w:rsidRPr="005A77F3">
        <w:rPr>
          <w:sz w:val="24"/>
          <w:szCs w:val="24"/>
        </w:rPr>
        <w:t xml:space="preserve">, </w:t>
      </w:r>
      <w:r w:rsidR="007B66B5" w:rsidRPr="005A77F3">
        <w:rPr>
          <w:sz w:val="24"/>
          <w:szCs w:val="24"/>
        </w:rPr>
        <w:t>Положени</w:t>
      </w:r>
      <w:r w:rsidR="00255B45" w:rsidRPr="005A77F3">
        <w:rPr>
          <w:sz w:val="24"/>
          <w:szCs w:val="24"/>
        </w:rPr>
        <w:t>я</w:t>
      </w:r>
      <w:r w:rsidR="007B66B5" w:rsidRPr="005A77F3">
        <w:rPr>
          <w:sz w:val="24"/>
          <w:szCs w:val="24"/>
        </w:rPr>
        <w:t xml:space="preserve"> </w:t>
      </w:r>
      <w:r w:rsidR="005F1194">
        <w:rPr>
          <w:sz w:val="24"/>
          <w:szCs w:val="24"/>
        </w:rPr>
        <w:t>о закупочной деятельности Агентства</w:t>
      </w:r>
      <w:r w:rsidR="009E0F4D" w:rsidRPr="005A77F3">
        <w:rPr>
          <w:sz w:val="24"/>
          <w:szCs w:val="24"/>
        </w:rPr>
        <w:t>.</w:t>
      </w:r>
      <w:r w:rsidR="00F657DA" w:rsidRPr="005A77F3">
        <w:rPr>
          <w:sz w:val="24"/>
          <w:szCs w:val="24"/>
        </w:rPr>
        <w:t xml:space="preserve"> </w:t>
      </w:r>
    </w:p>
    <w:p w:rsidR="006D2435" w:rsidRPr="005A77F3" w:rsidRDefault="006D2435" w:rsidP="006D2435">
      <w:pPr>
        <w:ind w:firstLine="720"/>
        <w:jc w:val="both"/>
        <w:rPr>
          <w:sz w:val="24"/>
          <w:szCs w:val="24"/>
        </w:rPr>
      </w:pPr>
    </w:p>
    <w:p w:rsidR="004E6DC6" w:rsidRPr="005A77F3" w:rsidRDefault="004E6DC6" w:rsidP="00AA02E9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ind w:firstLine="709"/>
        <w:rPr>
          <w:szCs w:val="24"/>
        </w:rPr>
      </w:pPr>
      <w:bookmarkStart w:id="14" w:name="_Toc168126683"/>
      <w:bookmarkStart w:id="15" w:name="_Toc167170547"/>
      <w:bookmarkStart w:id="16" w:name="_Toc233793533"/>
      <w:bookmarkEnd w:id="13"/>
      <w:r w:rsidRPr="005A77F3">
        <w:rPr>
          <w:szCs w:val="24"/>
        </w:rPr>
        <w:t>1.</w:t>
      </w:r>
      <w:r w:rsidR="00AA02E9" w:rsidRPr="005A77F3">
        <w:rPr>
          <w:szCs w:val="24"/>
        </w:rPr>
        <w:t>2</w:t>
      </w:r>
      <w:r w:rsidRPr="005A77F3">
        <w:rPr>
          <w:szCs w:val="24"/>
        </w:rPr>
        <w:t>. Предмет конкурса. Место и сроки (периоды) оказания услуг</w:t>
      </w:r>
      <w:bookmarkEnd w:id="15"/>
      <w:bookmarkEnd w:id="16"/>
    </w:p>
    <w:p w:rsidR="004E6DC6" w:rsidRPr="005A77F3" w:rsidRDefault="004E6DC6" w:rsidP="00AA02E9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709"/>
        <w:textAlignment w:val="baseline"/>
        <w:rPr>
          <w:szCs w:val="24"/>
        </w:rPr>
      </w:pPr>
      <w:r w:rsidRPr="005A77F3">
        <w:rPr>
          <w:szCs w:val="24"/>
        </w:rPr>
        <w:t>1.</w:t>
      </w:r>
      <w:r w:rsidR="00AA02E9" w:rsidRPr="005A77F3">
        <w:rPr>
          <w:szCs w:val="24"/>
        </w:rPr>
        <w:t>2</w:t>
      </w:r>
      <w:r w:rsidR="000904F7" w:rsidRPr="005A77F3">
        <w:rPr>
          <w:szCs w:val="24"/>
        </w:rPr>
        <w:t>.1. Предмет конкурса</w:t>
      </w:r>
      <w:r w:rsidRPr="005A77F3">
        <w:rPr>
          <w:szCs w:val="24"/>
        </w:rPr>
        <w:t xml:space="preserve"> указан в </w:t>
      </w:r>
      <w:hyperlink w:anchor="_РАЗДЕЛ_I.3_ИНФОРМАЦИОННАЯ_КАРТА КОН" w:history="1">
        <w:r w:rsidRPr="005A77F3">
          <w:rPr>
            <w:rStyle w:val="a8"/>
            <w:color w:val="auto"/>
            <w:szCs w:val="24"/>
            <w:u w:val="none"/>
          </w:rPr>
          <w:t>Информационной карте конкурса</w:t>
        </w:r>
      </w:hyperlink>
      <w:r w:rsidRPr="005A77F3">
        <w:rPr>
          <w:szCs w:val="24"/>
        </w:rPr>
        <w:t>.</w:t>
      </w:r>
    </w:p>
    <w:p w:rsidR="004E6DC6" w:rsidRPr="005A77F3" w:rsidRDefault="00DB6AF5" w:rsidP="00F657DA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709"/>
        <w:textAlignment w:val="baseline"/>
        <w:rPr>
          <w:szCs w:val="24"/>
        </w:rPr>
      </w:pPr>
      <w:r w:rsidRPr="005A77F3">
        <w:rPr>
          <w:szCs w:val="24"/>
        </w:rPr>
        <w:t>1.</w:t>
      </w:r>
      <w:r w:rsidR="00AA02E9" w:rsidRPr="005A77F3">
        <w:rPr>
          <w:szCs w:val="24"/>
        </w:rPr>
        <w:t>2</w:t>
      </w:r>
      <w:r w:rsidRPr="005A77F3">
        <w:rPr>
          <w:szCs w:val="24"/>
        </w:rPr>
        <w:t>.2.</w:t>
      </w:r>
      <w:r w:rsidR="00005131" w:rsidRPr="005A77F3">
        <w:rPr>
          <w:szCs w:val="24"/>
        </w:rPr>
        <w:t xml:space="preserve"> </w:t>
      </w:r>
      <w:proofErr w:type="gramStart"/>
      <w:r w:rsidR="005F1194">
        <w:rPr>
          <w:szCs w:val="24"/>
        </w:rPr>
        <w:t>Автономная некоммерческая организация «Агентство стратегических инициатив по продвижению новых проектов» (далее – Агентство)</w:t>
      </w:r>
      <w:r w:rsidR="00F657DA" w:rsidRPr="005A77F3">
        <w:rPr>
          <w:szCs w:val="24"/>
        </w:rPr>
        <w:t>, выступая в роли заказчика,</w:t>
      </w:r>
      <w:r w:rsidRPr="005A77F3">
        <w:rPr>
          <w:szCs w:val="24"/>
        </w:rPr>
        <w:t xml:space="preserve"> </w:t>
      </w:r>
      <w:r w:rsidR="004E6DC6" w:rsidRPr="005A77F3">
        <w:rPr>
          <w:szCs w:val="24"/>
        </w:rPr>
        <w:t>извещает всех заинтересованных лиц о пр</w:t>
      </w:r>
      <w:r w:rsidR="004E6DC6" w:rsidRPr="005A77F3">
        <w:rPr>
          <w:szCs w:val="24"/>
        </w:rPr>
        <w:t>о</w:t>
      </w:r>
      <w:r w:rsidR="004E6DC6" w:rsidRPr="005A77F3">
        <w:rPr>
          <w:szCs w:val="24"/>
        </w:rPr>
        <w:t xml:space="preserve">ведении </w:t>
      </w:r>
      <w:r w:rsidR="000E21CD">
        <w:rPr>
          <w:szCs w:val="24"/>
        </w:rPr>
        <w:t xml:space="preserve">открытого </w:t>
      </w:r>
      <w:r w:rsidR="004E6DC6" w:rsidRPr="005A77F3">
        <w:rPr>
          <w:szCs w:val="24"/>
        </w:rPr>
        <w:t xml:space="preserve">конкурса и возможности подавать заявки на участие в </w:t>
      </w:r>
      <w:r w:rsidR="000E21CD">
        <w:rPr>
          <w:szCs w:val="24"/>
        </w:rPr>
        <w:t xml:space="preserve">открытом </w:t>
      </w:r>
      <w:r w:rsidR="004E6DC6" w:rsidRPr="005A77F3">
        <w:rPr>
          <w:szCs w:val="24"/>
        </w:rPr>
        <w:t xml:space="preserve">конкурсе на оказание услуг, информация о которых содержится в </w:t>
      </w:r>
      <w:hyperlink w:anchor="_РАЗДЕЛ_I.3_ИНФОРМАЦИОННАЯ_КАРТА КОН" w:history="1">
        <w:r w:rsidR="004E6DC6" w:rsidRPr="005A77F3">
          <w:rPr>
            <w:rStyle w:val="a8"/>
            <w:color w:val="auto"/>
            <w:szCs w:val="24"/>
            <w:u w:val="none"/>
          </w:rPr>
          <w:t>Информационной карте конкурса</w:t>
        </w:r>
      </w:hyperlink>
      <w:r w:rsidR="004E6DC6" w:rsidRPr="005A77F3">
        <w:rPr>
          <w:szCs w:val="24"/>
        </w:rPr>
        <w:t>, в соответствии с процедурами и условиями, приведе</w:t>
      </w:r>
      <w:r w:rsidR="004E6DC6" w:rsidRPr="005A77F3">
        <w:rPr>
          <w:szCs w:val="24"/>
        </w:rPr>
        <w:t>н</w:t>
      </w:r>
      <w:r w:rsidRPr="005A77F3">
        <w:rPr>
          <w:szCs w:val="24"/>
        </w:rPr>
        <w:t xml:space="preserve">ными в </w:t>
      </w:r>
      <w:r w:rsidR="009E0F4D" w:rsidRPr="005A77F3">
        <w:rPr>
          <w:szCs w:val="24"/>
        </w:rPr>
        <w:t xml:space="preserve">настоящей </w:t>
      </w:r>
      <w:r w:rsidRPr="005A77F3">
        <w:rPr>
          <w:szCs w:val="24"/>
        </w:rPr>
        <w:t>конкурсной документации</w:t>
      </w:r>
      <w:r w:rsidR="004E6DC6" w:rsidRPr="005A77F3">
        <w:rPr>
          <w:szCs w:val="24"/>
        </w:rPr>
        <w:t>.</w:t>
      </w:r>
      <w:proofErr w:type="gramEnd"/>
    </w:p>
    <w:p w:rsidR="006D2435" w:rsidRPr="005A77F3" w:rsidRDefault="004E6DC6" w:rsidP="006D2435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709"/>
        <w:textAlignment w:val="baseline"/>
        <w:rPr>
          <w:szCs w:val="24"/>
        </w:rPr>
      </w:pPr>
      <w:r w:rsidRPr="005A77F3">
        <w:rPr>
          <w:szCs w:val="24"/>
        </w:rPr>
        <w:t>1.</w:t>
      </w:r>
      <w:r w:rsidR="00AA02E9" w:rsidRPr="005A77F3">
        <w:rPr>
          <w:szCs w:val="24"/>
        </w:rPr>
        <w:t>2</w:t>
      </w:r>
      <w:r w:rsidRPr="005A77F3">
        <w:rPr>
          <w:szCs w:val="24"/>
        </w:rPr>
        <w:t>.3.</w:t>
      </w:r>
      <w:r w:rsidR="00005131" w:rsidRPr="005A77F3">
        <w:rPr>
          <w:szCs w:val="24"/>
        </w:rPr>
        <w:t xml:space="preserve"> </w:t>
      </w:r>
      <w:r w:rsidRPr="005A77F3">
        <w:rPr>
          <w:szCs w:val="24"/>
        </w:rPr>
        <w:t>Место, сроки (периоды) и условия ок</w:t>
      </w:r>
      <w:r w:rsidRPr="005A77F3">
        <w:rPr>
          <w:szCs w:val="24"/>
        </w:rPr>
        <w:t>а</w:t>
      </w:r>
      <w:r w:rsidRPr="005A77F3">
        <w:rPr>
          <w:szCs w:val="24"/>
        </w:rPr>
        <w:t>зания услуг указаны в Информационной карте конкурса.</w:t>
      </w:r>
    </w:p>
    <w:p w:rsidR="006D2435" w:rsidRPr="005A77F3" w:rsidRDefault="006D2435" w:rsidP="006D2435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709"/>
        <w:textAlignment w:val="baseline"/>
        <w:rPr>
          <w:szCs w:val="24"/>
        </w:rPr>
      </w:pPr>
    </w:p>
    <w:p w:rsidR="004E6DC6" w:rsidRPr="005A77F3" w:rsidRDefault="00F739D7" w:rsidP="006A33D6">
      <w:pPr>
        <w:pStyle w:val="20"/>
        <w:ind w:firstLine="720"/>
        <w:jc w:val="left"/>
        <w:rPr>
          <w:sz w:val="24"/>
          <w:szCs w:val="24"/>
        </w:rPr>
      </w:pPr>
      <w:bookmarkStart w:id="17" w:name="_Toc253767326"/>
      <w:r w:rsidRPr="005A77F3">
        <w:rPr>
          <w:sz w:val="24"/>
          <w:szCs w:val="24"/>
        </w:rPr>
        <w:t>1.</w:t>
      </w:r>
      <w:r w:rsidR="00AA02E9" w:rsidRPr="005A77F3">
        <w:rPr>
          <w:sz w:val="24"/>
          <w:szCs w:val="24"/>
        </w:rPr>
        <w:t>3</w:t>
      </w:r>
      <w:r w:rsidR="004E6DC6" w:rsidRPr="005A77F3">
        <w:rPr>
          <w:sz w:val="24"/>
          <w:szCs w:val="24"/>
        </w:rPr>
        <w:t xml:space="preserve">. </w:t>
      </w:r>
      <w:r w:rsidR="00F657DA" w:rsidRPr="005A77F3">
        <w:rPr>
          <w:sz w:val="24"/>
          <w:szCs w:val="24"/>
        </w:rPr>
        <w:t xml:space="preserve">Сведения о </w:t>
      </w:r>
      <w:r w:rsidR="004E6DC6" w:rsidRPr="005A77F3">
        <w:rPr>
          <w:sz w:val="24"/>
          <w:szCs w:val="24"/>
        </w:rPr>
        <w:t>цен</w:t>
      </w:r>
      <w:r w:rsidR="00F657DA" w:rsidRPr="005A77F3">
        <w:rPr>
          <w:sz w:val="24"/>
          <w:szCs w:val="24"/>
        </w:rPr>
        <w:t>е</w:t>
      </w:r>
      <w:bookmarkEnd w:id="14"/>
      <w:bookmarkEnd w:id="17"/>
      <w:r w:rsidR="008564EE" w:rsidRPr="005A77F3">
        <w:rPr>
          <w:sz w:val="24"/>
          <w:szCs w:val="24"/>
        </w:rPr>
        <w:t xml:space="preserve"> договор</w:t>
      </w:r>
      <w:r w:rsidR="006A33D6" w:rsidRPr="005A77F3">
        <w:rPr>
          <w:sz w:val="24"/>
          <w:szCs w:val="24"/>
        </w:rPr>
        <w:t>а</w:t>
      </w:r>
    </w:p>
    <w:p w:rsidR="00EB5B3C" w:rsidRPr="005A77F3" w:rsidRDefault="00765105" w:rsidP="00E16472">
      <w:pPr>
        <w:pStyle w:val="33"/>
        <w:keepNext/>
        <w:numPr>
          <w:ilvl w:val="2"/>
          <w:numId w:val="0"/>
        </w:numPr>
        <w:tabs>
          <w:tab w:val="num" w:pos="0"/>
          <w:tab w:val="num" w:pos="1307"/>
        </w:tabs>
        <w:adjustRightInd w:val="0"/>
        <w:ind w:firstLine="709"/>
        <w:textAlignment w:val="baseline"/>
        <w:rPr>
          <w:szCs w:val="24"/>
        </w:rPr>
      </w:pPr>
      <w:bookmarkStart w:id="18" w:name="_Toc168126684"/>
      <w:r w:rsidRPr="005A77F3">
        <w:rPr>
          <w:snapToGrid w:val="0"/>
          <w:szCs w:val="24"/>
        </w:rPr>
        <w:t xml:space="preserve">1.3.1. </w:t>
      </w:r>
      <w:r w:rsidR="007D241D" w:rsidRPr="005A77F3">
        <w:rPr>
          <w:snapToGrid w:val="0"/>
          <w:szCs w:val="24"/>
        </w:rPr>
        <w:t>Сведения о цене договора содержатся в Информационной карте конкурса.</w:t>
      </w:r>
    </w:p>
    <w:p w:rsidR="004E6DC6" w:rsidRPr="005A77F3" w:rsidRDefault="004E6DC6" w:rsidP="004E6DC6"/>
    <w:p w:rsidR="004E6DC6" w:rsidRPr="005A77F3" w:rsidRDefault="00AA02E9" w:rsidP="00F657DA">
      <w:pPr>
        <w:pStyle w:val="20"/>
        <w:ind w:firstLine="720"/>
        <w:jc w:val="left"/>
        <w:rPr>
          <w:sz w:val="24"/>
          <w:szCs w:val="24"/>
        </w:rPr>
      </w:pPr>
      <w:bookmarkStart w:id="19" w:name="_Toc168126685"/>
      <w:bookmarkStart w:id="20" w:name="_Toc253767327"/>
      <w:bookmarkEnd w:id="18"/>
      <w:r w:rsidRPr="005A77F3">
        <w:rPr>
          <w:sz w:val="24"/>
          <w:szCs w:val="24"/>
        </w:rPr>
        <w:t>1.</w:t>
      </w:r>
      <w:r w:rsidR="00F657DA" w:rsidRPr="005A77F3">
        <w:rPr>
          <w:sz w:val="24"/>
          <w:szCs w:val="24"/>
        </w:rPr>
        <w:t>4</w:t>
      </w:r>
      <w:r w:rsidR="004E6DC6" w:rsidRPr="005A77F3">
        <w:rPr>
          <w:sz w:val="24"/>
          <w:szCs w:val="24"/>
        </w:rPr>
        <w:t xml:space="preserve">. Требования к участникам </w:t>
      </w:r>
      <w:bookmarkEnd w:id="19"/>
      <w:bookmarkEnd w:id="20"/>
      <w:r w:rsidR="00F657DA" w:rsidRPr="005A77F3">
        <w:rPr>
          <w:sz w:val="24"/>
          <w:szCs w:val="24"/>
        </w:rPr>
        <w:t>процедуры закупки.</w:t>
      </w:r>
    </w:p>
    <w:p w:rsidR="008C5C34" w:rsidRPr="005A77F3" w:rsidRDefault="00F739D7" w:rsidP="0064274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A77F3">
        <w:rPr>
          <w:sz w:val="24"/>
          <w:szCs w:val="24"/>
        </w:rPr>
        <w:t xml:space="preserve">   1.</w:t>
      </w:r>
      <w:r w:rsidR="00D30764" w:rsidRPr="005A77F3">
        <w:rPr>
          <w:sz w:val="24"/>
          <w:szCs w:val="24"/>
        </w:rPr>
        <w:t>4</w:t>
      </w:r>
      <w:r w:rsidR="004E6DC6" w:rsidRPr="005A77F3">
        <w:rPr>
          <w:sz w:val="24"/>
          <w:szCs w:val="24"/>
        </w:rPr>
        <w:t xml:space="preserve">.1. </w:t>
      </w:r>
      <w:r w:rsidR="00E16472" w:rsidRPr="005A77F3">
        <w:rPr>
          <w:sz w:val="24"/>
          <w:szCs w:val="24"/>
        </w:rPr>
        <w:t xml:space="preserve">Участником процедуры закупки может быть 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капитала, которые соответствуют требованиям, установленным </w:t>
      </w:r>
      <w:r w:rsidR="005F1194">
        <w:rPr>
          <w:sz w:val="24"/>
          <w:szCs w:val="24"/>
        </w:rPr>
        <w:t>Агентство</w:t>
      </w:r>
      <w:r w:rsidR="00E16472" w:rsidRPr="005A77F3">
        <w:rPr>
          <w:sz w:val="24"/>
          <w:szCs w:val="24"/>
        </w:rPr>
        <w:t>м в настоящей конкурсной документации.</w:t>
      </w:r>
      <w:r w:rsidR="001B5500" w:rsidRPr="005A77F3">
        <w:rPr>
          <w:sz w:val="24"/>
          <w:szCs w:val="24"/>
        </w:rPr>
        <w:t xml:space="preserve"> </w:t>
      </w:r>
    </w:p>
    <w:p w:rsidR="004E6DC6" w:rsidRPr="005A77F3" w:rsidRDefault="00F739D7" w:rsidP="006D243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A77F3">
        <w:rPr>
          <w:sz w:val="24"/>
          <w:szCs w:val="24"/>
        </w:rPr>
        <w:t>1.</w:t>
      </w:r>
      <w:r w:rsidR="00D30764" w:rsidRPr="005A77F3">
        <w:rPr>
          <w:sz w:val="24"/>
          <w:szCs w:val="24"/>
        </w:rPr>
        <w:t>4</w:t>
      </w:r>
      <w:r w:rsidR="004E6DC6" w:rsidRPr="005A77F3">
        <w:rPr>
          <w:sz w:val="24"/>
          <w:szCs w:val="24"/>
        </w:rPr>
        <w:t xml:space="preserve">.2. Участник </w:t>
      </w:r>
      <w:r w:rsidR="00D30764" w:rsidRPr="005A77F3">
        <w:rPr>
          <w:sz w:val="24"/>
          <w:szCs w:val="24"/>
        </w:rPr>
        <w:t>процедуры закупки</w:t>
      </w:r>
      <w:r w:rsidR="004E6DC6" w:rsidRPr="005A77F3">
        <w:rPr>
          <w:sz w:val="24"/>
          <w:szCs w:val="24"/>
        </w:rPr>
        <w:t xml:space="preserve"> </w:t>
      </w:r>
      <w:r w:rsidR="008926A4" w:rsidRPr="005A77F3">
        <w:rPr>
          <w:sz w:val="24"/>
          <w:szCs w:val="24"/>
        </w:rPr>
        <w:t>должен соответствовать</w:t>
      </w:r>
      <w:r w:rsidR="004E6DC6" w:rsidRPr="005A77F3">
        <w:rPr>
          <w:sz w:val="24"/>
          <w:szCs w:val="24"/>
        </w:rPr>
        <w:t xml:space="preserve"> требованиям, установленным в пункте 1.</w:t>
      </w:r>
      <w:r w:rsidR="00D30764" w:rsidRPr="005A77F3">
        <w:rPr>
          <w:sz w:val="24"/>
          <w:szCs w:val="24"/>
        </w:rPr>
        <w:t>4</w:t>
      </w:r>
      <w:r w:rsidR="004E6DC6" w:rsidRPr="005A77F3">
        <w:rPr>
          <w:sz w:val="24"/>
          <w:szCs w:val="24"/>
        </w:rPr>
        <w:t>.3.</w:t>
      </w:r>
      <w:r w:rsidR="008926A4" w:rsidRPr="005A77F3">
        <w:rPr>
          <w:sz w:val="24"/>
          <w:szCs w:val="24"/>
        </w:rPr>
        <w:t xml:space="preserve"> настоящей конкурсной документации.</w:t>
      </w:r>
    </w:p>
    <w:p w:rsidR="004E6DC6" w:rsidRPr="005A77F3" w:rsidRDefault="00F739D7" w:rsidP="006D2435">
      <w:pPr>
        <w:ind w:firstLine="709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1.</w:t>
      </w:r>
      <w:r w:rsidR="00D30764" w:rsidRPr="005A77F3">
        <w:rPr>
          <w:sz w:val="24"/>
          <w:szCs w:val="24"/>
        </w:rPr>
        <w:t>4</w:t>
      </w:r>
      <w:r w:rsidR="004E6DC6" w:rsidRPr="005A77F3">
        <w:rPr>
          <w:sz w:val="24"/>
          <w:szCs w:val="24"/>
        </w:rPr>
        <w:t xml:space="preserve">.3. Обязательные требования к участникам </w:t>
      </w:r>
      <w:r w:rsidR="00D30764" w:rsidRPr="005A77F3">
        <w:rPr>
          <w:sz w:val="24"/>
          <w:szCs w:val="24"/>
        </w:rPr>
        <w:t>процедуры закупки</w:t>
      </w:r>
      <w:r w:rsidR="004E6DC6" w:rsidRPr="005A77F3">
        <w:rPr>
          <w:sz w:val="24"/>
          <w:szCs w:val="24"/>
        </w:rPr>
        <w:t>:</w:t>
      </w:r>
    </w:p>
    <w:p w:rsidR="005A01F6" w:rsidRPr="005A77F3" w:rsidRDefault="000E21CD" w:rsidP="000E21CD">
      <w:pPr>
        <w:numPr>
          <w:ilvl w:val="0"/>
          <w:numId w:val="6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6472" w:rsidRPr="005A77F3">
        <w:rPr>
          <w:sz w:val="24"/>
          <w:szCs w:val="24"/>
        </w:rPr>
        <w:t>соответствие участника процедуры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конкурса</w:t>
      </w:r>
      <w:r w:rsidR="005A01F6" w:rsidRPr="005A77F3">
        <w:rPr>
          <w:sz w:val="24"/>
          <w:szCs w:val="24"/>
        </w:rPr>
        <w:t>:</w:t>
      </w:r>
    </w:p>
    <w:p w:rsidR="004E6DC6" w:rsidRPr="005A77F3" w:rsidRDefault="005A01F6" w:rsidP="00AF1981">
      <w:pPr>
        <w:tabs>
          <w:tab w:val="left" w:pos="1418"/>
        </w:tabs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- </w:t>
      </w:r>
      <w:r w:rsidR="00AF1981" w:rsidRPr="005A77F3">
        <w:rPr>
          <w:sz w:val="24"/>
          <w:szCs w:val="24"/>
        </w:rPr>
        <w:t>н</w:t>
      </w:r>
      <w:r w:rsidRPr="005A77F3">
        <w:rPr>
          <w:sz w:val="24"/>
          <w:szCs w:val="24"/>
        </w:rPr>
        <w:t xml:space="preserve">аличие лицензии </w:t>
      </w:r>
      <w:r w:rsidR="002114F2" w:rsidRPr="005A77F3">
        <w:rPr>
          <w:sz w:val="24"/>
          <w:szCs w:val="24"/>
        </w:rPr>
        <w:t>н</w:t>
      </w:r>
      <w:r w:rsidRPr="005A77F3">
        <w:rPr>
          <w:sz w:val="24"/>
          <w:szCs w:val="24"/>
        </w:rPr>
        <w:t xml:space="preserve">а оказание услуг, являющихся предметом конкурса, предусмотренной </w:t>
      </w:r>
      <w:r w:rsidR="002114F2" w:rsidRPr="005A77F3">
        <w:rPr>
          <w:sz w:val="24"/>
          <w:szCs w:val="24"/>
        </w:rPr>
        <w:t>З</w:t>
      </w:r>
      <w:r w:rsidRPr="005A77F3">
        <w:rPr>
          <w:sz w:val="24"/>
          <w:szCs w:val="24"/>
        </w:rPr>
        <w:t>аконом Россий</w:t>
      </w:r>
      <w:r w:rsidR="002114F2" w:rsidRPr="005A77F3">
        <w:rPr>
          <w:sz w:val="24"/>
          <w:szCs w:val="24"/>
        </w:rPr>
        <w:t>ской Федерации от 27.11.1992 4015-1 «Об организации страхового дела в Российской Федерации»;</w:t>
      </w:r>
    </w:p>
    <w:p w:rsidR="004E6DC6" w:rsidRPr="005A77F3" w:rsidRDefault="00E16472" w:rsidP="000E21CD">
      <w:pPr>
        <w:numPr>
          <w:ilvl w:val="0"/>
          <w:numId w:val="7"/>
        </w:numPr>
        <w:tabs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proofErr w:type="spellStart"/>
      <w:r w:rsidRPr="005A77F3">
        <w:rPr>
          <w:sz w:val="24"/>
          <w:szCs w:val="24"/>
        </w:rPr>
        <w:t>непроведение</w:t>
      </w:r>
      <w:proofErr w:type="spellEnd"/>
      <w:r w:rsidRPr="005A77F3">
        <w:rPr>
          <w:sz w:val="24"/>
          <w:szCs w:val="24"/>
        </w:rPr>
        <w:t xml:space="preserve"> ликвидации участника процедуры закупки – юридического лица и отсутствие решения арбитражного суда о признании участника процедуры закупки</w:t>
      </w:r>
      <w:r w:rsidR="00642749" w:rsidRPr="005A77F3">
        <w:rPr>
          <w:sz w:val="24"/>
          <w:szCs w:val="24"/>
        </w:rPr>
        <w:t xml:space="preserve"> – юридического лица </w:t>
      </w:r>
      <w:r w:rsidRPr="005A77F3">
        <w:rPr>
          <w:sz w:val="24"/>
          <w:szCs w:val="24"/>
        </w:rPr>
        <w:t>банкротом и об открытии конкурсного производства;</w:t>
      </w:r>
    </w:p>
    <w:p w:rsidR="004E6DC6" w:rsidRPr="005A77F3" w:rsidRDefault="004E6DC6" w:rsidP="000E21CD">
      <w:pPr>
        <w:numPr>
          <w:ilvl w:val="0"/>
          <w:numId w:val="7"/>
        </w:numPr>
        <w:tabs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proofErr w:type="spellStart"/>
      <w:r w:rsidRPr="005A77F3">
        <w:rPr>
          <w:sz w:val="24"/>
          <w:szCs w:val="24"/>
        </w:rPr>
        <w:t>неприостановление</w:t>
      </w:r>
      <w:proofErr w:type="spellEnd"/>
      <w:r w:rsidRPr="005A77F3">
        <w:rPr>
          <w:sz w:val="24"/>
          <w:szCs w:val="24"/>
        </w:rPr>
        <w:t xml:space="preserve"> деятельности участника </w:t>
      </w:r>
      <w:r w:rsidR="00D123E4" w:rsidRPr="005A77F3">
        <w:rPr>
          <w:sz w:val="24"/>
          <w:szCs w:val="24"/>
        </w:rPr>
        <w:t xml:space="preserve">процедуры закупки в </w:t>
      </w:r>
      <w:r w:rsidRPr="005A77F3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 на день подачи заявки на участие в конкурсе;</w:t>
      </w:r>
    </w:p>
    <w:p w:rsidR="004E6DC6" w:rsidRPr="005A77F3" w:rsidRDefault="004E6DC6" w:rsidP="000E21CD">
      <w:pPr>
        <w:numPr>
          <w:ilvl w:val="0"/>
          <w:numId w:val="7"/>
        </w:numPr>
        <w:tabs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отсутствие у участника </w:t>
      </w:r>
      <w:r w:rsidR="00D123E4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181920" w:rsidRPr="005A77F3">
        <w:rPr>
          <w:sz w:val="24"/>
          <w:szCs w:val="24"/>
        </w:rPr>
        <w:t>25 (д</w:t>
      </w:r>
      <w:r w:rsidRPr="005A77F3">
        <w:rPr>
          <w:sz w:val="24"/>
          <w:szCs w:val="24"/>
        </w:rPr>
        <w:t>вадцать пять</w:t>
      </w:r>
      <w:r w:rsidR="002E6C36" w:rsidRPr="005A77F3">
        <w:rPr>
          <w:sz w:val="24"/>
          <w:szCs w:val="24"/>
        </w:rPr>
        <w:t>)</w:t>
      </w:r>
      <w:r w:rsidRPr="005A77F3">
        <w:rPr>
          <w:sz w:val="24"/>
          <w:szCs w:val="24"/>
        </w:rPr>
        <w:t xml:space="preserve"> процентов балансовой </w:t>
      </w:r>
      <w:proofErr w:type="gramStart"/>
      <w:r w:rsidRPr="005A77F3">
        <w:rPr>
          <w:sz w:val="24"/>
          <w:szCs w:val="24"/>
        </w:rPr>
        <w:t xml:space="preserve">стоимости активов участника </w:t>
      </w:r>
      <w:r w:rsidR="00D123E4" w:rsidRPr="005A77F3">
        <w:rPr>
          <w:sz w:val="24"/>
          <w:szCs w:val="24"/>
        </w:rPr>
        <w:t>процедуры закупки</w:t>
      </w:r>
      <w:proofErr w:type="gramEnd"/>
      <w:r w:rsidRPr="005A77F3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:rsidR="00255B45" w:rsidRPr="005A77F3" w:rsidRDefault="000E21CD" w:rsidP="000E21CD">
      <w:pPr>
        <w:pStyle w:val="ConsPlusNormal"/>
        <w:numPr>
          <w:ilvl w:val="0"/>
          <w:numId w:val="8"/>
        </w:numPr>
        <w:tabs>
          <w:tab w:val="clear" w:pos="720"/>
          <w:tab w:val="left" w:pos="709"/>
          <w:tab w:val="left" w:pos="851"/>
          <w:tab w:val="num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55B45" w:rsidRPr="005A77F3">
        <w:rPr>
          <w:rFonts w:ascii="Times New Roman" w:hAnsi="Times New Roman"/>
          <w:sz w:val="24"/>
          <w:szCs w:val="24"/>
        </w:rPr>
        <w:t xml:space="preserve">отсутствие сведений об участнике процедуры закупки в реестре недобросовестных поставщиков, предусмотренном Федеральным законом от 18.07.2011 №223-ФЗ «О закупках товаров, работ, услуг отдельными видами юридических лиц» и Федеральным законом от </w:t>
      </w:r>
      <w:r w:rsidR="00255B45" w:rsidRPr="005A77F3">
        <w:rPr>
          <w:rFonts w:ascii="Times New Roman" w:hAnsi="Times New Roman"/>
          <w:sz w:val="24"/>
          <w:szCs w:val="24"/>
        </w:rPr>
        <w:lastRenderedPageBreak/>
        <w:t>21.07.2005 №94-ФЗ «О размещении заказов на поставки товаров, выполнение работ, оказание услуг для государственных и муниципальных нужд»;</w:t>
      </w:r>
    </w:p>
    <w:p w:rsidR="00DF2EBF" w:rsidRPr="005A77F3" w:rsidRDefault="00DF2EBF" w:rsidP="000E21CD">
      <w:pPr>
        <w:pStyle w:val="ConsPlusNormal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77F3">
        <w:rPr>
          <w:rFonts w:ascii="Times New Roman" w:hAnsi="Times New Roman"/>
          <w:sz w:val="24"/>
          <w:szCs w:val="24"/>
        </w:rPr>
        <w:t xml:space="preserve">отсутствие у участника процедуры закупки или его бенефициаров </w:t>
      </w:r>
      <w:proofErr w:type="spellStart"/>
      <w:r w:rsidRPr="005A77F3">
        <w:rPr>
          <w:rFonts w:ascii="Times New Roman" w:hAnsi="Times New Roman"/>
          <w:sz w:val="24"/>
          <w:szCs w:val="24"/>
        </w:rPr>
        <w:t>аффилированности</w:t>
      </w:r>
      <w:proofErr w:type="spellEnd"/>
      <w:r w:rsidRPr="005A77F3">
        <w:rPr>
          <w:rFonts w:ascii="Times New Roman" w:hAnsi="Times New Roman"/>
          <w:sz w:val="24"/>
          <w:szCs w:val="24"/>
        </w:rPr>
        <w:t xml:space="preserve"> по отношению </w:t>
      </w:r>
      <w:r w:rsidR="00E16472" w:rsidRPr="005A77F3">
        <w:rPr>
          <w:rFonts w:ascii="Times New Roman" w:hAnsi="Times New Roman"/>
          <w:sz w:val="24"/>
          <w:szCs w:val="24"/>
        </w:rPr>
        <w:t xml:space="preserve">к руководящему составу </w:t>
      </w:r>
      <w:r w:rsidR="005F1194">
        <w:rPr>
          <w:rFonts w:ascii="Times New Roman" w:hAnsi="Times New Roman"/>
          <w:sz w:val="24"/>
          <w:szCs w:val="24"/>
        </w:rPr>
        <w:t>Агентства</w:t>
      </w:r>
      <w:r w:rsidR="00340780" w:rsidRPr="005A77F3">
        <w:rPr>
          <w:rFonts w:ascii="Times New Roman" w:hAnsi="Times New Roman"/>
          <w:sz w:val="24"/>
          <w:szCs w:val="24"/>
        </w:rPr>
        <w:t>.</w:t>
      </w:r>
    </w:p>
    <w:p w:rsidR="00054C5B" w:rsidRPr="005A77F3" w:rsidRDefault="00054C5B" w:rsidP="004E6DC6">
      <w:pPr>
        <w:ind w:left="1080"/>
        <w:jc w:val="both"/>
        <w:rPr>
          <w:sz w:val="24"/>
          <w:szCs w:val="24"/>
        </w:rPr>
      </w:pPr>
    </w:p>
    <w:p w:rsidR="004E6DC6" w:rsidRPr="005A77F3" w:rsidRDefault="00F739D7" w:rsidP="00054C5B">
      <w:pPr>
        <w:pStyle w:val="20"/>
        <w:ind w:firstLine="720"/>
        <w:jc w:val="both"/>
        <w:rPr>
          <w:sz w:val="24"/>
          <w:szCs w:val="24"/>
        </w:rPr>
      </w:pPr>
      <w:bookmarkStart w:id="21" w:name="_Toc168126687"/>
      <w:bookmarkStart w:id="22" w:name="_Toc253767329"/>
      <w:r w:rsidRPr="005A77F3">
        <w:rPr>
          <w:sz w:val="24"/>
          <w:szCs w:val="24"/>
        </w:rPr>
        <w:t>1.</w:t>
      </w:r>
      <w:r w:rsidR="00054C5B" w:rsidRPr="005A77F3">
        <w:rPr>
          <w:sz w:val="24"/>
          <w:szCs w:val="24"/>
        </w:rPr>
        <w:t>5</w:t>
      </w:r>
      <w:r w:rsidR="004E6DC6" w:rsidRPr="005A77F3">
        <w:rPr>
          <w:sz w:val="24"/>
          <w:szCs w:val="24"/>
        </w:rPr>
        <w:t xml:space="preserve">. Расходы </w:t>
      </w:r>
      <w:bookmarkEnd w:id="21"/>
      <w:bookmarkEnd w:id="22"/>
      <w:r w:rsidR="00AE03AE" w:rsidRPr="005A77F3">
        <w:rPr>
          <w:sz w:val="24"/>
          <w:szCs w:val="24"/>
        </w:rPr>
        <w:t xml:space="preserve">участника </w:t>
      </w:r>
      <w:r w:rsidR="00054C5B" w:rsidRPr="005A77F3">
        <w:rPr>
          <w:sz w:val="24"/>
          <w:szCs w:val="24"/>
        </w:rPr>
        <w:t>процедуры закупки</w:t>
      </w:r>
      <w:r w:rsidR="00AE03AE" w:rsidRPr="005A77F3">
        <w:rPr>
          <w:sz w:val="24"/>
          <w:szCs w:val="24"/>
        </w:rPr>
        <w:t>, связанные с участие</w:t>
      </w:r>
      <w:r w:rsidR="00297284" w:rsidRPr="005A77F3">
        <w:rPr>
          <w:sz w:val="24"/>
          <w:szCs w:val="24"/>
        </w:rPr>
        <w:t>м</w:t>
      </w:r>
      <w:r w:rsidR="00AE03AE" w:rsidRPr="005A77F3">
        <w:rPr>
          <w:sz w:val="24"/>
          <w:szCs w:val="24"/>
        </w:rPr>
        <w:t xml:space="preserve"> в открытом конкурсе</w:t>
      </w:r>
    </w:p>
    <w:p w:rsidR="004E6DC6" w:rsidRPr="005A77F3" w:rsidRDefault="00255B45" w:rsidP="009C3678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1.5.1. </w:t>
      </w:r>
      <w:r w:rsidR="004E6DC6" w:rsidRPr="005A77F3">
        <w:rPr>
          <w:sz w:val="24"/>
          <w:szCs w:val="24"/>
        </w:rPr>
        <w:t xml:space="preserve">Участник </w:t>
      </w:r>
      <w:r w:rsidR="00054C5B" w:rsidRPr="005A77F3">
        <w:rPr>
          <w:sz w:val="24"/>
          <w:szCs w:val="24"/>
        </w:rPr>
        <w:t>процедуры закупки</w:t>
      </w:r>
      <w:r w:rsidR="004E6DC6" w:rsidRPr="005A77F3">
        <w:rPr>
          <w:sz w:val="24"/>
          <w:szCs w:val="24"/>
        </w:rPr>
        <w:t xml:space="preserve"> несет все расходы, связанные с подготовкой и подачей заявки на участие в конкурсе, участием в конкурсе и заключением договор</w:t>
      </w:r>
      <w:r w:rsidR="009C3678" w:rsidRPr="005A77F3">
        <w:rPr>
          <w:sz w:val="24"/>
          <w:szCs w:val="24"/>
        </w:rPr>
        <w:t>а</w:t>
      </w:r>
      <w:r w:rsidR="004E6DC6" w:rsidRPr="005A77F3">
        <w:rPr>
          <w:sz w:val="24"/>
          <w:szCs w:val="24"/>
        </w:rPr>
        <w:t>.</w:t>
      </w:r>
      <w:bookmarkStart w:id="23" w:name="_Toc168126688"/>
    </w:p>
    <w:p w:rsidR="00C921F4" w:rsidRPr="005A77F3" w:rsidRDefault="00C921F4" w:rsidP="00C921F4">
      <w:pPr>
        <w:ind w:firstLine="720"/>
        <w:jc w:val="both"/>
        <w:rPr>
          <w:sz w:val="24"/>
          <w:szCs w:val="24"/>
        </w:rPr>
      </w:pPr>
    </w:p>
    <w:p w:rsidR="004E6DC6" w:rsidRPr="005A77F3" w:rsidRDefault="00F739D7" w:rsidP="006D2435">
      <w:pPr>
        <w:pStyle w:val="20"/>
        <w:ind w:firstLine="709"/>
        <w:jc w:val="both"/>
        <w:rPr>
          <w:sz w:val="24"/>
          <w:szCs w:val="24"/>
        </w:rPr>
      </w:pPr>
      <w:bookmarkStart w:id="24" w:name="_Toc168126689"/>
      <w:bookmarkStart w:id="25" w:name="_Toc253767331"/>
      <w:bookmarkEnd w:id="23"/>
      <w:r w:rsidRPr="005A77F3">
        <w:rPr>
          <w:sz w:val="24"/>
          <w:szCs w:val="24"/>
        </w:rPr>
        <w:t>1.</w:t>
      </w:r>
      <w:r w:rsidR="00054C5B" w:rsidRPr="005A77F3">
        <w:rPr>
          <w:sz w:val="24"/>
          <w:szCs w:val="24"/>
        </w:rPr>
        <w:t>6</w:t>
      </w:r>
      <w:r w:rsidR="004E6DC6" w:rsidRPr="005A77F3">
        <w:rPr>
          <w:sz w:val="24"/>
          <w:szCs w:val="24"/>
        </w:rPr>
        <w:t>. Условия допуска к участию в конкурсе.</w:t>
      </w:r>
      <w:bookmarkEnd w:id="24"/>
      <w:r w:rsidR="004E6DC6" w:rsidRPr="005A77F3">
        <w:rPr>
          <w:sz w:val="24"/>
          <w:szCs w:val="24"/>
        </w:rPr>
        <w:t xml:space="preserve"> Отстранение от участия в конкурсе</w:t>
      </w:r>
      <w:bookmarkEnd w:id="25"/>
    </w:p>
    <w:p w:rsidR="004E6DC6" w:rsidRPr="005A77F3" w:rsidRDefault="00F739D7" w:rsidP="00667E59">
      <w:pPr>
        <w:ind w:firstLine="709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1.</w:t>
      </w:r>
      <w:r w:rsidR="00054C5B" w:rsidRPr="005A77F3">
        <w:rPr>
          <w:sz w:val="24"/>
          <w:szCs w:val="24"/>
        </w:rPr>
        <w:t>6</w:t>
      </w:r>
      <w:r w:rsidR="004E6DC6" w:rsidRPr="005A77F3">
        <w:rPr>
          <w:sz w:val="24"/>
          <w:szCs w:val="24"/>
        </w:rPr>
        <w:t xml:space="preserve">.1. При рассмотрении заявок на участие в конкурсе участник </w:t>
      </w:r>
      <w:r w:rsidR="00054C5B" w:rsidRPr="005A77F3">
        <w:rPr>
          <w:sz w:val="24"/>
          <w:szCs w:val="24"/>
        </w:rPr>
        <w:t>процедуры закупки</w:t>
      </w:r>
      <w:r w:rsidR="004E6DC6" w:rsidRPr="005A77F3">
        <w:rPr>
          <w:sz w:val="24"/>
          <w:szCs w:val="24"/>
        </w:rPr>
        <w:t xml:space="preserve"> не допускается </w:t>
      </w:r>
      <w:r w:rsidR="00F336F5">
        <w:rPr>
          <w:sz w:val="24"/>
          <w:szCs w:val="24"/>
        </w:rPr>
        <w:t>Комиссией по закупкам</w:t>
      </w:r>
      <w:r w:rsidR="004E6DC6" w:rsidRPr="005A77F3">
        <w:rPr>
          <w:sz w:val="24"/>
          <w:szCs w:val="24"/>
        </w:rPr>
        <w:t xml:space="preserve"> к участию в конкурсе в случае:</w:t>
      </w:r>
    </w:p>
    <w:p w:rsidR="004E6DC6" w:rsidRPr="005A77F3" w:rsidRDefault="004E6DC6" w:rsidP="0097193C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непредставления участником обязательных документов, входящих в состав заявки на участие в конкурсе</w:t>
      </w:r>
      <w:r w:rsidR="00AA35F9" w:rsidRPr="005A77F3">
        <w:rPr>
          <w:sz w:val="24"/>
          <w:szCs w:val="24"/>
        </w:rPr>
        <w:t>,</w:t>
      </w:r>
      <w:r w:rsidRPr="005A77F3">
        <w:rPr>
          <w:sz w:val="24"/>
          <w:szCs w:val="24"/>
        </w:rPr>
        <w:t xml:space="preserve"> либо наличия в таких документах недостоверных сведений об участнике </w:t>
      </w:r>
      <w:r w:rsidR="009841FE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 или о</w:t>
      </w:r>
      <w:r w:rsidR="0097193C" w:rsidRPr="005A77F3">
        <w:rPr>
          <w:sz w:val="24"/>
          <w:szCs w:val="24"/>
        </w:rPr>
        <w:t xml:space="preserve"> товарах, работах,</w:t>
      </w:r>
      <w:r w:rsidRPr="005A77F3">
        <w:rPr>
          <w:sz w:val="24"/>
          <w:szCs w:val="24"/>
        </w:rPr>
        <w:t xml:space="preserve"> услугах, соответственно на </w:t>
      </w:r>
      <w:r w:rsidR="0097193C" w:rsidRPr="005A77F3">
        <w:rPr>
          <w:sz w:val="24"/>
          <w:szCs w:val="24"/>
        </w:rPr>
        <w:t xml:space="preserve">поставку, </w:t>
      </w:r>
      <w:r w:rsidRPr="005A77F3">
        <w:rPr>
          <w:sz w:val="24"/>
          <w:szCs w:val="24"/>
        </w:rPr>
        <w:t xml:space="preserve">оказание которых </w:t>
      </w:r>
      <w:r w:rsidR="009841FE" w:rsidRPr="005A77F3">
        <w:rPr>
          <w:sz w:val="24"/>
          <w:szCs w:val="24"/>
        </w:rPr>
        <w:t>проводится процедура закупки</w:t>
      </w:r>
      <w:r w:rsidRPr="005A77F3">
        <w:rPr>
          <w:sz w:val="24"/>
          <w:szCs w:val="24"/>
        </w:rPr>
        <w:t>;</w:t>
      </w:r>
    </w:p>
    <w:p w:rsidR="00546C18" w:rsidRPr="005A77F3" w:rsidRDefault="00546C18" w:rsidP="005568FF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несоответс</w:t>
      </w:r>
      <w:r w:rsidR="008A6D47" w:rsidRPr="005A77F3">
        <w:rPr>
          <w:sz w:val="24"/>
          <w:szCs w:val="24"/>
        </w:rPr>
        <w:t>тв</w:t>
      </w:r>
      <w:r w:rsidRPr="005A77F3">
        <w:rPr>
          <w:sz w:val="24"/>
          <w:szCs w:val="24"/>
        </w:rPr>
        <w:t xml:space="preserve">ия участника </w:t>
      </w:r>
      <w:r w:rsidR="009841FE" w:rsidRPr="005A77F3">
        <w:rPr>
          <w:sz w:val="24"/>
          <w:szCs w:val="24"/>
        </w:rPr>
        <w:t xml:space="preserve">процедуры закупки </w:t>
      </w:r>
      <w:r w:rsidRPr="005A77F3">
        <w:rPr>
          <w:sz w:val="24"/>
          <w:szCs w:val="24"/>
        </w:rPr>
        <w:t>требованиям, установленным в соответствии с п. 1.</w:t>
      </w:r>
      <w:r w:rsidR="009841FE" w:rsidRPr="005A77F3">
        <w:rPr>
          <w:sz w:val="24"/>
          <w:szCs w:val="24"/>
        </w:rPr>
        <w:t>4</w:t>
      </w:r>
      <w:r w:rsidRPr="005A77F3">
        <w:rPr>
          <w:sz w:val="24"/>
          <w:szCs w:val="24"/>
        </w:rPr>
        <w:t>.3. настоящей конкурсной документации</w:t>
      </w:r>
      <w:r w:rsidR="00E27B29" w:rsidRPr="005A77F3">
        <w:rPr>
          <w:sz w:val="24"/>
          <w:szCs w:val="24"/>
        </w:rPr>
        <w:t>;</w:t>
      </w:r>
    </w:p>
    <w:p w:rsidR="004E6DC6" w:rsidRPr="005A77F3" w:rsidRDefault="004E6DC6" w:rsidP="005568FF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несоответствия заявки на участие в конкурсе требованиям конкурсной документации</w:t>
      </w:r>
      <w:r w:rsidR="009841FE" w:rsidRPr="005A77F3">
        <w:rPr>
          <w:sz w:val="24"/>
          <w:szCs w:val="24"/>
        </w:rPr>
        <w:t>.</w:t>
      </w:r>
      <w:bookmarkStart w:id="26" w:name="_Toc138742688"/>
      <w:bookmarkStart w:id="27" w:name="_Toc168126690"/>
    </w:p>
    <w:p w:rsidR="006D2435" w:rsidRPr="005A77F3" w:rsidRDefault="006D2435" w:rsidP="006D2435">
      <w:pPr>
        <w:ind w:left="709"/>
        <w:jc w:val="both"/>
        <w:rPr>
          <w:sz w:val="24"/>
          <w:szCs w:val="24"/>
        </w:rPr>
      </w:pPr>
    </w:p>
    <w:p w:rsidR="004E6DC6" w:rsidRPr="005A77F3" w:rsidRDefault="00F739D7" w:rsidP="009841FE">
      <w:pPr>
        <w:keepNext/>
        <w:keepLines/>
        <w:widowControl w:val="0"/>
        <w:suppressLineNumbers/>
        <w:suppressAutoHyphens/>
        <w:ind w:firstLine="540"/>
        <w:jc w:val="both"/>
        <w:rPr>
          <w:b/>
          <w:sz w:val="24"/>
          <w:szCs w:val="24"/>
        </w:rPr>
      </w:pPr>
      <w:r w:rsidRPr="005A77F3">
        <w:rPr>
          <w:b/>
          <w:sz w:val="24"/>
          <w:szCs w:val="24"/>
        </w:rPr>
        <w:t>1.</w:t>
      </w:r>
      <w:r w:rsidR="009841FE" w:rsidRPr="005A77F3">
        <w:rPr>
          <w:b/>
          <w:sz w:val="24"/>
          <w:szCs w:val="24"/>
        </w:rPr>
        <w:t>7</w:t>
      </w:r>
      <w:r w:rsidR="004E6DC6" w:rsidRPr="005A77F3">
        <w:rPr>
          <w:b/>
          <w:sz w:val="24"/>
          <w:szCs w:val="24"/>
        </w:rPr>
        <w:t>. Извещение о проведении открытого конкурса, внесение изменений в извещение о проведении открытого конкурса</w:t>
      </w:r>
    </w:p>
    <w:p w:rsidR="004E6DC6" w:rsidRPr="005A77F3" w:rsidRDefault="00F739D7" w:rsidP="009C3678">
      <w:pPr>
        <w:widowControl w:val="0"/>
        <w:ind w:firstLine="54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1.</w:t>
      </w:r>
      <w:r w:rsidR="009841FE" w:rsidRPr="005A77F3">
        <w:rPr>
          <w:sz w:val="24"/>
          <w:szCs w:val="24"/>
        </w:rPr>
        <w:t>7</w:t>
      </w:r>
      <w:r w:rsidR="004E6DC6" w:rsidRPr="005A77F3">
        <w:rPr>
          <w:sz w:val="24"/>
          <w:szCs w:val="24"/>
        </w:rPr>
        <w:t xml:space="preserve">.1. Извещение о проведении </w:t>
      </w:r>
      <w:r w:rsidR="002371B2" w:rsidRPr="005A77F3">
        <w:rPr>
          <w:sz w:val="24"/>
          <w:szCs w:val="24"/>
        </w:rPr>
        <w:t xml:space="preserve">открытого конкурса размещается </w:t>
      </w:r>
      <w:r w:rsidR="005F1194">
        <w:rPr>
          <w:sz w:val="24"/>
          <w:szCs w:val="24"/>
        </w:rPr>
        <w:t>Агентство</w:t>
      </w:r>
      <w:r w:rsidR="002371B2" w:rsidRPr="005A77F3">
        <w:rPr>
          <w:sz w:val="24"/>
          <w:szCs w:val="24"/>
        </w:rPr>
        <w:t>м</w:t>
      </w:r>
      <w:r w:rsidR="004E6DC6" w:rsidRPr="005A77F3">
        <w:rPr>
          <w:sz w:val="24"/>
          <w:szCs w:val="24"/>
        </w:rPr>
        <w:t xml:space="preserve"> на </w:t>
      </w:r>
      <w:r w:rsidR="00C3175F">
        <w:rPr>
          <w:sz w:val="24"/>
          <w:szCs w:val="24"/>
        </w:rPr>
        <w:t>с</w:t>
      </w:r>
      <w:r w:rsidR="005F1194">
        <w:rPr>
          <w:sz w:val="24"/>
          <w:szCs w:val="24"/>
        </w:rPr>
        <w:t>айте Агентства и Портале ЭТП</w:t>
      </w:r>
      <w:r w:rsidR="004E6DC6" w:rsidRPr="005A77F3">
        <w:rPr>
          <w:sz w:val="24"/>
          <w:szCs w:val="24"/>
        </w:rPr>
        <w:t xml:space="preserve"> в </w:t>
      </w:r>
      <w:r w:rsidR="004C60E4" w:rsidRPr="005A77F3">
        <w:rPr>
          <w:sz w:val="24"/>
          <w:szCs w:val="24"/>
        </w:rPr>
        <w:t>сети</w:t>
      </w:r>
      <w:r w:rsidR="004E6DC6" w:rsidRPr="005A77F3">
        <w:rPr>
          <w:sz w:val="24"/>
          <w:szCs w:val="24"/>
        </w:rPr>
        <w:t xml:space="preserve"> Интернет </w:t>
      </w:r>
      <w:r w:rsidR="00255B45" w:rsidRPr="005A77F3">
        <w:rPr>
          <w:sz w:val="24"/>
          <w:szCs w:val="24"/>
        </w:rPr>
        <w:t xml:space="preserve">не менее чем за </w:t>
      </w:r>
      <w:r w:rsidR="00A66BDA">
        <w:rPr>
          <w:sz w:val="24"/>
          <w:szCs w:val="24"/>
        </w:rPr>
        <w:t>14</w:t>
      </w:r>
      <w:r w:rsidR="00255B45" w:rsidRPr="005A77F3">
        <w:rPr>
          <w:sz w:val="24"/>
          <w:szCs w:val="24"/>
        </w:rPr>
        <w:t xml:space="preserve"> (</w:t>
      </w:r>
      <w:r w:rsidR="00A66BDA">
        <w:rPr>
          <w:sz w:val="24"/>
          <w:szCs w:val="24"/>
        </w:rPr>
        <w:t>четырнадцать</w:t>
      </w:r>
      <w:r w:rsidR="00255B45" w:rsidRPr="005A77F3">
        <w:rPr>
          <w:sz w:val="24"/>
          <w:szCs w:val="24"/>
        </w:rPr>
        <w:t>) дней до дня вскрытия конвертов с заявками, поданными на участие в открытом конкурсе</w:t>
      </w:r>
      <w:r w:rsidR="004E6DC6" w:rsidRPr="005A77F3">
        <w:rPr>
          <w:sz w:val="24"/>
          <w:szCs w:val="24"/>
        </w:rPr>
        <w:t>.</w:t>
      </w:r>
    </w:p>
    <w:p w:rsidR="004E6DC6" w:rsidRPr="005A77F3" w:rsidRDefault="00F739D7" w:rsidP="00A54F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A77F3">
        <w:rPr>
          <w:rFonts w:ascii="Times New Roman" w:hAnsi="Times New Roman"/>
          <w:sz w:val="24"/>
          <w:szCs w:val="24"/>
        </w:rPr>
        <w:t>1.</w:t>
      </w:r>
      <w:r w:rsidR="002371B2" w:rsidRPr="005A77F3">
        <w:rPr>
          <w:rFonts w:ascii="Times New Roman" w:hAnsi="Times New Roman"/>
          <w:sz w:val="24"/>
          <w:szCs w:val="24"/>
        </w:rPr>
        <w:t>7</w:t>
      </w:r>
      <w:r w:rsidR="004E6DC6" w:rsidRPr="005A77F3">
        <w:rPr>
          <w:rFonts w:ascii="Times New Roman" w:hAnsi="Times New Roman"/>
          <w:sz w:val="24"/>
          <w:szCs w:val="24"/>
        </w:rPr>
        <w:t xml:space="preserve">.2. </w:t>
      </w:r>
      <w:r w:rsidR="005F1194">
        <w:rPr>
          <w:rFonts w:ascii="Times New Roman" w:hAnsi="Times New Roman"/>
          <w:sz w:val="24"/>
          <w:szCs w:val="24"/>
        </w:rPr>
        <w:t>Агентство</w:t>
      </w:r>
      <w:r w:rsidR="004E6DC6" w:rsidRPr="005A77F3">
        <w:rPr>
          <w:rFonts w:ascii="Times New Roman" w:hAnsi="Times New Roman"/>
          <w:sz w:val="24"/>
          <w:szCs w:val="24"/>
        </w:rPr>
        <w:t xml:space="preserve"> оставляет за собой право принять реш</w:t>
      </w:r>
      <w:r w:rsidR="004E6DC6" w:rsidRPr="005A77F3">
        <w:rPr>
          <w:rFonts w:ascii="Times New Roman" w:hAnsi="Times New Roman"/>
          <w:sz w:val="24"/>
          <w:szCs w:val="24"/>
        </w:rPr>
        <w:t>е</w:t>
      </w:r>
      <w:r w:rsidR="004E6DC6" w:rsidRPr="005A77F3">
        <w:rPr>
          <w:rFonts w:ascii="Times New Roman" w:hAnsi="Times New Roman"/>
          <w:sz w:val="24"/>
          <w:szCs w:val="24"/>
        </w:rPr>
        <w:t>ние о внесении изменений в извещение о проведении открытого конкурса не позднее</w:t>
      </w:r>
      <w:r w:rsidR="00C94D75" w:rsidRPr="005A77F3">
        <w:rPr>
          <w:rFonts w:ascii="Times New Roman" w:hAnsi="Times New Roman"/>
          <w:sz w:val="24"/>
          <w:szCs w:val="24"/>
        </w:rPr>
        <w:t>,</w:t>
      </w:r>
      <w:r w:rsidR="004E6DC6" w:rsidRPr="005A77F3">
        <w:rPr>
          <w:rFonts w:ascii="Times New Roman" w:hAnsi="Times New Roman"/>
          <w:sz w:val="24"/>
          <w:szCs w:val="24"/>
        </w:rPr>
        <w:t xml:space="preserve"> чем за </w:t>
      </w:r>
      <w:r w:rsidR="00F22DE7" w:rsidRPr="005A77F3">
        <w:rPr>
          <w:rFonts w:ascii="Times New Roman" w:hAnsi="Times New Roman"/>
          <w:sz w:val="24"/>
          <w:szCs w:val="24"/>
        </w:rPr>
        <w:t>5 (</w:t>
      </w:r>
      <w:r w:rsidR="00A54F07" w:rsidRPr="005A77F3">
        <w:rPr>
          <w:rFonts w:ascii="Times New Roman" w:hAnsi="Times New Roman"/>
          <w:sz w:val="24"/>
          <w:szCs w:val="24"/>
        </w:rPr>
        <w:t>п</w:t>
      </w:r>
      <w:r w:rsidR="004E6DC6" w:rsidRPr="005A77F3">
        <w:rPr>
          <w:rFonts w:ascii="Times New Roman" w:hAnsi="Times New Roman"/>
          <w:sz w:val="24"/>
          <w:szCs w:val="24"/>
        </w:rPr>
        <w:t>ять</w:t>
      </w:r>
      <w:r w:rsidR="00F22DE7" w:rsidRPr="005A77F3">
        <w:rPr>
          <w:rFonts w:ascii="Times New Roman" w:hAnsi="Times New Roman"/>
          <w:sz w:val="24"/>
          <w:szCs w:val="24"/>
        </w:rPr>
        <w:t>)</w:t>
      </w:r>
      <w:r w:rsidR="004E6DC6" w:rsidRPr="005A77F3">
        <w:rPr>
          <w:rFonts w:ascii="Times New Roman" w:hAnsi="Times New Roman"/>
          <w:sz w:val="24"/>
          <w:szCs w:val="24"/>
        </w:rPr>
        <w:t xml:space="preserve"> дней до даты окончания подачи заявок на участие в конкурсе. Изменение предмета конкурса не допускается. </w:t>
      </w:r>
    </w:p>
    <w:p w:rsidR="00757269" w:rsidRPr="005A77F3" w:rsidRDefault="00F739D7" w:rsidP="005A77F3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2"/>
        </w:rPr>
      </w:pPr>
      <w:r w:rsidRPr="005A77F3">
        <w:rPr>
          <w:sz w:val="24"/>
          <w:szCs w:val="24"/>
        </w:rPr>
        <w:t>1.</w:t>
      </w:r>
      <w:r w:rsidR="002371B2" w:rsidRPr="005A77F3">
        <w:rPr>
          <w:sz w:val="24"/>
          <w:szCs w:val="24"/>
        </w:rPr>
        <w:t>7</w:t>
      </w:r>
      <w:r w:rsidR="004E6DC6" w:rsidRPr="005A77F3">
        <w:rPr>
          <w:sz w:val="24"/>
          <w:szCs w:val="24"/>
        </w:rPr>
        <w:t xml:space="preserve">.3. В течение </w:t>
      </w:r>
      <w:r w:rsidR="00F22DE7" w:rsidRPr="005A77F3">
        <w:rPr>
          <w:sz w:val="24"/>
          <w:szCs w:val="24"/>
        </w:rPr>
        <w:t>3 (</w:t>
      </w:r>
      <w:r w:rsidR="00181920" w:rsidRPr="005A77F3">
        <w:rPr>
          <w:sz w:val="24"/>
          <w:szCs w:val="24"/>
        </w:rPr>
        <w:t>т</w:t>
      </w:r>
      <w:r w:rsidR="002E5CAF" w:rsidRPr="005A77F3">
        <w:rPr>
          <w:sz w:val="24"/>
          <w:szCs w:val="24"/>
        </w:rPr>
        <w:t>рех</w:t>
      </w:r>
      <w:r w:rsidR="00F22DE7" w:rsidRPr="005A77F3">
        <w:rPr>
          <w:sz w:val="24"/>
          <w:szCs w:val="24"/>
        </w:rPr>
        <w:t>)</w:t>
      </w:r>
      <w:r w:rsidR="004E6DC6" w:rsidRPr="005A77F3">
        <w:rPr>
          <w:sz w:val="24"/>
          <w:szCs w:val="24"/>
        </w:rPr>
        <w:t xml:space="preserve"> д</w:t>
      </w:r>
      <w:r w:rsidR="002E5CAF" w:rsidRPr="005A77F3">
        <w:rPr>
          <w:sz w:val="24"/>
          <w:szCs w:val="24"/>
        </w:rPr>
        <w:t>ней</w:t>
      </w:r>
      <w:r w:rsidR="004E6DC6" w:rsidRPr="005A77F3">
        <w:rPr>
          <w:sz w:val="24"/>
          <w:szCs w:val="24"/>
        </w:rPr>
        <w:t xml:space="preserve"> со дня принятия указанного решения такие изменения размещаются на </w:t>
      </w:r>
      <w:r w:rsidR="00C3175F">
        <w:rPr>
          <w:sz w:val="24"/>
          <w:szCs w:val="24"/>
        </w:rPr>
        <w:t>с</w:t>
      </w:r>
      <w:r w:rsidR="005F1194">
        <w:rPr>
          <w:sz w:val="24"/>
          <w:szCs w:val="24"/>
        </w:rPr>
        <w:t>айте Агентства и Портале ЭТП</w:t>
      </w:r>
      <w:r w:rsidR="00757269" w:rsidRPr="005A77F3">
        <w:rPr>
          <w:sz w:val="24"/>
          <w:szCs w:val="24"/>
        </w:rPr>
        <w:t xml:space="preserve"> </w:t>
      </w:r>
      <w:r w:rsidR="004E6DC6" w:rsidRPr="005A77F3">
        <w:rPr>
          <w:sz w:val="24"/>
          <w:szCs w:val="24"/>
        </w:rPr>
        <w:t xml:space="preserve">в </w:t>
      </w:r>
      <w:r w:rsidR="0012411D" w:rsidRPr="005A77F3">
        <w:rPr>
          <w:sz w:val="24"/>
          <w:szCs w:val="24"/>
        </w:rPr>
        <w:t xml:space="preserve">установленном </w:t>
      </w:r>
      <w:r w:rsidR="004E6DC6" w:rsidRPr="005A77F3">
        <w:rPr>
          <w:sz w:val="24"/>
          <w:szCs w:val="24"/>
        </w:rPr>
        <w:t xml:space="preserve">порядке. </w:t>
      </w:r>
      <w:proofErr w:type="gramStart"/>
      <w:r w:rsidR="002E5CAF" w:rsidRPr="005A77F3">
        <w:rPr>
          <w:sz w:val="24"/>
          <w:szCs w:val="24"/>
        </w:rPr>
        <w:t xml:space="preserve">В случае если изменения в извещение </w:t>
      </w:r>
      <w:r w:rsidR="00757269" w:rsidRPr="005A77F3">
        <w:rPr>
          <w:sz w:val="24"/>
          <w:szCs w:val="22"/>
        </w:rPr>
        <w:t xml:space="preserve">внесены </w:t>
      </w:r>
      <w:r w:rsidR="005F1194">
        <w:rPr>
          <w:sz w:val="24"/>
          <w:szCs w:val="22"/>
        </w:rPr>
        <w:t>Агентство</w:t>
      </w:r>
      <w:r w:rsidR="00757269" w:rsidRPr="005A77F3">
        <w:rPr>
          <w:sz w:val="24"/>
          <w:szCs w:val="22"/>
        </w:rPr>
        <w:t>м позднее</w:t>
      </w:r>
      <w:r w:rsidR="00EA45E9">
        <w:rPr>
          <w:sz w:val="24"/>
          <w:szCs w:val="22"/>
        </w:rPr>
        <w:t>,</w:t>
      </w:r>
      <w:r w:rsidR="009C695C">
        <w:rPr>
          <w:sz w:val="24"/>
          <w:szCs w:val="22"/>
        </w:rPr>
        <w:t xml:space="preserve"> чем за </w:t>
      </w:r>
      <w:r w:rsidR="00EA45E9">
        <w:rPr>
          <w:sz w:val="24"/>
          <w:szCs w:val="22"/>
        </w:rPr>
        <w:t>5</w:t>
      </w:r>
      <w:r w:rsidR="00757269" w:rsidRPr="005A77F3">
        <w:rPr>
          <w:sz w:val="24"/>
          <w:szCs w:val="22"/>
        </w:rPr>
        <w:t xml:space="preserve"> (</w:t>
      </w:r>
      <w:r w:rsidR="00EA45E9">
        <w:rPr>
          <w:sz w:val="24"/>
          <w:szCs w:val="22"/>
        </w:rPr>
        <w:t>п</w:t>
      </w:r>
      <w:r w:rsidR="009C695C">
        <w:rPr>
          <w:sz w:val="24"/>
          <w:szCs w:val="22"/>
        </w:rPr>
        <w:t>ять</w:t>
      </w:r>
      <w:r w:rsidR="00757269" w:rsidRPr="005A77F3">
        <w:rPr>
          <w:sz w:val="24"/>
          <w:szCs w:val="22"/>
        </w:rPr>
        <w:t xml:space="preserve">) дней до даты окончания подачи заявок на участие в закупке, срок подачи заявок на участие в такой закупке продлевается так, чтобы со дня размещения на </w:t>
      </w:r>
      <w:r w:rsidR="00C3175F">
        <w:rPr>
          <w:sz w:val="24"/>
          <w:szCs w:val="22"/>
        </w:rPr>
        <w:t>с</w:t>
      </w:r>
      <w:r w:rsidR="005F1194">
        <w:rPr>
          <w:sz w:val="24"/>
          <w:szCs w:val="22"/>
        </w:rPr>
        <w:t>айте Агентства и Портале ЭТП</w:t>
      </w:r>
      <w:r w:rsidR="00757269" w:rsidRPr="005A77F3">
        <w:rPr>
          <w:sz w:val="24"/>
          <w:szCs w:val="22"/>
        </w:rPr>
        <w:t xml:space="preserve"> внесенных в извещение о закупке, документацию о закупке изменений до даты окончания подачи заявок на участие в</w:t>
      </w:r>
      <w:proofErr w:type="gramEnd"/>
      <w:r w:rsidR="00757269" w:rsidRPr="005A77F3">
        <w:rPr>
          <w:sz w:val="24"/>
          <w:szCs w:val="22"/>
        </w:rPr>
        <w:t xml:space="preserve"> закупке такой срок составлял не менее чем </w:t>
      </w:r>
      <w:r w:rsidR="00A66BDA">
        <w:rPr>
          <w:sz w:val="24"/>
          <w:szCs w:val="22"/>
        </w:rPr>
        <w:t>14</w:t>
      </w:r>
      <w:r w:rsidR="00757269" w:rsidRPr="005A77F3">
        <w:rPr>
          <w:sz w:val="24"/>
          <w:szCs w:val="22"/>
        </w:rPr>
        <w:t xml:space="preserve"> (</w:t>
      </w:r>
      <w:r w:rsidR="00A66BDA">
        <w:rPr>
          <w:sz w:val="24"/>
          <w:szCs w:val="22"/>
        </w:rPr>
        <w:t>четырнадцать</w:t>
      </w:r>
      <w:r w:rsidR="00757269" w:rsidRPr="005A77F3">
        <w:rPr>
          <w:sz w:val="24"/>
          <w:szCs w:val="22"/>
        </w:rPr>
        <w:t>) дней.</w:t>
      </w:r>
    </w:p>
    <w:p w:rsidR="004F3EBF" w:rsidRPr="005A77F3" w:rsidRDefault="004F3EBF" w:rsidP="00A54F0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4E6DC6" w:rsidRPr="005A77F3" w:rsidRDefault="004E6DC6" w:rsidP="00C921F4">
      <w:pPr>
        <w:pStyle w:val="20"/>
        <w:ind w:firstLine="720"/>
        <w:jc w:val="left"/>
        <w:rPr>
          <w:sz w:val="24"/>
          <w:szCs w:val="24"/>
        </w:rPr>
      </w:pPr>
      <w:bookmarkStart w:id="28" w:name="_Toc253767332"/>
      <w:r w:rsidRPr="005A77F3">
        <w:rPr>
          <w:sz w:val="24"/>
          <w:szCs w:val="24"/>
        </w:rPr>
        <w:t>2. КОНКУРСНАЯ ДОКУМЕНТАЦИЯ</w:t>
      </w:r>
      <w:bookmarkEnd w:id="26"/>
      <w:bookmarkEnd w:id="27"/>
      <w:bookmarkEnd w:id="28"/>
    </w:p>
    <w:p w:rsidR="00C921F4" w:rsidRPr="005A77F3" w:rsidRDefault="00C921F4" w:rsidP="00C921F4"/>
    <w:p w:rsidR="00B57861" w:rsidRPr="005A77F3" w:rsidRDefault="004E6DC6" w:rsidP="00C921F4">
      <w:pPr>
        <w:pStyle w:val="20"/>
        <w:ind w:firstLine="720"/>
        <w:jc w:val="left"/>
        <w:rPr>
          <w:sz w:val="24"/>
          <w:szCs w:val="24"/>
        </w:rPr>
      </w:pPr>
      <w:bookmarkStart w:id="29" w:name="_Ref11225592"/>
      <w:bookmarkStart w:id="30" w:name="_Toc13035844"/>
      <w:bookmarkStart w:id="31" w:name="_Toc138742689"/>
      <w:bookmarkStart w:id="32" w:name="_Toc168126691"/>
      <w:bookmarkStart w:id="33" w:name="_Toc253767333"/>
      <w:r w:rsidRPr="005A77F3">
        <w:rPr>
          <w:sz w:val="24"/>
          <w:szCs w:val="24"/>
        </w:rPr>
        <w:t>2.1. Содержание конкурсной документации</w:t>
      </w:r>
      <w:bookmarkEnd w:id="29"/>
      <w:bookmarkEnd w:id="30"/>
      <w:bookmarkEnd w:id="31"/>
      <w:bookmarkEnd w:id="32"/>
      <w:bookmarkEnd w:id="33"/>
    </w:p>
    <w:p w:rsidR="004E6DC6" w:rsidRPr="005A77F3" w:rsidRDefault="004E6DC6" w:rsidP="004E6DC6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2.1.1. Конкурсная документация предоставляется всем заинтересованным лицам в порядке и на условиях, предусмотренных в извещении о проведении конкурса.</w:t>
      </w:r>
    </w:p>
    <w:p w:rsidR="004E6DC6" w:rsidRPr="005A77F3" w:rsidRDefault="004E6DC6" w:rsidP="003614A1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2.1.2. Конкурсная документация для ознакомления также доступна в электронном виде на </w:t>
      </w:r>
      <w:r w:rsidR="00A0464C">
        <w:rPr>
          <w:sz w:val="24"/>
          <w:szCs w:val="24"/>
        </w:rPr>
        <w:t>с</w:t>
      </w:r>
      <w:r w:rsidR="005F1194">
        <w:rPr>
          <w:sz w:val="24"/>
          <w:szCs w:val="24"/>
        </w:rPr>
        <w:t>айте Агентства и Портале ЭТП</w:t>
      </w:r>
      <w:r w:rsidRPr="005A77F3">
        <w:rPr>
          <w:iCs/>
          <w:sz w:val="24"/>
          <w:szCs w:val="24"/>
        </w:rPr>
        <w:t>.</w:t>
      </w:r>
      <w:r w:rsidRPr="005A77F3">
        <w:rPr>
          <w:sz w:val="24"/>
          <w:szCs w:val="24"/>
        </w:rPr>
        <w:t xml:space="preserve"> </w:t>
      </w:r>
      <w:bookmarkStart w:id="34" w:name="_Toc138742690"/>
      <w:bookmarkStart w:id="35" w:name="_Toc168126692"/>
    </w:p>
    <w:p w:rsidR="003614A1" w:rsidRPr="005A77F3" w:rsidRDefault="003614A1" w:rsidP="003614A1">
      <w:pPr>
        <w:ind w:firstLine="720"/>
        <w:jc w:val="both"/>
        <w:rPr>
          <w:sz w:val="24"/>
          <w:szCs w:val="24"/>
        </w:rPr>
      </w:pPr>
    </w:p>
    <w:p w:rsidR="004E6DC6" w:rsidRPr="005A77F3" w:rsidRDefault="004E6DC6" w:rsidP="004E6DC6">
      <w:pPr>
        <w:pStyle w:val="20"/>
        <w:ind w:firstLine="720"/>
        <w:jc w:val="left"/>
        <w:rPr>
          <w:sz w:val="24"/>
          <w:szCs w:val="24"/>
        </w:rPr>
      </w:pPr>
      <w:bookmarkStart w:id="36" w:name="_Toc253767334"/>
      <w:r w:rsidRPr="005A77F3">
        <w:rPr>
          <w:sz w:val="24"/>
          <w:szCs w:val="24"/>
        </w:rPr>
        <w:t>2.2. Разъяснение положений конкурсной документации</w:t>
      </w:r>
      <w:bookmarkEnd w:id="34"/>
      <w:bookmarkEnd w:id="35"/>
      <w:bookmarkEnd w:id="36"/>
    </w:p>
    <w:p w:rsidR="004E6DC6" w:rsidRPr="005A77F3" w:rsidRDefault="004E6DC6" w:rsidP="00A72E43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2.2.</w:t>
      </w:r>
      <w:r w:rsidR="00B57861" w:rsidRPr="005A77F3">
        <w:rPr>
          <w:sz w:val="24"/>
          <w:szCs w:val="24"/>
        </w:rPr>
        <w:t>1</w:t>
      </w:r>
      <w:r w:rsidR="003614A1" w:rsidRPr="005A77F3">
        <w:rPr>
          <w:sz w:val="24"/>
          <w:szCs w:val="24"/>
        </w:rPr>
        <w:t xml:space="preserve">. </w:t>
      </w:r>
      <w:r w:rsidRPr="005A77F3">
        <w:rPr>
          <w:sz w:val="24"/>
          <w:szCs w:val="24"/>
        </w:rPr>
        <w:t xml:space="preserve">Любой участник </w:t>
      </w:r>
      <w:r w:rsidR="006D5B1F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 вправе направить в письменной форме</w:t>
      </w:r>
      <w:r w:rsidR="00B57861" w:rsidRPr="005A77F3">
        <w:rPr>
          <w:sz w:val="24"/>
          <w:szCs w:val="24"/>
        </w:rPr>
        <w:t xml:space="preserve"> </w:t>
      </w:r>
      <w:r w:rsidR="00F336F5">
        <w:rPr>
          <w:sz w:val="24"/>
          <w:szCs w:val="24"/>
        </w:rPr>
        <w:t>Агентству</w:t>
      </w:r>
      <w:r w:rsidRPr="005A77F3">
        <w:rPr>
          <w:sz w:val="24"/>
          <w:szCs w:val="24"/>
        </w:rPr>
        <w:t xml:space="preserve"> запрос о разъяснении положений конкурсной документации. В течение </w:t>
      </w:r>
      <w:r w:rsidR="00757269" w:rsidRPr="005A77F3">
        <w:rPr>
          <w:sz w:val="24"/>
          <w:szCs w:val="24"/>
        </w:rPr>
        <w:t>2</w:t>
      </w:r>
      <w:r w:rsidR="00F22DE7" w:rsidRPr="005A77F3">
        <w:rPr>
          <w:sz w:val="24"/>
          <w:szCs w:val="24"/>
        </w:rPr>
        <w:t xml:space="preserve"> (</w:t>
      </w:r>
      <w:r w:rsidR="00757269" w:rsidRPr="005A77F3">
        <w:rPr>
          <w:sz w:val="24"/>
          <w:szCs w:val="24"/>
        </w:rPr>
        <w:t>двух</w:t>
      </w:r>
      <w:r w:rsidR="00F22DE7" w:rsidRPr="005A77F3">
        <w:rPr>
          <w:sz w:val="24"/>
          <w:szCs w:val="24"/>
        </w:rPr>
        <w:t>)</w:t>
      </w:r>
      <w:r w:rsidRPr="005A77F3">
        <w:rPr>
          <w:sz w:val="24"/>
          <w:szCs w:val="24"/>
        </w:rPr>
        <w:t xml:space="preserve"> рабочих дней со дня поступления указанного запроса</w:t>
      </w:r>
      <w:r w:rsidR="00A72E43" w:rsidRPr="005A77F3">
        <w:rPr>
          <w:sz w:val="24"/>
          <w:szCs w:val="24"/>
        </w:rPr>
        <w:t>,</w:t>
      </w:r>
      <w:r w:rsidRPr="005A77F3">
        <w:rPr>
          <w:sz w:val="24"/>
          <w:szCs w:val="24"/>
        </w:rPr>
        <w:t xml:space="preserve"> </w:t>
      </w:r>
      <w:r w:rsidR="005F1194">
        <w:rPr>
          <w:sz w:val="24"/>
          <w:szCs w:val="24"/>
        </w:rPr>
        <w:t>Агентство</w:t>
      </w:r>
      <w:r w:rsidRPr="005A77F3">
        <w:rPr>
          <w:sz w:val="24"/>
          <w:szCs w:val="24"/>
        </w:rPr>
        <w:t xml:space="preserve"> обязан</w:t>
      </w:r>
      <w:r w:rsidR="006D5B1F" w:rsidRPr="005A77F3">
        <w:rPr>
          <w:sz w:val="24"/>
          <w:szCs w:val="24"/>
        </w:rPr>
        <w:t>о</w:t>
      </w:r>
      <w:r w:rsidRPr="005A77F3">
        <w:rPr>
          <w:sz w:val="24"/>
          <w:szCs w:val="24"/>
        </w:rPr>
        <w:t xml:space="preserve"> направить в письменной форме или в форме электронного документа разъяснения положений конкурсной документации, если указанный запрос поступил </w:t>
      </w:r>
      <w:r w:rsidR="00F336F5">
        <w:rPr>
          <w:sz w:val="24"/>
          <w:szCs w:val="24"/>
        </w:rPr>
        <w:t>Агентств</w:t>
      </w:r>
      <w:r w:rsidR="006D5B1F" w:rsidRPr="005A77F3">
        <w:rPr>
          <w:sz w:val="24"/>
          <w:szCs w:val="24"/>
        </w:rPr>
        <w:t>у</w:t>
      </w:r>
      <w:r w:rsidRPr="005A77F3">
        <w:rPr>
          <w:sz w:val="24"/>
          <w:szCs w:val="24"/>
        </w:rPr>
        <w:t xml:space="preserve"> не позднее, чем за </w:t>
      </w:r>
      <w:r w:rsidR="00F22DE7" w:rsidRPr="005A77F3">
        <w:rPr>
          <w:sz w:val="24"/>
          <w:szCs w:val="24"/>
        </w:rPr>
        <w:t>5 (</w:t>
      </w:r>
      <w:r w:rsidR="00A54F07" w:rsidRPr="005A77F3">
        <w:rPr>
          <w:sz w:val="24"/>
          <w:szCs w:val="24"/>
        </w:rPr>
        <w:t>п</w:t>
      </w:r>
      <w:r w:rsidRPr="005A77F3">
        <w:rPr>
          <w:sz w:val="24"/>
          <w:szCs w:val="24"/>
        </w:rPr>
        <w:t>ять</w:t>
      </w:r>
      <w:r w:rsidR="00E017C8" w:rsidRPr="005A77F3">
        <w:rPr>
          <w:sz w:val="24"/>
          <w:szCs w:val="24"/>
        </w:rPr>
        <w:t>)</w:t>
      </w:r>
      <w:r w:rsidRPr="005A77F3">
        <w:rPr>
          <w:sz w:val="24"/>
          <w:szCs w:val="24"/>
        </w:rPr>
        <w:t xml:space="preserve"> дней до дня окончания подачи заявок на участие в конкурсе</w:t>
      </w:r>
      <w:r w:rsidR="00B57861" w:rsidRPr="005A77F3">
        <w:rPr>
          <w:sz w:val="24"/>
          <w:szCs w:val="24"/>
        </w:rPr>
        <w:t>.</w:t>
      </w:r>
    </w:p>
    <w:p w:rsidR="004E6DC6" w:rsidRPr="005A77F3" w:rsidRDefault="004E6DC6" w:rsidP="00A54F07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lastRenderedPageBreak/>
        <w:t>2.2.</w:t>
      </w:r>
      <w:r w:rsidR="00B57861" w:rsidRPr="005A77F3">
        <w:rPr>
          <w:sz w:val="24"/>
          <w:szCs w:val="24"/>
        </w:rPr>
        <w:t>2</w:t>
      </w:r>
      <w:r w:rsidRPr="005A77F3">
        <w:rPr>
          <w:sz w:val="24"/>
          <w:szCs w:val="24"/>
        </w:rPr>
        <w:t xml:space="preserve">. В течение </w:t>
      </w:r>
      <w:r w:rsidR="00F22DE7" w:rsidRPr="005A77F3">
        <w:rPr>
          <w:sz w:val="24"/>
          <w:szCs w:val="24"/>
        </w:rPr>
        <w:t>3 (</w:t>
      </w:r>
      <w:r w:rsidR="00A54F07" w:rsidRPr="005A77F3">
        <w:rPr>
          <w:sz w:val="24"/>
          <w:szCs w:val="24"/>
        </w:rPr>
        <w:t>т</w:t>
      </w:r>
      <w:r w:rsidR="006D5B1F" w:rsidRPr="005A77F3">
        <w:rPr>
          <w:sz w:val="24"/>
          <w:szCs w:val="24"/>
        </w:rPr>
        <w:t>рех</w:t>
      </w:r>
      <w:r w:rsidR="00F22DE7" w:rsidRPr="005A77F3">
        <w:rPr>
          <w:sz w:val="24"/>
          <w:szCs w:val="24"/>
        </w:rPr>
        <w:t>)</w:t>
      </w:r>
      <w:r w:rsidR="006D5B1F" w:rsidRPr="005A77F3">
        <w:rPr>
          <w:sz w:val="24"/>
          <w:szCs w:val="24"/>
        </w:rPr>
        <w:t xml:space="preserve"> рабочих дней</w:t>
      </w:r>
      <w:r w:rsidRPr="005A77F3">
        <w:rPr>
          <w:sz w:val="24"/>
          <w:szCs w:val="24"/>
        </w:rPr>
        <w:t xml:space="preserve"> со дня направления разъяснения положений конкурсной документации по запросу участника </w:t>
      </w:r>
      <w:r w:rsidR="006D5B1F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 такое разъяснение размещ</w:t>
      </w:r>
      <w:r w:rsidR="00B57861" w:rsidRPr="005A77F3">
        <w:rPr>
          <w:sz w:val="24"/>
          <w:szCs w:val="24"/>
        </w:rPr>
        <w:t>ается</w:t>
      </w:r>
      <w:r w:rsidRPr="005A77F3">
        <w:rPr>
          <w:sz w:val="24"/>
          <w:szCs w:val="24"/>
        </w:rPr>
        <w:t xml:space="preserve"> </w:t>
      </w:r>
      <w:r w:rsidR="005F1194">
        <w:rPr>
          <w:sz w:val="24"/>
          <w:szCs w:val="24"/>
        </w:rPr>
        <w:t>Агентство</w:t>
      </w:r>
      <w:r w:rsidR="006D5B1F" w:rsidRPr="005A77F3">
        <w:rPr>
          <w:sz w:val="24"/>
          <w:szCs w:val="24"/>
        </w:rPr>
        <w:t>м</w:t>
      </w:r>
      <w:r w:rsidRPr="005A77F3">
        <w:rPr>
          <w:sz w:val="24"/>
          <w:szCs w:val="24"/>
        </w:rPr>
        <w:t xml:space="preserve"> на</w:t>
      </w:r>
      <w:r w:rsidR="00B57861" w:rsidRPr="005A77F3">
        <w:rPr>
          <w:sz w:val="24"/>
          <w:szCs w:val="24"/>
        </w:rPr>
        <w:t xml:space="preserve"> </w:t>
      </w:r>
      <w:r w:rsidR="005F1194">
        <w:rPr>
          <w:sz w:val="24"/>
          <w:szCs w:val="24"/>
        </w:rPr>
        <w:t>сайте Агентства и Портале ЭТП</w:t>
      </w:r>
      <w:r w:rsidRPr="005A77F3">
        <w:rPr>
          <w:sz w:val="24"/>
          <w:szCs w:val="24"/>
        </w:rPr>
        <w:t xml:space="preserve"> с указанием предмета запроса, но без указания участника </w:t>
      </w:r>
      <w:r w:rsidR="006D5B1F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 от которого поступил запрос. Разъяснение положений конкурсной документации не должно изменять её суть.</w:t>
      </w:r>
    </w:p>
    <w:p w:rsidR="004E6DC6" w:rsidRPr="005A77F3" w:rsidRDefault="004E6DC6" w:rsidP="004E6DC6">
      <w:pPr>
        <w:pStyle w:val="20"/>
        <w:ind w:firstLine="720"/>
        <w:jc w:val="both"/>
        <w:rPr>
          <w:sz w:val="24"/>
          <w:szCs w:val="24"/>
        </w:rPr>
      </w:pPr>
      <w:bookmarkStart w:id="37" w:name="_Ref119429410"/>
      <w:bookmarkStart w:id="38" w:name="_Toc138742691"/>
      <w:bookmarkStart w:id="39" w:name="_Toc168126693"/>
    </w:p>
    <w:p w:rsidR="004E6DC6" w:rsidRPr="005A77F3" w:rsidRDefault="004E6DC6" w:rsidP="00B57861">
      <w:pPr>
        <w:pStyle w:val="20"/>
        <w:ind w:firstLine="720"/>
        <w:jc w:val="both"/>
        <w:rPr>
          <w:sz w:val="24"/>
          <w:szCs w:val="24"/>
        </w:rPr>
      </w:pPr>
      <w:bookmarkStart w:id="40" w:name="_Toc253767335"/>
      <w:r w:rsidRPr="005A77F3">
        <w:rPr>
          <w:sz w:val="24"/>
          <w:szCs w:val="24"/>
        </w:rPr>
        <w:t>2.3. Внесение изменений в конкурсную документацию</w:t>
      </w:r>
      <w:bookmarkEnd w:id="37"/>
      <w:bookmarkEnd w:id="38"/>
      <w:bookmarkEnd w:id="39"/>
      <w:bookmarkEnd w:id="40"/>
    </w:p>
    <w:p w:rsidR="004E6DC6" w:rsidRPr="005A77F3" w:rsidRDefault="004E6DC6" w:rsidP="006D5B1F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2.3.1. </w:t>
      </w:r>
      <w:r w:rsidR="005F1194">
        <w:rPr>
          <w:sz w:val="24"/>
          <w:szCs w:val="24"/>
        </w:rPr>
        <w:t>Агентство</w:t>
      </w:r>
      <w:r w:rsidRPr="005A77F3">
        <w:rPr>
          <w:sz w:val="24"/>
          <w:szCs w:val="24"/>
        </w:rPr>
        <w:t xml:space="preserve"> по собственной инициативе или в соответствии с запросом участника </w:t>
      </w:r>
      <w:r w:rsidR="006D5B1F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 вправе принять решение о внесении изменений в конкурсную документацию не позднее, чем за </w:t>
      </w:r>
      <w:r w:rsidR="007915F5" w:rsidRPr="005A77F3">
        <w:rPr>
          <w:sz w:val="24"/>
          <w:szCs w:val="24"/>
        </w:rPr>
        <w:t>5 (п</w:t>
      </w:r>
      <w:r w:rsidRPr="005A77F3">
        <w:rPr>
          <w:sz w:val="24"/>
          <w:szCs w:val="24"/>
        </w:rPr>
        <w:t>ять</w:t>
      </w:r>
      <w:r w:rsidR="00E017C8" w:rsidRPr="005A77F3">
        <w:rPr>
          <w:sz w:val="24"/>
          <w:szCs w:val="24"/>
        </w:rPr>
        <w:t>)</w:t>
      </w:r>
      <w:r w:rsidRPr="005A77F3">
        <w:rPr>
          <w:sz w:val="24"/>
          <w:szCs w:val="24"/>
        </w:rPr>
        <w:t xml:space="preserve"> дней до даты окончания подачи заявок на участие в конкурсе.</w:t>
      </w:r>
    </w:p>
    <w:p w:rsidR="004E6DC6" w:rsidRPr="005A77F3" w:rsidRDefault="004E6DC6" w:rsidP="006F1FCE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2.3.2. </w:t>
      </w:r>
      <w:r w:rsidR="006F1FCE" w:rsidRPr="005A77F3">
        <w:rPr>
          <w:sz w:val="24"/>
          <w:szCs w:val="24"/>
        </w:rPr>
        <w:t xml:space="preserve">В течение </w:t>
      </w:r>
      <w:r w:rsidR="007915F5" w:rsidRPr="005A77F3">
        <w:rPr>
          <w:sz w:val="24"/>
          <w:szCs w:val="24"/>
        </w:rPr>
        <w:t>3 (т</w:t>
      </w:r>
      <w:r w:rsidR="006F1FCE" w:rsidRPr="005A77F3">
        <w:rPr>
          <w:sz w:val="24"/>
          <w:szCs w:val="24"/>
        </w:rPr>
        <w:t>рех</w:t>
      </w:r>
      <w:r w:rsidR="00E017C8" w:rsidRPr="005A77F3">
        <w:rPr>
          <w:sz w:val="24"/>
          <w:szCs w:val="24"/>
        </w:rPr>
        <w:t>)</w:t>
      </w:r>
      <w:r w:rsidR="006F1FCE" w:rsidRPr="005A77F3">
        <w:rPr>
          <w:sz w:val="24"/>
          <w:szCs w:val="24"/>
        </w:rPr>
        <w:t xml:space="preserve"> дней со дня принятия указанного решения такие изменения размещаются на </w:t>
      </w:r>
      <w:r w:rsidR="0046169F">
        <w:rPr>
          <w:sz w:val="24"/>
          <w:szCs w:val="24"/>
        </w:rPr>
        <w:t>с</w:t>
      </w:r>
      <w:r w:rsidR="005F1194">
        <w:rPr>
          <w:sz w:val="24"/>
          <w:szCs w:val="24"/>
        </w:rPr>
        <w:t>айте Агентства и Портале ЭТП</w:t>
      </w:r>
      <w:r w:rsidR="006F1FCE" w:rsidRPr="005A77F3">
        <w:rPr>
          <w:sz w:val="24"/>
          <w:szCs w:val="24"/>
        </w:rPr>
        <w:t xml:space="preserve"> </w:t>
      </w:r>
      <w:r w:rsidR="001410F1" w:rsidRPr="005A77F3">
        <w:rPr>
          <w:sz w:val="24"/>
          <w:szCs w:val="24"/>
        </w:rPr>
        <w:t>в</w:t>
      </w:r>
      <w:r w:rsidR="00E017C8" w:rsidRPr="005A77F3">
        <w:rPr>
          <w:sz w:val="24"/>
          <w:szCs w:val="24"/>
        </w:rPr>
        <w:t xml:space="preserve"> порядке, установленном для</w:t>
      </w:r>
      <w:r w:rsidR="006F1FCE" w:rsidRPr="005A77F3">
        <w:rPr>
          <w:sz w:val="24"/>
          <w:szCs w:val="24"/>
        </w:rPr>
        <w:t xml:space="preserve"> размещения информации на </w:t>
      </w:r>
      <w:r w:rsidR="005F1194">
        <w:rPr>
          <w:sz w:val="24"/>
          <w:szCs w:val="24"/>
        </w:rPr>
        <w:t>сайте Агентства и Портале ЭТП</w:t>
      </w:r>
      <w:r w:rsidR="006F1FCE" w:rsidRPr="005A77F3">
        <w:rPr>
          <w:sz w:val="24"/>
          <w:szCs w:val="24"/>
        </w:rPr>
        <w:t xml:space="preserve">. </w:t>
      </w:r>
      <w:proofErr w:type="gramStart"/>
      <w:r w:rsidR="006F1FCE" w:rsidRPr="005A77F3">
        <w:rPr>
          <w:sz w:val="24"/>
          <w:szCs w:val="24"/>
        </w:rPr>
        <w:t>В случае</w:t>
      </w:r>
      <w:r w:rsidR="009C695C">
        <w:rPr>
          <w:sz w:val="24"/>
          <w:szCs w:val="24"/>
        </w:rPr>
        <w:t>,</w:t>
      </w:r>
      <w:r w:rsidR="006F1FCE" w:rsidRPr="005A77F3">
        <w:rPr>
          <w:sz w:val="24"/>
          <w:szCs w:val="24"/>
        </w:rPr>
        <w:t xml:space="preserve"> если изменения в конкурсную документацию вносятся </w:t>
      </w:r>
      <w:r w:rsidR="005F1194">
        <w:rPr>
          <w:sz w:val="24"/>
          <w:szCs w:val="24"/>
        </w:rPr>
        <w:t>Агентство</w:t>
      </w:r>
      <w:r w:rsidR="006F1FCE" w:rsidRPr="005A77F3">
        <w:rPr>
          <w:sz w:val="24"/>
          <w:szCs w:val="24"/>
        </w:rPr>
        <w:t>м позднее</w:t>
      </w:r>
      <w:r w:rsidR="009C695C">
        <w:rPr>
          <w:sz w:val="24"/>
          <w:szCs w:val="24"/>
        </w:rPr>
        <w:t>,</w:t>
      </w:r>
      <w:r w:rsidR="006F1FCE" w:rsidRPr="005A77F3">
        <w:rPr>
          <w:sz w:val="24"/>
          <w:szCs w:val="24"/>
        </w:rPr>
        <w:t xml:space="preserve"> чем за </w:t>
      </w:r>
      <w:r w:rsidR="00EA45E9">
        <w:rPr>
          <w:sz w:val="24"/>
          <w:szCs w:val="24"/>
        </w:rPr>
        <w:t>5</w:t>
      </w:r>
      <w:r w:rsidR="007915F5" w:rsidRPr="005A77F3">
        <w:rPr>
          <w:sz w:val="24"/>
          <w:szCs w:val="24"/>
        </w:rPr>
        <w:t xml:space="preserve"> (</w:t>
      </w:r>
      <w:r w:rsidR="00EA45E9">
        <w:rPr>
          <w:sz w:val="24"/>
          <w:szCs w:val="24"/>
        </w:rPr>
        <w:t>пять</w:t>
      </w:r>
      <w:r w:rsidR="002D1228" w:rsidRPr="005A77F3">
        <w:rPr>
          <w:sz w:val="24"/>
          <w:szCs w:val="24"/>
        </w:rPr>
        <w:t>)</w:t>
      </w:r>
      <w:r w:rsidR="006F1FCE" w:rsidRPr="005A77F3">
        <w:rPr>
          <w:sz w:val="24"/>
          <w:szCs w:val="24"/>
        </w:rPr>
        <w:t xml:space="preserve"> дней до даты окончания подачи заявок на участие в открытом конкурсе, срок подачи заявок на участие в открытом конкурсе продлевается так, чтобы со дня размещения на </w:t>
      </w:r>
      <w:r w:rsidR="005F1194">
        <w:rPr>
          <w:sz w:val="24"/>
          <w:szCs w:val="24"/>
        </w:rPr>
        <w:t>сайте Агентства и Портале ЭТП</w:t>
      </w:r>
      <w:r w:rsidR="006F1FCE" w:rsidRPr="005A77F3">
        <w:rPr>
          <w:sz w:val="24"/>
          <w:szCs w:val="24"/>
        </w:rPr>
        <w:t xml:space="preserve"> внесенных в конкурсную документацию изменений до даты окончания подачи заявок на участие в открытом конкурсе</w:t>
      </w:r>
      <w:proofErr w:type="gramEnd"/>
      <w:r w:rsidR="006F1FCE" w:rsidRPr="005A77F3">
        <w:rPr>
          <w:sz w:val="24"/>
          <w:szCs w:val="24"/>
        </w:rPr>
        <w:t xml:space="preserve"> такой срок составлял не менее чем </w:t>
      </w:r>
      <w:r w:rsidR="009C695C">
        <w:rPr>
          <w:sz w:val="24"/>
          <w:szCs w:val="24"/>
        </w:rPr>
        <w:t>14</w:t>
      </w:r>
      <w:r w:rsidR="007915F5" w:rsidRPr="005A77F3">
        <w:rPr>
          <w:sz w:val="24"/>
          <w:szCs w:val="24"/>
        </w:rPr>
        <w:t xml:space="preserve"> (</w:t>
      </w:r>
      <w:r w:rsidR="009C695C">
        <w:rPr>
          <w:sz w:val="24"/>
          <w:szCs w:val="24"/>
        </w:rPr>
        <w:t>четырнадцать</w:t>
      </w:r>
      <w:r w:rsidR="006F1FCE" w:rsidRPr="005A77F3">
        <w:rPr>
          <w:sz w:val="24"/>
          <w:szCs w:val="24"/>
        </w:rPr>
        <w:t xml:space="preserve"> дней</w:t>
      </w:r>
      <w:r w:rsidR="002D1228" w:rsidRPr="005A77F3">
        <w:rPr>
          <w:sz w:val="24"/>
          <w:szCs w:val="24"/>
        </w:rPr>
        <w:t>)</w:t>
      </w:r>
      <w:r w:rsidR="006F1FCE" w:rsidRPr="005A77F3">
        <w:rPr>
          <w:sz w:val="24"/>
          <w:szCs w:val="24"/>
        </w:rPr>
        <w:t>.</w:t>
      </w:r>
    </w:p>
    <w:p w:rsidR="004E6DC6" w:rsidRPr="005A77F3" w:rsidRDefault="004E6DC6" w:rsidP="006F1FCE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2.3.3. Участники </w:t>
      </w:r>
      <w:r w:rsidR="006F1FCE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, использующие конкурсную документацию с </w:t>
      </w:r>
      <w:r w:rsidR="0033678E" w:rsidRPr="005A77F3">
        <w:rPr>
          <w:sz w:val="24"/>
          <w:szCs w:val="24"/>
        </w:rPr>
        <w:t xml:space="preserve">официального </w:t>
      </w:r>
      <w:r w:rsidRPr="005A77F3">
        <w:rPr>
          <w:sz w:val="24"/>
          <w:szCs w:val="24"/>
        </w:rPr>
        <w:t>сайта</w:t>
      </w:r>
      <w:r w:rsidR="007852B4" w:rsidRPr="005A77F3">
        <w:rPr>
          <w:sz w:val="24"/>
          <w:szCs w:val="24"/>
        </w:rPr>
        <w:t>,</w:t>
      </w:r>
      <w:r w:rsidRPr="005A77F3">
        <w:rPr>
          <w:sz w:val="24"/>
          <w:szCs w:val="24"/>
        </w:rPr>
        <w:t xml:space="preserve"> идентификация которых невозможна, самостоятельно отслеживают возможные изменения, внесенные в извещение о проведении открытого конкурса и в конкурсную документацию, размещенные на </w:t>
      </w:r>
      <w:r w:rsidR="005F1194">
        <w:rPr>
          <w:sz w:val="24"/>
          <w:szCs w:val="24"/>
        </w:rPr>
        <w:t>сайте Агентства и Портале ЭТП</w:t>
      </w:r>
      <w:r w:rsidRPr="005A77F3">
        <w:rPr>
          <w:i/>
          <w:sz w:val="24"/>
          <w:szCs w:val="24"/>
        </w:rPr>
        <w:t>.</w:t>
      </w:r>
    </w:p>
    <w:p w:rsidR="004E6DC6" w:rsidRPr="005A77F3" w:rsidRDefault="006F1FCE" w:rsidP="006F1FCE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2.3.4. </w:t>
      </w:r>
      <w:r w:rsidR="005F1194">
        <w:rPr>
          <w:sz w:val="24"/>
          <w:szCs w:val="24"/>
        </w:rPr>
        <w:t>Агентство</w:t>
      </w:r>
      <w:r w:rsidR="004E6DC6" w:rsidRPr="005A77F3">
        <w:rPr>
          <w:sz w:val="24"/>
          <w:szCs w:val="24"/>
        </w:rPr>
        <w:t xml:space="preserve"> не несет ответственности в случае, если участник </w:t>
      </w:r>
      <w:r w:rsidRPr="005A77F3">
        <w:rPr>
          <w:sz w:val="24"/>
          <w:szCs w:val="24"/>
        </w:rPr>
        <w:t>процедуры закупки</w:t>
      </w:r>
      <w:r w:rsidR="004E6DC6" w:rsidRPr="005A77F3">
        <w:rPr>
          <w:sz w:val="24"/>
          <w:szCs w:val="24"/>
        </w:rPr>
        <w:t xml:space="preserve"> не ознакомился с изменениями, внесенными в извещение о проведении конкурса и конкурсную документацию, размещенными надлежащим образом.</w:t>
      </w:r>
    </w:p>
    <w:p w:rsidR="004E6DC6" w:rsidRPr="005A77F3" w:rsidRDefault="004E6DC6" w:rsidP="004E6DC6">
      <w:pPr>
        <w:pStyle w:val="20"/>
        <w:ind w:firstLine="720"/>
        <w:jc w:val="left"/>
        <w:rPr>
          <w:sz w:val="24"/>
          <w:szCs w:val="24"/>
        </w:rPr>
      </w:pPr>
      <w:bookmarkStart w:id="41" w:name="_Toc138742692"/>
      <w:bookmarkStart w:id="42" w:name="_Toc168126694"/>
    </w:p>
    <w:p w:rsidR="004E6DC6" w:rsidRPr="005A77F3" w:rsidRDefault="004E6DC6" w:rsidP="004E6DC6">
      <w:pPr>
        <w:pStyle w:val="20"/>
        <w:ind w:firstLine="720"/>
        <w:jc w:val="left"/>
        <w:rPr>
          <w:sz w:val="24"/>
          <w:szCs w:val="24"/>
        </w:rPr>
      </w:pPr>
      <w:bookmarkStart w:id="43" w:name="_Toc253767336"/>
      <w:r w:rsidRPr="005A77F3">
        <w:rPr>
          <w:sz w:val="24"/>
          <w:szCs w:val="24"/>
        </w:rPr>
        <w:t>2.4. Отказ от проведения конкурса</w:t>
      </w:r>
      <w:bookmarkEnd w:id="41"/>
      <w:bookmarkEnd w:id="42"/>
      <w:bookmarkEnd w:id="43"/>
    </w:p>
    <w:p w:rsidR="001410F1" w:rsidRPr="005A77F3" w:rsidRDefault="005F1194" w:rsidP="00471FFF">
      <w:pPr>
        <w:numPr>
          <w:ilvl w:val="2"/>
          <w:numId w:val="11"/>
        </w:numPr>
        <w:tabs>
          <w:tab w:val="left" w:pos="1440"/>
        </w:tabs>
        <w:ind w:left="0" w:firstLine="720"/>
        <w:jc w:val="both"/>
        <w:rPr>
          <w:sz w:val="28"/>
          <w:szCs w:val="24"/>
        </w:rPr>
      </w:pPr>
      <w:r>
        <w:rPr>
          <w:sz w:val="24"/>
          <w:szCs w:val="24"/>
        </w:rPr>
        <w:t>Агентство</w:t>
      </w:r>
      <w:r w:rsidR="006F1FCE" w:rsidRPr="005A77F3">
        <w:rPr>
          <w:sz w:val="24"/>
          <w:szCs w:val="24"/>
        </w:rPr>
        <w:t xml:space="preserve"> вправе отменить </w:t>
      </w:r>
      <w:r w:rsidR="00471FFF" w:rsidRPr="005A77F3">
        <w:rPr>
          <w:sz w:val="24"/>
          <w:szCs w:val="24"/>
        </w:rPr>
        <w:t>открытый конкурс</w:t>
      </w:r>
      <w:r w:rsidR="006F1FCE" w:rsidRPr="005A77F3">
        <w:rPr>
          <w:sz w:val="24"/>
          <w:szCs w:val="24"/>
        </w:rPr>
        <w:t xml:space="preserve"> в любое время </w:t>
      </w:r>
      <w:r w:rsidR="001410F1" w:rsidRPr="005A77F3">
        <w:rPr>
          <w:sz w:val="24"/>
          <w:szCs w:val="22"/>
        </w:rPr>
        <w:t>до окончания срока подачи заявок.</w:t>
      </w:r>
      <w:r w:rsidR="001410F1" w:rsidRPr="005A77F3">
        <w:rPr>
          <w:sz w:val="28"/>
          <w:szCs w:val="24"/>
        </w:rPr>
        <w:t xml:space="preserve"> </w:t>
      </w:r>
    </w:p>
    <w:p w:rsidR="00C3175F" w:rsidRDefault="006F1FCE" w:rsidP="00C3175F">
      <w:pPr>
        <w:numPr>
          <w:ilvl w:val="2"/>
          <w:numId w:val="11"/>
        </w:numPr>
        <w:tabs>
          <w:tab w:val="left" w:pos="1440"/>
        </w:tabs>
        <w:ind w:left="0" w:firstLine="720"/>
        <w:jc w:val="both"/>
        <w:rPr>
          <w:sz w:val="24"/>
          <w:szCs w:val="24"/>
        </w:rPr>
      </w:pPr>
      <w:proofErr w:type="gramStart"/>
      <w:r w:rsidRPr="005A77F3">
        <w:rPr>
          <w:sz w:val="24"/>
          <w:szCs w:val="24"/>
        </w:rPr>
        <w:t xml:space="preserve">Извещение об отказе от проведения </w:t>
      </w:r>
      <w:r w:rsidR="00471FFF" w:rsidRPr="005A77F3">
        <w:rPr>
          <w:sz w:val="24"/>
          <w:szCs w:val="24"/>
        </w:rPr>
        <w:t>открытого конкурса</w:t>
      </w:r>
      <w:r w:rsidRPr="005A77F3">
        <w:rPr>
          <w:sz w:val="24"/>
          <w:szCs w:val="24"/>
        </w:rPr>
        <w:t xml:space="preserve"> размещается на </w:t>
      </w:r>
      <w:r w:rsidR="005F1194">
        <w:rPr>
          <w:sz w:val="24"/>
          <w:szCs w:val="24"/>
        </w:rPr>
        <w:t>сайте Агентства и Портале ЭТП</w:t>
      </w:r>
      <w:r w:rsidRPr="005A77F3">
        <w:rPr>
          <w:sz w:val="24"/>
          <w:szCs w:val="24"/>
        </w:rPr>
        <w:t xml:space="preserve"> не позднее </w:t>
      </w:r>
      <w:r w:rsidR="001410F1" w:rsidRPr="005A77F3">
        <w:rPr>
          <w:sz w:val="24"/>
          <w:szCs w:val="24"/>
        </w:rPr>
        <w:t>одного</w:t>
      </w:r>
      <w:r w:rsidRPr="005A77F3">
        <w:rPr>
          <w:sz w:val="24"/>
          <w:szCs w:val="24"/>
        </w:rPr>
        <w:t xml:space="preserve"> дн</w:t>
      </w:r>
      <w:r w:rsidR="001410F1" w:rsidRPr="005A77F3">
        <w:rPr>
          <w:sz w:val="24"/>
          <w:szCs w:val="24"/>
        </w:rPr>
        <w:t>я</w:t>
      </w:r>
      <w:r w:rsidRPr="005A77F3">
        <w:rPr>
          <w:sz w:val="24"/>
          <w:szCs w:val="24"/>
        </w:rPr>
        <w:t xml:space="preserve"> со дня принятия </w:t>
      </w:r>
      <w:r w:rsidR="005F1194">
        <w:rPr>
          <w:sz w:val="24"/>
          <w:szCs w:val="24"/>
        </w:rPr>
        <w:t>Агентство</w:t>
      </w:r>
      <w:r w:rsidRPr="005A77F3">
        <w:rPr>
          <w:sz w:val="24"/>
          <w:szCs w:val="24"/>
        </w:rPr>
        <w:t xml:space="preserve">м соответствующего решения, а также в указанный срок направляется всем участникам процедуры закупки, подавшим заявки на участие в </w:t>
      </w:r>
      <w:r w:rsidR="00471FFF" w:rsidRPr="005A77F3">
        <w:rPr>
          <w:sz w:val="24"/>
          <w:szCs w:val="24"/>
        </w:rPr>
        <w:t>открытом конкурсе</w:t>
      </w:r>
      <w:r w:rsidRPr="005A77F3">
        <w:rPr>
          <w:sz w:val="24"/>
          <w:szCs w:val="24"/>
        </w:rPr>
        <w:t xml:space="preserve"> (при наличии у </w:t>
      </w:r>
      <w:r w:rsidR="005F1194">
        <w:rPr>
          <w:sz w:val="24"/>
          <w:szCs w:val="24"/>
        </w:rPr>
        <w:t>Агентства</w:t>
      </w:r>
      <w:r w:rsidRPr="005A77F3">
        <w:rPr>
          <w:sz w:val="24"/>
          <w:szCs w:val="24"/>
        </w:rPr>
        <w:t xml:space="preserve"> информации для связи с  участниками процедур закупок).</w:t>
      </w:r>
      <w:proofErr w:type="gramEnd"/>
    </w:p>
    <w:p w:rsidR="006F1FCE" w:rsidRPr="00C3175F" w:rsidRDefault="00471FFF" w:rsidP="00C3175F">
      <w:pPr>
        <w:numPr>
          <w:ilvl w:val="2"/>
          <w:numId w:val="11"/>
        </w:numPr>
        <w:tabs>
          <w:tab w:val="left" w:pos="1440"/>
        </w:tabs>
        <w:ind w:left="0" w:firstLine="720"/>
        <w:jc w:val="both"/>
        <w:rPr>
          <w:sz w:val="24"/>
          <w:szCs w:val="24"/>
        </w:rPr>
      </w:pPr>
      <w:r w:rsidRPr="00C3175F">
        <w:rPr>
          <w:sz w:val="24"/>
          <w:szCs w:val="24"/>
        </w:rPr>
        <w:t>Открытый конкурс</w:t>
      </w:r>
      <w:r w:rsidR="006F1FCE" w:rsidRPr="00C3175F">
        <w:rPr>
          <w:sz w:val="24"/>
          <w:szCs w:val="24"/>
        </w:rPr>
        <w:t xml:space="preserve"> считается отмененн</w:t>
      </w:r>
      <w:r w:rsidRPr="00C3175F">
        <w:rPr>
          <w:sz w:val="24"/>
          <w:szCs w:val="24"/>
        </w:rPr>
        <w:t>ым</w:t>
      </w:r>
      <w:r w:rsidR="006F1FCE" w:rsidRPr="00C3175F">
        <w:rPr>
          <w:sz w:val="24"/>
          <w:szCs w:val="24"/>
        </w:rPr>
        <w:t xml:space="preserve"> с момента размещения </w:t>
      </w:r>
      <w:r w:rsidR="00D140E4" w:rsidRPr="00C3175F">
        <w:rPr>
          <w:sz w:val="24"/>
          <w:szCs w:val="24"/>
        </w:rPr>
        <w:t xml:space="preserve">извещения </w:t>
      </w:r>
      <w:r w:rsidR="006F1FCE" w:rsidRPr="00C3175F">
        <w:rPr>
          <w:sz w:val="24"/>
          <w:szCs w:val="24"/>
        </w:rPr>
        <w:t xml:space="preserve">об отмене на </w:t>
      </w:r>
      <w:r w:rsidR="0046169F" w:rsidRPr="00C3175F">
        <w:rPr>
          <w:sz w:val="24"/>
          <w:szCs w:val="24"/>
        </w:rPr>
        <w:t>с</w:t>
      </w:r>
      <w:r w:rsidR="005F1194" w:rsidRPr="00C3175F">
        <w:rPr>
          <w:sz w:val="24"/>
          <w:szCs w:val="24"/>
        </w:rPr>
        <w:t>айте Агентства и Портале ЭТП</w:t>
      </w:r>
      <w:r w:rsidR="006F1FCE" w:rsidRPr="00C3175F">
        <w:rPr>
          <w:sz w:val="24"/>
          <w:szCs w:val="24"/>
        </w:rPr>
        <w:t>.</w:t>
      </w:r>
    </w:p>
    <w:p w:rsidR="006F1FCE" w:rsidRPr="005A77F3" w:rsidRDefault="006F1FCE" w:rsidP="005568FF">
      <w:pPr>
        <w:numPr>
          <w:ilvl w:val="2"/>
          <w:numId w:val="12"/>
        </w:numPr>
        <w:tabs>
          <w:tab w:val="clear" w:pos="1170"/>
          <w:tab w:val="num" w:pos="900"/>
          <w:tab w:val="left" w:pos="1260"/>
        </w:tabs>
        <w:ind w:left="0"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 После размещения на </w:t>
      </w:r>
      <w:r w:rsidR="0046169F">
        <w:rPr>
          <w:sz w:val="24"/>
          <w:szCs w:val="24"/>
        </w:rPr>
        <w:t>с</w:t>
      </w:r>
      <w:r w:rsidR="005F1194">
        <w:rPr>
          <w:sz w:val="24"/>
          <w:szCs w:val="24"/>
        </w:rPr>
        <w:t>айте Агентства и Портале ЭТП</w:t>
      </w:r>
      <w:r w:rsidRPr="005A77F3">
        <w:rPr>
          <w:sz w:val="24"/>
          <w:szCs w:val="24"/>
        </w:rPr>
        <w:t xml:space="preserve"> извещения об отмене </w:t>
      </w:r>
      <w:r w:rsidR="00232250" w:rsidRPr="005A77F3">
        <w:rPr>
          <w:sz w:val="24"/>
          <w:szCs w:val="24"/>
        </w:rPr>
        <w:t>открытого конкурса</w:t>
      </w:r>
      <w:r w:rsidRPr="005A77F3">
        <w:rPr>
          <w:sz w:val="24"/>
          <w:szCs w:val="24"/>
        </w:rPr>
        <w:t xml:space="preserve"> </w:t>
      </w:r>
      <w:r w:rsidR="005F1194">
        <w:rPr>
          <w:sz w:val="24"/>
          <w:szCs w:val="24"/>
        </w:rPr>
        <w:t>Агентство</w:t>
      </w:r>
      <w:r w:rsidRPr="005A77F3">
        <w:rPr>
          <w:sz w:val="24"/>
          <w:szCs w:val="24"/>
        </w:rPr>
        <w:t xml:space="preserve"> не вправе вскрывать конверты с заявками участников процедур</w:t>
      </w:r>
      <w:r w:rsidR="00232250" w:rsidRPr="005A77F3">
        <w:rPr>
          <w:sz w:val="24"/>
          <w:szCs w:val="24"/>
        </w:rPr>
        <w:t>ы</w:t>
      </w:r>
      <w:r w:rsidRPr="005A77F3">
        <w:rPr>
          <w:sz w:val="24"/>
          <w:szCs w:val="24"/>
        </w:rPr>
        <w:t xml:space="preserve"> закуп</w:t>
      </w:r>
      <w:r w:rsidR="00232250" w:rsidRPr="005A77F3">
        <w:rPr>
          <w:sz w:val="24"/>
          <w:szCs w:val="24"/>
        </w:rPr>
        <w:t>ки</w:t>
      </w:r>
      <w:r w:rsidRPr="005A77F3">
        <w:rPr>
          <w:sz w:val="24"/>
          <w:szCs w:val="24"/>
        </w:rPr>
        <w:t>.</w:t>
      </w:r>
    </w:p>
    <w:p w:rsidR="006F1FCE" w:rsidRPr="005A77F3" w:rsidRDefault="006F1FCE" w:rsidP="005568FF">
      <w:pPr>
        <w:numPr>
          <w:ilvl w:val="2"/>
          <w:numId w:val="12"/>
        </w:numPr>
        <w:tabs>
          <w:tab w:val="clear" w:pos="1170"/>
          <w:tab w:val="left" w:pos="1260"/>
        </w:tabs>
        <w:ind w:left="0"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 После вскрытия конвертов с заявками участников процедур</w:t>
      </w:r>
      <w:r w:rsidR="00232250" w:rsidRPr="005A77F3">
        <w:rPr>
          <w:sz w:val="24"/>
          <w:szCs w:val="24"/>
        </w:rPr>
        <w:t>ы</w:t>
      </w:r>
      <w:r w:rsidRPr="005A77F3">
        <w:rPr>
          <w:sz w:val="24"/>
          <w:szCs w:val="24"/>
        </w:rPr>
        <w:t xml:space="preserve"> закупк</w:t>
      </w:r>
      <w:r w:rsidR="00232250" w:rsidRPr="005A77F3">
        <w:rPr>
          <w:sz w:val="24"/>
          <w:szCs w:val="24"/>
        </w:rPr>
        <w:t>и</w:t>
      </w:r>
      <w:r w:rsidRPr="005A77F3">
        <w:rPr>
          <w:sz w:val="24"/>
          <w:szCs w:val="24"/>
        </w:rPr>
        <w:t xml:space="preserve"> и до заключения договора </w:t>
      </w:r>
      <w:r w:rsidR="005F1194">
        <w:rPr>
          <w:sz w:val="24"/>
          <w:szCs w:val="24"/>
        </w:rPr>
        <w:t>Агентство</w:t>
      </w:r>
      <w:r w:rsidRPr="005A77F3">
        <w:rPr>
          <w:sz w:val="24"/>
          <w:szCs w:val="24"/>
        </w:rPr>
        <w:t xml:space="preserve"> вправе отменить </w:t>
      </w:r>
      <w:r w:rsidR="00232250" w:rsidRPr="005A77F3">
        <w:rPr>
          <w:sz w:val="24"/>
          <w:szCs w:val="24"/>
        </w:rPr>
        <w:t>открытый конкурс</w:t>
      </w:r>
      <w:r w:rsidRPr="005A77F3">
        <w:rPr>
          <w:sz w:val="24"/>
          <w:szCs w:val="24"/>
        </w:rPr>
        <w:t xml:space="preserve"> только в случае возникновения об</w:t>
      </w:r>
      <w:r w:rsidR="002D1228" w:rsidRPr="005A77F3">
        <w:rPr>
          <w:sz w:val="24"/>
          <w:szCs w:val="24"/>
        </w:rPr>
        <w:t>стоятельств непреодолимой силы.</w:t>
      </w:r>
    </w:p>
    <w:p w:rsidR="006F1FCE" w:rsidRPr="005A77F3" w:rsidRDefault="00F13FC1" w:rsidP="005568FF">
      <w:pPr>
        <w:numPr>
          <w:ilvl w:val="2"/>
          <w:numId w:val="12"/>
        </w:numPr>
        <w:tabs>
          <w:tab w:val="clear" w:pos="1170"/>
          <w:tab w:val="num" w:pos="540"/>
          <w:tab w:val="left" w:pos="1260"/>
        </w:tabs>
        <w:ind w:left="0"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 </w:t>
      </w:r>
      <w:r w:rsidR="00D140E4" w:rsidRPr="005A77F3">
        <w:rPr>
          <w:sz w:val="24"/>
          <w:szCs w:val="24"/>
        </w:rPr>
        <w:t>При отмене открытого конкурса</w:t>
      </w:r>
      <w:r w:rsidR="006F1FCE" w:rsidRPr="005A77F3">
        <w:rPr>
          <w:sz w:val="24"/>
          <w:szCs w:val="24"/>
        </w:rPr>
        <w:t xml:space="preserve"> </w:t>
      </w:r>
      <w:r w:rsidR="005F1194">
        <w:rPr>
          <w:sz w:val="24"/>
          <w:szCs w:val="24"/>
        </w:rPr>
        <w:t>Агентство</w:t>
      </w:r>
      <w:r w:rsidR="006F1FCE" w:rsidRPr="005A77F3">
        <w:rPr>
          <w:sz w:val="24"/>
          <w:szCs w:val="24"/>
        </w:rPr>
        <w:t xml:space="preserve"> не несет ответственности перед участниками процедур</w:t>
      </w:r>
      <w:r w:rsidR="002D6A34" w:rsidRPr="005A77F3">
        <w:rPr>
          <w:sz w:val="24"/>
          <w:szCs w:val="24"/>
        </w:rPr>
        <w:t>ы</w:t>
      </w:r>
      <w:r w:rsidR="006F1FCE" w:rsidRPr="005A77F3">
        <w:rPr>
          <w:sz w:val="24"/>
          <w:szCs w:val="24"/>
        </w:rPr>
        <w:t xml:space="preserve"> закупк</w:t>
      </w:r>
      <w:r w:rsidR="002D6A34" w:rsidRPr="005A77F3">
        <w:rPr>
          <w:sz w:val="24"/>
          <w:szCs w:val="24"/>
        </w:rPr>
        <w:t>и</w:t>
      </w:r>
      <w:r w:rsidR="006F1FCE" w:rsidRPr="005A77F3">
        <w:rPr>
          <w:sz w:val="24"/>
          <w:szCs w:val="24"/>
        </w:rPr>
        <w:t>, подавшими заявки, за исключением случая, когда вследствие отмены закупки участникам процедур</w:t>
      </w:r>
      <w:r w:rsidR="002D6A34" w:rsidRPr="005A77F3">
        <w:rPr>
          <w:sz w:val="24"/>
          <w:szCs w:val="24"/>
        </w:rPr>
        <w:t>ы</w:t>
      </w:r>
      <w:r w:rsidR="006F1FCE" w:rsidRPr="005A77F3">
        <w:rPr>
          <w:sz w:val="24"/>
          <w:szCs w:val="24"/>
        </w:rPr>
        <w:t xml:space="preserve"> закупк</w:t>
      </w:r>
      <w:r w:rsidR="002D6A34" w:rsidRPr="005A77F3">
        <w:rPr>
          <w:sz w:val="24"/>
          <w:szCs w:val="24"/>
        </w:rPr>
        <w:t>и</w:t>
      </w:r>
      <w:r w:rsidR="006F1FCE" w:rsidRPr="005A77F3">
        <w:rPr>
          <w:sz w:val="24"/>
          <w:szCs w:val="24"/>
        </w:rPr>
        <w:t xml:space="preserve"> причинены убытки в результате недо</w:t>
      </w:r>
      <w:r w:rsidR="002D1228" w:rsidRPr="005A77F3">
        <w:rPr>
          <w:sz w:val="24"/>
          <w:szCs w:val="24"/>
        </w:rPr>
        <w:t xml:space="preserve">бросовестных действий </w:t>
      </w:r>
      <w:r w:rsidR="005F1194">
        <w:rPr>
          <w:sz w:val="24"/>
          <w:szCs w:val="24"/>
        </w:rPr>
        <w:t>Агентства</w:t>
      </w:r>
      <w:r w:rsidR="002D1228" w:rsidRPr="005A77F3">
        <w:rPr>
          <w:sz w:val="24"/>
          <w:szCs w:val="24"/>
        </w:rPr>
        <w:t>.</w:t>
      </w:r>
    </w:p>
    <w:p w:rsidR="00AA35F9" w:rsidRDefault="00AA35F9" w:rsidP="00AA35F9">
      <w:pPr>
        <w:tabs>
          <w:tab w:val="left" w:pos="1260"/>
        </w:tabs>
        <w:ind w:left="720"/>
        <w:jc w:val="both"/>
        <w:rPr>
          <w:sz w:val="24"/>
          <w:szCs w:val="24"/>
        </w:rPr>
      </w:pPr>
    </w:p>
    <w:p w:rsidR="000A6E71" w:rsidRDefault="000A6E71" w:rsidP="00AA35F9">
      <w:pPr>
        <w:tabs>
          <w:tab w:val="left" w:pos="1260"/>
        </w:tabs>
        <w:ind w:left="720"/>
        <w:jc w:val="both"/>
        <w:rPr>
          <w:sz w:val="24"/>
          <w:szCs w:val="24"/>
        </w:rPr>
      </w:pPr>
    </w:p>
    <w:p w:rsidR="000A6E71" w:rsidRDefault="000A6E71" w:rsidP="00AA35F9">
      <w:pPr>
        <w:tabs>
          <w:tab w:val="left" w:pos="1260"/>
        </w:tabs>
        <w:ind w:left="720"/>
        <w:jc w:val="both"/>
        <w:rPr>
          <w:sz w:val="24"/>
          <w:szCs w:val="24"/>
        </w:rPr>
      </w:pPr>
    </w:p>
    <w:p w:rsidR="000A6E71" w:rsidRPr="005A77F3" w:rsidRDefault="000A6E71" w:rsidP="00AA35F9">
      <w:pPr>
        <w:tabs>
          <w:tab w:val="left" w:pos="1260"/>
        </w:tabs>
        <w:ind w:left="720"/>
        <w:jc w:val="both"/>
        <w:rPr>
          <w:sz w:val="24"/>
          <w:szCs w:val="24"/>
        </w:rPr>
      </w:pPr>
    </w:p>
    <w:p w:rsidR="004E6DC6" w:rsidRPr="005A77F3" w:rsidRDefault="004E6DC6" w:rsidP="004E6DC6">
      <w:pPr>
        <w:ind w:firstLine="720"/>
        <w:jc w:val="both"/>
        <w:rPr>
          <w:sz w:val="24"/>
          <w:szCs w:val="24"/>
        </w:rPr>
      </w:pPr>
    </w:p>
    <w:p w:rsidR="004E6DC6" w:rsidRPr="005A77F3" w:rsidRDefault="004E6DC6" w:rsidP="005568FF">
      <w:pPr>
        <w:pStyle w:val="20"/>
        <w:numPr>
          <w:ilvl w:val="0"/>
          <w:numId w:val="12"/>
        </w:numPr>
        <w:spacing w:before="60"/>
        <w:rPr>
          <w:sz w:val="24"/>
          <w:szCs w:val="24"/>
        </w:rPr>
      </w:pPr>
      <w:bookmarkStart w:id="44" w:name="_Toc253767337"/>
      <w:r w:rsidRPr="005A77F3">
        <w:rPr>
          <w:sz w:val="24"/>
          <w:szCs w:val="24"/>
        </w:rPr>
        <w:lastRenderedPageBreak/>
        <w:t xml:space="preserve">ИНСТРУКЦИЯ ПО ПОДГОТОВКЕ И ЗАПОЛНЕНИЮ ЗАЯВКИ НА УЧАСТИЕ В </w:t>
      </w:r>
      <w:proofErr w:type="gramStart"/>
      <w:r w:rsidRPr="005A77F3">
        <w:rPr>
          <w:sz w:val="24"/>
          <w:szCs w:val="24"/>
        </w:rPr>
        <w:t>КОНКУРСЕ</w:t>
      </w:r>
      <w:bookmarkEnd w:id="44"/>
      <w:proofErr w:type="gramEnd"/>
    </w:p>
    <w:p w:rsidR="002D1228" w:rsidRPr="005A77F3" w:rsidRDefault="002D1228" w:rsidP="002D1228">
      <w:pPr>
        <w:ind w:left="495"/>
      </w:pPr>
    </w:p>
    <w:p w:rsidR="004E6DC6" w:rsidRPr="005A77F3" w:rsidRDefault="004E6DC6" w:rsidP="004E6DC6">
      <w:pPr>
        <w:pStyle w:val="20"/>
        <w:ind w:firstLine="720"/>
        <w:jc w:val="both"/>
        <w:rPr>
          <w:sz w:val="24"/>
          <w:szCs w:val="24"/>
        </w:rPr>
      </w:pPr>
      <w:bookmarkStart w:id="45" w:name="_Toc168126696"/>
      <w:bookmarkStart w:id="46" w:name="_Toc253767338"/>
      <w:r w:rsidRPr="005A77F3">
        <w:rPr>
          <w:sz w:val="24"/>
          <w:szCs w:val="24"/>
        </w:rPr>
        <w:t>3.1. Форма заявки на участие в конкурсе и требования к ее оформлению</w:t>
      </w:r>
      <w:bookmarkEnd w:id="45"/>
      <w:bookmarkEnd w:id="46"/>
    </w:p>
    <w:p w:rsidR="004E6DC6" w:rsidRPr="005A77F3" w:rsidRDefault="004E6DC6" w:rsidP="002D6A34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3.1.1. Участник </w:t>
      </w:r>
      <w:r w:rsidR="002D6A34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 подает заявку </w:t>
      </w:r>
      <w:proofErr w:type="gramStart"/>
      <w:r w:rsidRPr="005A77F3">
        <w:rPr>
          <w:sz w:val="24"/>
          <w:szCs w:val="24"/>
        </w:rPr>
        <w:t>на участие в конкурсе в письменной форме с комплектом документов по установленной ф</w:t>
      </w:r>
      <w:r w:rsidR="002D63B3" w:rsidRPr="005A77F3">
        <w:rPr>
          <w:sz w:val="24"/>
          <w:szCs w:val="24"/>
        </w:rPr>
        <w:t>орме</w:t>
      </w:r>
      <w:proofErr w:type="gramEnd"/>
      <w:r w:rsidR="002D63B3" w:rsidRPr="005A77F3">
        <w:rPr>
          <w:sz w:val="24"/>
          <w:szCs w:val="24"/>
        </w:rPr>
        <w:t xml:space="preserve"> и в запечатанном конверте.</w:t>
      </w:r>
    </w:p>
    <w:p w:rsidR="004E6DC6" w:rsidRPr="005A77F3" w:rsidRDefault="004E6DC6" w:rsidP="002D6A34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3.1.2. Участник </w:t>
      </w:r>
      <w:r w:rsidR="002D6A34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 готовит заявку на участие в конкурсе в соответствии с требованиями </w:t>
      </w:r>
      <w:r w:rsidR="0033678E" w:rsidRPr="005A77F3">
        <w:rPr>
          <w:sz w:val="24"/>
          <w:szCs w:val="24"/>
        </w:rPr>
        <w:t xml:space="preserve">и </w:t>
      </w:r>
      <w:r w:rsidRPr="005A77F3">
        <w:rPr>
          <w:sz w:val="24"/>
          <w:szCs w:val="24"/>
        </w:rPr>
        <w:t>ф</w:t>
      </w:r>
      <w:r w:rsidR="0033678E" w:rsidRPr="005A77F3">
        <w:rPr>
          <w:sz w:val="24"/>
          <w:szCs w:val="24"/>
        </w:rPr>
        <w:t>ормами документов, установленных</w:t>
      </w:r>
      <w:r w:rsidRPr="005A77F3">
        <w:rPr>
          <w:sz w:val="24"/>
          <w:szCs w:val="24"/>
        </w:rPr>
        <w:t xml:space="preserve"> </w:t>
      </w:r>
      <w:r w:rsidR="0033678E" w:rsidRPr="005A77F3">
        <w:rPr>
          <w:sz w:val="24"/>
          <w:szCs w:val="24"/>
        </w:rPr>
        <w:t>настоящей конкурсной документацией</w:t>
      </w:r>
      <w:r w:rsidRPr="005A77F3">
        <w:rPr>
          <w:sz w:val="24"/>
          <w:szCs w:val="24"/>
        </w:rPr>
        <w:t>.</w:t>
      </w:r>
    </w:p>
    <w:p w:rsidR="004E6DC6" w:rsidRPr="005A77F3" w:rsidRDefault="004E6DC6" w:rsidP="002D6A34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3.1.</w:t>
      </w:r>
      <w:r w:rsidR="0033678E" w:rsidRPr="005A77F3">
        <w:rPr>
          <w:sz w:val="24"/>
          <w:szCs w:val="24"/>
        </w:rPr>
        <w:t>3</w:t>
      </w:r>
      <w:r w:rsidRPr="005A77F3">
        <w:rPr>
          <w:sz w:val="24"/>
          <w:szCs w:val="24"/>
        </w:rPr>
        <w:t xml:space="preserve">. Сведения, которые содержатся в заявках участников </w:t>
      </w:r>
      <w:r w:rsidR="002D6A34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>, не должны допускать двусмысленных толкований.</w:t>
      </w:r>
    </w:p>
    <w:p w:rsidR="0033678E" w:rsidRPr="005A77F3" w:rsidRDefault="004E6DC6" w:rsidP="00C65751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5A77F3">
        <w:rPr>
          <w:sz w:val="24"/>
          <w:szCs w:val="24"/>
        </w:rPr>
        <w:t>3.1.</w:t>
      </w:r>
      <w:r w:rsidR="00D138A1" w:rsidRPr="005A77F3">
        <w:rPr>
          <w:sz w:val="24"/>
          <w:szCs w:val="24"/>
        </w:rPr>
        <w:t>4</w:t>
      </w:r>
      <w:r w:rsidRPr="005A77F3">
        <w:rPr>
          <w:sz w:val="24"/>
          <w:szCs w:val="24"/>
        </w:rPr>
        <w:t xml:space="preserve">. </w:t>
      </w:r>
      <w:r w:rsidR="0033678E" w:rsidRPr="005A77F3">
        <w:rPr>
          <w:sz w:val="24"/>
          <w:szCs w:val="24"/>
        </w:rPr>
        <w:t>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</w:t>
      </w:r>
      <w:r w:rsidR="002A6DAC">
        <w:rPr>
          <w:sz w:val="24"/>
          <w:szCs w:val="24"/>
        </w:rPr>
        <w:t xml:space="preserve"> (Форма № 3)</w:t>
      </w:r>
      <w:r w:rsidR="0033678E" w:rsidRPr="005A77F3">
        <w:rPr>
          <w:sz w:val="24"/>
          <w:szCs w:val="24"/>
        </w:rPr>
        <w:t xml:space="preserve">, быть скреплены печатью участника </w:t>
      </w:r>
      <w:r w:rsidR="002D6A34" w:rsidRPr="005A77F3">
        <w:rPr>
          <w:sz w:val="24"/>
          <w:szCs w:val="24"/>
        </w:rPr>
        <w:t xml:space="preserve">процедуры закупки </w:t>
      </w:r>
      <w:r w:rsidR="0033678E" w:rsidRPr="005A77F3">
        <w:rPr>
          <w:sz w:val="24"/>
          <w:szCs w:val="24"/>
        </w:rPr>
        <w:t xml:space="preserve">(для юридических лиц) и подписаны участником </w:t>
      </w:r>
      <w:r w:rsidR="002D6A34" w:rsidRPr="005A77F3">
        <w:rPr>
          <w:sz w:val="24"/>
          <w:szCs w:val="24"/>
        </w:rPr>
        <w:t>процедуры закупки</w:t>
      </w:r>
      <w:r w:rsidR="0033678E" w:rsidRPr="005A77F3">
        <w:rPr>
          <w:sz w:val="24"/>
          <w:szCs w:val="24"/>
        </w:rPr>
        <w:t xml:space="preserve"> или лицом, уполномоченным таким участником </w:t>
      </w:r>
      <w:r w:rsidR="002D6A34" w:rsidRPr="005A77F3">
        <w:rPr>
          <w:sz w:val="24"/>
          <w:szCs w:val="24"/>
        </w:rPr>
        <w:t>процедуры закупки</w:t>
      </w:r>
      <w:r w:rsidR="0033678E" w:rsidRPr="005A77F3">
        <w:rPr>
          <w:sz w:val="24"/>
          <w:szCs w:val="24"/>
        </w:rPr>
        <w:t xml:space="preserve">. </w:t>
      </w:r>
      <w:proofErr w:type="gramStart"/>
      <w:r w:rsidR="0033678E" w:rsidRPr="005A77F3">
        <w:rPr>
          <w:sz w:val="24"/>
          <w:szCs w:val="24"/>
        </w:rPr>
        <w:t xml:space="preserve">Соблюдение участником </w:t>
      </w:r>
      <w:r w:rsidR="002D6A34" w:rsidRPr="005A77F3">
        <w:rPr>
          <w:sz w:val="24"/>
          <w:szCs w:val="24"/>
        </w:rPr>
        <w:t>процедуры закупки</w:t>
      </w:r>
      <w:r w:rsidR="0033678E" w:rsidRPr="005A77F3">
        <w:rPr>
          <w:sz w:val="24"/>
          <w:szCs w:val="24"/>
        </w:rPr>
        <w:t xml:space="preserve">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участника </w:t>
      </w:r>
      <w:r w:rsidR="002D6A34" w:rsidRPr="005A77F3">
        <w:rPr>
          <w:sz w:val="24"/>
          <w:szCs w:val="24"/>
        </w:rPr>
        <w:t>процедуры закупки</w:t>
      </w:r>
      <w:r w:rsidR="0033678E" w:rsidRPr="005A77F3">
        <w:rPr>
          <w:sz w:val="24"/>
          <w:szCs w:val="24"/>
        </w:rPr>
        <w:t xml:space="preserve">, а также подтверждает подлинность и достоверность представленных в составе заявки на участие в конкурсе и тома заявки на участие в </w:t>
      </w:r>
      <w:r w:rsidR="002D63B3" w:rsidRPr="005A77F3">
        <w:rPr>
          <w:sz w:val="24"/>
          <w:szCs w:val="24"/>
        </w:rPr>
        <w:t>конкурсе документов и сведений.</w:t>
      </w:r>
      <w:proofErr w:type="gramEnd"/>
    </w:p>
    <w:p w:rsidR="004E6DC6" w:rsidRPr="005A77F3" w:rsidRDefault="004E6DC6" w:rsidP="00C65751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3.1.</w:t>
      </w:r>
      <w:r w:rsidR="00050F0F" w:rsidRPr="005A77F3">
        <w:rPr>
          <w:sz w:val="24"/>
          <w:szCs w:val="24"/>
        </w:rPr>
        <w:t>5</w:t>
      </w:r>
      <w:r w:rsidRPr="005A77F3">
        <w:rPr>
          <w:sz w:val="24"/>
          <w:szCs w:val="24"/>
        </w:rPr>
        <w:t>. При подготовке заявки на участие в конкурсе и документов, входящих в состав такой заявки, не допускается применение факсимильных подписей.</w:t>
      </w:r>
    </w:p>
    <w:p w:rsidR="004E6DC6" w:rsidRPr="005A77F3" w:rsidRDefault="004E6DC6" w:rsidP="00C65751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3.1.</w:t>
      </w:r>
      <w:r w:rsidR="00050F0F" w:rsidRPr="005A77F3">
        <w:rPr>
          <w:sz w:val="24"/>
          <w:szCs w:val="24"/>
        </w:rPr>
        <w:t>6</w:t>
      </w:r>
      <w:r w:rsidRPr="005A77F3">
        <w:rPr>
          <w:sz w:val="24"/>
          <w:szCs w:val="24"/>
        </w:rPr>
        <w:t>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:rsidR="004E6DC6" w:rsidRPr="005A77F3" w:rsidRDefault="004E6DC6" w:rsidP="00050F0F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3.1.</w:t>
      </w:r>
      <w:r w:rsidR="00050F0F" w:rsidRPr="005A77F3">
        <w:rPr>
          <w:sz w:val="24"/>
          <w:szCs w:val="24"/>
        </w:rPr>
        <w:t>7</w:t>
      </w:r>
      <w:r w:rsidRPr="005A77F3">
        <w:rPr>
          <w:sz w:val="24"/>
          <w:szCs w:val="24"/>
        </w:rPr>
        <w:t xml:space="preserve">. Участник </w:t>
      </w:r>
      <w:r w:rsidR="00AB5321" w:rsidRPr="005A77F3">
        <w:rPr>
          <w:sz w:val="24"/>
          <w:szCs w:val="24"/>
        </w:rPr>
        <w:t xml:space="preserve">процедуры </w:t>
      </w:r>
      <w:r w:rsidRPr="005A77F3">
        <w:rPr>
          <w:sz w:val="24"/>
          <w:szCs w:val="24"/>
        </w:rPr>
        <w:t>вправе не указывать на конверте свое фирменное наименование, почтовый адрес и другие идентификационные признаки.</w:t>
      </w:r>
    </w:p>
    <w:p w:rsidR="004E6DC6" w:rsidRPr="005A77F3" w:rsidRDefault="004E6DC6" w:rsidP="004E6DC6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На таком конверте указывается наименование открытого конкурса, на участие в котором подается данная заявка, наименование </w:t>
      </w:r>
      <w:r w:rsidR="00C65751" w:rsidRPr="005A77F3">
        <w:rPr>
          <w:sz w:val="24"/>
          <w:szCs w:val="24"/>
        </w:rPr>
        <w:t>и номер лота следующим образом:</w:t>
      </w:r>
    </w:p>
    <w:p w:rsidR="00BB1208" w:rsidRPr="005A77F3" w:rsidRDefault="00132605" w:rsidP="004E6DC6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147955</wp:posOffset>
                </wp:positionV>
                <wp:extent cx="6629400" cy="4114800"/>
                <wp:effectExtent l="9525" t="5080" r="2857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A3F0E" w:rsidRDefault="00BA3F0E" w:rsidP="00D138A1">
                            <w:pPr>
                              <w:pStyle w:val="h4"/>
                              <w:spacing w:before="0"/>
                              <w:jc w:val="right"/>
                            </w:pPr>
                            <w:r w:rsidRPr="00C65751">
                              <w:t xml:space="preserve">Заказчику: </w:t>
                            </w:r>
                            <w:r w:rsidR="00F336F5">
                              <w:rPr>
                                <w:u w:val="single"/>
                              </w:rPr>
                              <w:t xml:space="preserve">Агентство </w:t>
                            </w:r>
                            <w:r w:rsidR="00B22804">
                              <w:rPr>
                                <w:u w:val="single"/>
                              </w:rPr>
                              <w:t>стратегических</w:t>
                            </w:r>
                            <w:r w:rsidR="00F336F5">
                              <w:rPr>
                                <w:u w:val="single"/>
                              </w:rPr>
                              <w:t xml:space="preserve"> инициатив</w:t>
                            </w:r>
                          </w:p>
                          <w:p w:rsidR="00BA3F0E" w:rsidRDefault="00BA3F0E" w:rsidP="00D138A1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BA3F0E" w:rsidRPr="00C65751" w:rsidRDefault="00BA3F0E" w:rsidP="00D138A1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BA3F0E" w:rsidRPr="00C65751" w:rsidRDefault="00BA3F0E" w:rsidP="004E6DC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>КОНКУРСНАЯ ЗАЯВКА</w:t>
                            </w:r>
                          </w:p>
                          <w:p w:rsidR="00BA3F0E" w:rsidRDefault="00BA3F0E" w:rsidP="004E6DC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участие в открытом конкурсе </w:t>
                            </w:r>
                          </w:p>
                          <w:p w:rsidR="00BA3F0E" w:rsidRDefault="00BA3F0E" w:rsidP="004E6DC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A3F0E" w:rsidRPr="00340780" w:rsidRDefault="00BA3F0E" w:rsidP="003407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A3F0E" w:rsidRPr="00340780" w:rsidRDefault="00BA3F0E" w:rsidP="004E6DC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BA3F0E" w:rsidRDefault="00BA3F0E" w:rsidP="00340780">
                            <w:pPr>
                              <w:pStyle w:val="a5"/>
                              <w:spacing w:before="0" w:after="0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40780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 xml:space="preserve">на право заключить договор оказания услуг </w:t>
                            </w:r>
                          </w:p>
                          <w:p w:rsidR="00BA3F0E" w:rsidRDefault="00BA3F0E" w:rsidP="00340780">
                            <w:pPr>
                              <w:pStyle w:val="a5"/>
                              <w:spacing w:before="0" w:after="0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40780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по добровольному медицинскому страхованию работ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 xml:space="preserve">ников </w:t>
                            </w:r>
                          </w:p>
                          <w:p w:rsidR="00BA3F0E" w:rsidRPr="00340780" w:rsidRDefault="00F336F5" w:rsidP="00340780">
                            <w:pPr>
                              <w:pStyle w:val="a5"/>
                              <w:spacing w:before="0" w:after="0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>Агентства стратегических инициатив</w:t>
                            </w:r>
                            <w:r w:rsidR="00BA3F0E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 xml:space="preserve"> в 2013-2014</w:t>
                            </w:r>
                            <w:r w:rsidR="00BA3F0E" w:rsidRPr="00340780"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  <w:t xml:space="preserve"> гг.</w:t>
                            </w:r>
                          </w:p>
                          <w:p w:rsidR="00BA3F0E" w:rsidRDefault="00BA3F0E" w:rsidP="004E6DC6">
                            <w:pPr>
                              <w:pStyle w:val="ae"/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BA3F0E" w:rsidRPr="00C65751" w:rsidRDefault="00BA3F0E" w:rsidP="00A73764">
                            <w:pPr>
                              <w:pStyle w:val="ae"/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BA3F0E" w:rsidRDefault="00BA3F0E" w:rsidP="00A73764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  <w:u w:val="single"/>
                              </w:rPr>
                            </w:pPr>
                            <w:r w:rsidRPr="00C65751">
                              <w:rPr>
                                <w:b/>
                                <w:bCs/>
                                <w:iCs/>
                                <w:szCs w:val="24"/>
                                <w:u w:val="single"/>
                              </w:rPr>
                              <w:t>НЕ ВСКРЫВАТЬ ДО</w:t>
                            </w:r>
                          </w:p>
                          <w:p w:rsidR="00BA3F0E" w:rsidRPr="00C65751" w:rsidRDefault="00BA3F0E" w:rsidP="00A73764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  <w:u w:val="single"/>
                              </w:rPr>
                            </w:pPr>
                          </w:p>
                          <w:p w:rsidR="00BA3F0E" w:rsidRPr="00C65751" w:rsidRDefault="00BA3F0E" w:rsidP="00A73764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>___ часо</w:t>
                            </w:r>
                            <w:r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>в ___ мин. «___» __________ 2013</w:t>
                            </w:r>
                            <w:r w:rsidRPr="00C65751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 xml:space="preserve"> г.</w:t>
                            </w:r>
                          </w:p>
                          <w:p w:rsidR="00BA3F0E" w:rsidRPr="00C65751" w:rsidRDefault="00BA3F0E" w:rsidP="00A73764">
                            <w:pPr>
                              <w:pStyle w:val="ae"/>
                              <w:spacing w:after="0"/>
                              <w:jc w:val="center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  <w:r w:rsidRPr="00C65751"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  <w:t>время и дата вскрытия конвертов с заявками из Извещения о проведении открытого ко</w:t>
                            </w:r>
                            <w:r w:rsidRPr="00C65751"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  <w:t>н</w:t>
                            </w:r>
                            <w:r w:rsidRPr="00C65751"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  <w:t>курса</w:t>
                            </w:r>
                          </w:p>
                          <w:p w:rsidR="00BA3F0E" w:rsidRDefault="00BA3F0E" w:rsidP="004E6DC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BA3F0E" w:rsidRDefault="00BA3F0E" w:rsidP="004E6DC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BA3F0E" w:rsidRDefault="00BA3F0E" w:rsidP="004E6DC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:rsidR="00BA3F0E" w:rsidRPr="00C65751" w:rsidRDefault="00BA3F0E" w:rsidP="004E6DC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  <w:r w:rsidRPr="00C65751">
                              <w:rPr>
                                <w:szCs w:val="24"/>
                              </w:rPr>
                              <w:t>Регистрационный номер заявки №_________</w:t>
                            </w:r>
                          </w:p>
                          <w:p w:rsidR="00BA3F0E" w:rsidRPr="00C65751" w:rsidRDefault="00BA3F0E" w:rsidP="004E6DC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Дата     «___»______ 2013</w:t>
                            </w:r>
                            <w:r w:rsidRPr="00C65751">
                              <w:rPr>
                                <w:szCs w:val="24"/>
                              </w:rPr>
                              <w:t xml:space="preserve"> г.</w:t>
                            </w:r>
                          </w:p>
                          <w:p w:rsidR="00BA3F0E" w:rsidRPr="00C65751" w:rsidRDefault="00BA3F0E" w:rsidP="004E6DC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  <w:r w:rsidRPr="00C65751">
                              <w:rPr>
                                <w:szCs w:val="24"/>
                              </w:rPr>
                              <w:t>Время    ___ часов ___ минут (</w:t>
                            </w:r>
                            <w:r w:rsidR="00F336F5">
                              <w:rPr>
                                <w:szCs w:val="24"/>
                              </w:rPr>
                              <w:t>время московское</w:t>
                            </w:r>
                            <w:r w:rsidRPr="00C65751">
                              <w:rPr>
                                <w:szCs w:val="24"/>
                              </w:rPr>
                              <w:t>)</w:t>
                            </w:r>
                          </w:p>
                          <w:p w:rsidR="00BA3F0E" w:rsidRPr="00C65751" w:rsidRDefault="00BA3F0E" w:rsidP="004E6DC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color w:val="0000FF"/>
                                <w:szCs w:val="24"/>
                              </w:rPr>
                            </w:pPr>
                          </w:p>
                          <w:p w:rsidR="00BA3F0E" w:rsidRPr="00443C90" w:rsidRDefault="00BA3F0E" w:rsidP="004E6DC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color w:val="0000FF"/>
                                <w:sz w:val="14"/>
                                <w:szCs w:val="14"/>
                              </w:rPr>
                            </w:pPr>
                          </w:p>
                          <w:p w:rsidR="00BA3F0E" w:rsidRDefault="00BA3F0E" w:rsidP="004E6DC6">
                            <w:pPr>
                              <w:pStyle w:val="ae"/>
                              <w:spacing w:after="0"/>
                              <w:jc w:val="left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  <w:p w:rsidR="00BA3F0E" w:rsidRDefault="00BA3F0E" w:rsidP="004E6DC6">
                            <w:pPr>
                              <w:pStyle w:val="ae"/>
                              <w:spacing w:after="0"/>
                              <w:jc w:val="left"/>
                              <w:rPr>
                                <w:bCs/>
                                <w:i/>
                                <w:iCs/>
                                <w:szCs w:val="24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1.65pt;width:522pt;height:32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" strokecolor="gray">
                <v:shadow on="t"/>
                <v:textbox>
                  <w:txbxContent>
                    <w:p w:rsidR="00BA3F0E" w:rsidRDefault="00BA3F0E" w:rsidP="00D138A1">
                      <w:pPr>
                        <w:pStyle w:val="h4"/>
                        <w:spacing w:before="0"/>
                        <w:jc w:val="right"/>
                      </w:pPr>
                      <w:r w:rsidRPr="00C65751">
                        <w:t xml:space="preserve">Заказчику: </w:t>
                      </w:r>
                      <w:r w:rsidR="00F336F5">
                        <w:rPr>
                          <w:u w:val="single"/>
                        </w:rPr>
                        <w:t xml:space="preserve">Агентство </w:t>
                      </w:r>
                      <w:r w:rsidR="00B22804">
                        <w:rPr>
                          <w:u w:val="single"/>
                        </w:rPr>
                        <w:t>стратегических</w:t>
                      </w:r>
                      <w:r w:rsidR="00F336F5">
                        <w:rPr>
                          <w:u w:val="single"/>
                        </w:rPr>
                        <w:t xml:space="preserve"> инициатив</w:t>
                      </w:r>
                    </w:p>
                    <w:p w:rsidR="00BA3F0E" w:rsidRDefault="00BA3F0E" w:rsidP="00D138A1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BA3F0E" w:rsidRPr="00C65751" w:rsidRDefault="00BA3F0E" w:rsidP="00D138A1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:rsidR="00BA3F0E" w:rsidRPr="00C65751" w:rsidRDefault="00BA3F0E" w:rsidP="004E6DC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>КОНКУРСНАЯ ЗАЯВКА</w:t>
                      </w:r>
                    </w:p>
                    <w:p w:rsidR="00BA3F0E" w:rsidRDefault="00BA3F0E" w:rsidP="004E6DC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на участие в открытом конкурсе </w:t>
                      </w:r>
                    </w:p>
                    <w:p w:rsidR="00BA3F0E" w:rsidRDefault="00BA3F0E" w:rsidP="004E6DC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A3F0E" w:rsidRPr="00340780" w:rsidRDefault="00BA3F0E" w:rsidP="0034078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A3F0E" w:rsidRPr="00340780" w:rsidRDefault="00BA3F0E" w:rsidP="004E6DC6">
                      <w:pPr>
                        <w:pStyle w:val="ae"/>
                        <w:spacing w:after="0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BA3F0E" w:rsidRDefault="00BA3F0E" w:rsidP="00340780">
                      <w:pPr>
                        <w:pStyle w:val="a5"/>
                        <w:spacing w:before="0" w:after="0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  <w:r w:rsidRPr="00340780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 xml:space="preserve">на право заключить договор оказания услуг </w:t>
                      </w:r>
                    </w:p>
                    <w:p w:rsidR="00BA3F0E" w:rsidRDefault="00BA3F0E" w:rsidP="00340780">
                      <w:pPr>
                        <w:pStyle w:val="a5"/>
                        <w:spacing w:before="0" w:after="0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  <w:r w:rsidRPr="00340780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>по добровольному медицинскому страхованию работ</w:t>
                      </w:r>
                      <w:r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 xml:space="preserve">ников </w:t>
                      </w:r>
                    </w:p>
                    <w:p w:rsidR="00BA3F0E" w:rsidRPr="00340780" w:rsidRDefault="00F336F5" w:rsidP="00340780">
                      <w:pPr>
                        <w:pStyle w:val="a5"/>
                        <w:spacing w:before="0" w:after="0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>Агентства стратегических инициатив</w:t>
                      </w:r>
                      <w:r w:rsidR="00BA3F0E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 xml:space="preserve"> в 2013-2014</w:t>
                      </w:r>
                      <w:r w:rsidR="00BA3F0E" w:rsidRPr="00340780"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  <w:t xml:space="preserve"> гг.</w:t>
                      </w:r>
                    </w:p>
                    <w:p w:rsidR="00BA3F0E" w:rsidRDefault="00BA3F0E" w:rsidP="004E6DC6">
                      <w:pPr>
                        <w:pStyle w:val="ae"/>
                        <w:spacing w:after="0"/>
                        <w:jc w:val="center"/>
                        <w:rPr>
                          <w:szCs w:val="24"/>
                        </w:rPr>
                      </w:pPr>
                    </w:p>
                    <w:p w:rsidR="00BA3F0E" w:rsidRPr="00C65751" w:rsidRDefault="00BA3F0E" w:rsidP="00A73764">
                      <w:pPr>
                        <w:pStyle w:val="ae"/>
                        <w:spacing w:after="0"/>
                        <w:jc w:val="center"/>
                        <w:rPr>
                          <w:szCs w:val="24"/>
                        </w:rPr>
                      </w:pPr>
                    </w:p>
                    <w:p w:rsidR="00BA3F0E" w:rsidRDefault="00BA3F0E" w:rsidP="00A73764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  <w:u w:val="single"/>
                        </w:rPr>
                      </w:pPr>
                      <w:r w:rsidRPr="00C65751">
                        <w:rPr>
                          <w:b/>
                          <w:bCs/>
                          <w:iCs/>
                          <w:szCs w:val="24"/>
                          <w:u w:val="single"/>
                        </w:rPr>
                        <w:t>НЕ ВСКРЫВАТЬ ДО</w:t>
                      </w:r>
                    </w:p>
                    <w:p w:rsidR="00BA3F0E" w:rsidRPr="00C65751" w:rsidRDefault="00BA3F0E" w:rsidP="00A73764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  <w:u w:val="single"/>
                        </w:rPr>
                      </w:pPr>
                    </w:p>
                    <w:p w:rsidR="00BA3F0E" w:rsidRPr="00C65751" w:rsidRDefault="00BA3F0E" w:rsidP="00A73764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</w:rPr>
                      </w:pPr>
                      <w:r w:rsidRPr="00C65751">
                        <w:rPr>
                          <w:b/>
                          <w:bCs/>
                          <w:iCs/>
                          <w:szCs w:val="24"/>
                        </w:rPr>
                        <w:t>___ часо</w:t>
                      </w:r>
                      <w:r>
                        <w:rPr>
                          <w:b/>
                          <w:bCs/>
                          <w:iCs/>
                          <w:szCs w:val="24"/>
                        </w:rPr>
                        <w:t>в ___ мин. «___» __________ 2013</w:t>
                      </w:r>
                      <w:r w:rsidRPr="00C65751">
                        <w:rPr>
                          <w:b/>
                          <w:bCs/>
                          <w:iCs/>
                          <w:szCs w:val="24"/>
                        </w:rPr>
                        <w:t xml:space="preserve"> г.</w:t>
                      </w:r>
                    </w:p>
                    <w:p w:rsidR="00BA3F0E" w:rsidRPr="00C65751" w:rsidRDefault="00BA3F0E" w:rsidP="00A73764">
                      <w:pPr>
                        <w:pStyle w:val="ae"/>
                        <w:spacing w:after="0"/>
                        <w:jc w:val="center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  <w:r w:rsidRPr="00C65751"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  <w:t>время и дата вскрытия конвертов с заявками из Извещения о проведении открытого ко</w:t>
                      </w:r>
                      <w:r w:rsidRPr="00C65751"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  <w:t>н</w:t>
                      </w:r>
                      <w:r w:rsidRPr="00C65751"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  <w:t>курса</w:t>
                      </w:r>
                    </w:p>
                    <w:p w:rsidR="00BA3F0E" w:rsidRDefault="00BA3F0E" w:rsidP="004E6DC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BA3F0E" w:rsidRDefault="00BA3F0E" w:rsidP="004E6DC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BA3F0E" w:rsidRDefault="00BA3F0E" w:rsidP="004E6DC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:rsidR="00BA3F0E" w:rsidRPr="00C65751" w:rsidRDefault="00BA3F0E" w:rsidP="004E6DC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  <w:r w:rsidRPr="00C65751">
                        <w:rPr>
                          <w:szCs w:val="24"/>
                        </w:rPr>
                        <w:t>Регистрационный номер заявки №_________</w:t>
                      </w:r>
                    </w:p>
                    <w:p w:rsidR="00BA3F0E" w:rsidRPr="00C65751" w:rsidRDefault="00BA3F0E" w:rsidP="004E6DC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Дата     «___»______ 2013</w:t>
                      </w:r>
                      <w:r w:rsidRPr="00C65751">
                        <w:rPr>
                          <w:szCs w:val="24"/>
                        </w:rPr>
                        <w:t xml:space="preserve"> г.</w:t>
                      </w:r>
                    </w:p>
                    <w:p w:rsidR="00BA3F0E" w:rsidRPr="00C65751" w:rsidRDefault="00BA3F0E" w:rsidP="004E6DC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  <w:r w:rsidRPr="00C65751">
                        <w:rPr>
                          <w:szCs w:val="24"/>
                        </w:rPr>
                        <w:t>Время    ___ часов ___ минут (</w:t>
                      </w:r>
                      <w:r w:rsidR="00F336F5">
                        <w:rPr>
                          <w:szCs w:val="24"/>
                        </w:rPr>
                        <w:t>время московское</w:t>
                      </w:r>
                      <w:r w:rsidRPr="00C65751">
                        <w:rPr>
                          <w:szCs w:val="24"/>
                        </w:rPr>
                        <w:t>)</w:t>
                      </w:r>
                    </w:p>
                    <w:p w:rsidR="00BA3F0E" w:rsidRPr="00C65751" w:rsidRDefault="00BA3F0E" w:rsidP="004E6DC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color w:val="0000FF"/>
                          <w:szCs w:val="24"/>
                        </w:rPr>
                      </w:pPr>
                    </w:p>
                    <w:p w:rsidR="00BA3F0E" w:rsidRPr="00443C90" w:rsidRDefault="00BA3F0E" w:rsidP="004E6DC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color w:val="0000FF"/>
                          <w:sz w:val="14"/>
                          <w:szCs w:val="14"/>
                        </w:rPr>
                      </w:pPr>
                    </w:p>
                    <w:p w:rsidR="00BA3F0E" w:rsidRDefault="00BA3F0E" w:rsidP="004E6DC6">
                      <w:pPr>
                        <w:pStyle w:val="ae"/>
                        <w:spacing w:after="0"/>
                        <w:jc w:val="left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  <w:p w:rsidR="00BA3F0E" w:rsidRDefault="00BA3F0E" w:rsidP="004E6DC6">
                      <w:pPr>
                        <w:pStyle w:val="ae"/>
                        <w:spacing w:after="0"/>
                        <w:jc w:val="left"/>
                        <w:rPr>
                          <w:bCs/>
                          <w:i/>
                          <w:iCs/>
                          <w:szCs w:val="24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208" w:rsidRPr="005A77F3" w:rsidRDefault="00BB1208" w:rsidP="004E6DC6">
      <w:pPr>
        <w:ind w:firstLine="720"/>
        <w:jc w:val="both"/>
        <w:rPr>
          <w:sz w:val="24"/>
          <w:szCs w:val="24"/>
        </w:rPr>
      </w:pPr>
    </w:p>
    <w:p w:rsidR="00C65751" w:rsidRPr="005A77F3" w:rsidRDefault="00C65751" w:rsidP="004E6DC6">
      <w:pPr>
        <w:ind w:firstLine="720"/>
        <w:jc w:val="both"/>
        <w:rPr>
          <w:sz w:val="24"/>
          <w:szCs w:val="24"/>
        </w:rPr>
      </w:pPr>
    </w:p>
    <w:p w:rsidR="00E212D6" w:rsidRPr="005A77F3" w:rsidRDefault="00E212D6" w:rsidP="00D138A1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E212D6" w:rsidRPr="005A77F3" w:rsidRDefault="00E212D6" w:rsidP="00D138A1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E212D6" w:rsidRPr="005A77F3" w:rsidRDefault="00E212D6" w:rsidP="00D138A1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E212D6" w:rsidRPr="005A77F3" w:rsidRDefault="00E212D6" w:rsidP="00D138A1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2D63B3" w:rsidRPr="005A77F3" w:rsidRDefault="002D63B3" w:rsidP="00050F0F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65751" w:rsidRPr="005A77F3" w:rsidRDefault="00C65751" w:rsidP="00050F0F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65751" w:rsidRPr="005A77F3" w:rsidRDefault="00C65751" w:rsidP="00050F0F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65751" w:rsidRPr="005A77F3" w:rsidRDefault="00C65751" w:rsidP="00050F0F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65751" w:rsidRPr="005A77F3" w:rsidRDefault="00C65751" w:rsidP="00050F0F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65751" w:rsidRPr="005A77F3" w:rsidRDefault="00C65751" w:rsidP="00050F0F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65751" w:rsidRPr="005A77F3" w:rsidRDefault="00C65751" w:rsidP="00050F0F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65751" w:rsidRPr="005A77F3" w:rsidRDefault="00C65751" w:rsidP="00050F0F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65751" w:rsidRPr="005A77F3" w:rsidRDefault="00C65751" w:rsidP="00050F0F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65751" w:rsidRPr="005A77F3" w:rsidRDefault="00C65751" w:rsidP="00050F0F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65751" w:rsidRPr="005A77F3" w:rsidRDefault="00C65751" w:rsidP="00050F0F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65751" w:rsidRPr="005A77F3" w:rsidRDefault="00C65751" w:rsidP="00050F0F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65751" w:rsidRPr="005A77F3" w:rsidRDefault="00C65751" w:rsidP="00050F0F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C65751" w:rsidRPr="005A77F3" w:rsidRDefault="00C65751" w:rsidP="00050F0F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:rsidR="004E6DC6" w:rsidRPr="005A77F3" w:rsidRDefault="004E6DC6" w:rsidP="00A72E43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  <w:r w:rsidRPr="005A77F3">
        <w:rPr>
          <w:sz w:val="24"/>
          <w:szCs w:val="24"/>
        </w:rPr>
        <w:lastRenderedPageBreak/>
        <w:t>3.1.</w:t>
      </w:r>
      <w:r w:rsidR="00050F0F" w:rsidRPr="005A77F3">
        <w:rPr>
          <w:sz w:val="24"/>
          <w:szCs w:val="24"/>
        </w:rPr>
        <w:t>8</w:t>
      </w:r>
      <w:r w:rsidRPr="005A77F3">
        <w:rPr>
          <w:sz w:val="24"/>
          <w:szCs w:val="24"/>
        </w:rPr>
        <w:t xml:space="preserve">. Все заявки на участие в конкурсе, приложения к ним, а также отдельные документы, входящие в состав заявок на участие в конкурсе, не возвращаются, кроме отозванных участниками </w:t>
      </w:r>
      <w:r w:rsidR="00A650BF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 заявок на участие в конкурсе, а также заявок на участие в конкурсе, поданных с опозданием.</w:t>
      </w:r>
    </w:p>
    <w:p w:rsidR="004E6DC6" w:rsidRPr="005A77F3" w:rsidRDefault="004E6DC6" w:rsidP="00050F0F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3.1.</w:t>
      </w:r>
      <w:r w:rsidR="00050F0F" w:rsidRPr="005A77F3">
        <w:rPr>
          <w:sz w:val="24"/>
          <w:szCs w:val="24"/>
        </w:rPr>
        <w:t>9</w:t>
      </w:r>
      <w:r w:rsidRPr="005A77F3">
        <w:rPr>
          <w:sz w:val="24"/>
          <w:szCs w:val="24"/>
        </w:rPr>
        <w:t>. В связи с отсу</w:t>
      </w:r>
      <w:r w:rsidR="00D138A1" w:rsidRPr="005A77F3">
        <w:rPr>
          <w:sz w:val="24"/>
          <w:szCs w:val="24"/>
        </w:rPr>
        <w:t xml:space="preserve">тствием у </w:t>
      </w:r>
      <w:r w:rsidR="005F1194">
        <w:rPr>
          <w:sz w:val="24"/>
          <w:szCs w:val="24"/>
        </w:rPr>
        <w:t>Агентства</w:t>
      </w:r>
      <w:r w:rsidR="00D138A1" w:rsidRPr="005A77F3">
        <w:rPr>
          <w:sz w:val="24"/>
          <w:szCs w:val="24"/>
        </w:rPr>
        <w:t xml:space="preserve"> технической возможности, </w:t>
      </w:r>
      <w:r w:rsidRPr="005A77F3">
        <w:rPr>
          <w:sz w:val="24"/>
          <w:szCs w:val="24"/>
        </w:rPr>
        <w:t xml:space="preserve">заявки участников </w:t>
      </w:r>
      <w:r w:rsidR="00AB5321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 в электронном виде (с электронными подписями)</w:t>
      </w:r>
      <w:r w:rsidR="00D138A1" w:rsidRPr="005A77F3">
        <w:rPr>
          <w:sz w:val="24"/>
          <w:szCs w:val="24"/>
        </w:rPr>
        <w:t xml:space="preserve"> не рассматриваются</w:t>
      </w:r>
      <w:r w:rsidRPr="005A77F3">
        <w:rPr>
          <w:sz w:val="24"/>
          <w:szCs w:val="24"/>
        </w:rPr>
        <w:t>.</w:t>
      </w:r>
    </w:p>
    <w:p w:rsidR="004E6DC6" w:rsidRPr="005A77F3" w:rsidRDefault="004E6DC6" w:rsidP="004E6DC6">
      <w:pPr>
        <w:pStyle w:val="20"/>
        <w:ind w:firstLine="720"/>
        <w:jc w:val="both"/>
        <w:rPr>
          <w:sz w:val="24"/>
          <w:szCs w:val="24"/>
        </w:rPr>
      </w:pPr>
      <w:bookmarkStart w:id="47" w:name="_Toc168126697"/>
      <w:bookmarkStart w:id="48" w:name="_Toc253767339"/>
      <w:r w:rsidRPr="005A77F3">
        <w:rPr>
          <w:sz w:val="24"/>
          <w:szCs w:val="24"/>
        </w:rPr>
        <w:t>3.2. Язык документов, входящих в состав заявки на участие в конкурсе</w:t>
      </w:r>
      <w:bookmarkEnd w:id="47"/>
      <w:bookmarkEnd w:id="48"/>
    </w:p>
    <w:p w:rsidR="004E6DC6" w:rsidRPr="005A77F3" w:rsidRDefault="004E6DC6" w:rsidP="00AB5321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3.2.1. Заявка на участие в конкурсе, подготовленная участником </w:t>
      </w:r>
      <w:r w:rsidR="00AB5321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>, а также</w:t>
      </w:r>
      <w:r w:rsidR="00D138A1" w:rsidRPr="005A77F3">
        <w:rPr>
          <w:sz w:val="24"/>
          <w:szCs w:val="24"/>
        </w:rPr>
        <w:t xml:space="preserve"> иные документы</w:t>
      </w:r>
      <w:r w:rsidRPr="005A77F3">
        <w:rPr>
          <w:sz w:val="24"/>
          <w:szCs w:val="24"/>
        </w:rPr>
        <w:t>, связанн</w:t>
      </w:r>
      <w:r w:rsidR="00D138A1" w:rsidRPr="005A77F3">
        <w:rPr>
          <w:sz w:val="24"/>
          <w:szCs w:val="24"/>
        </w:rPr>
        <w:t>ые</w:t>
      </w:r>
      <w:r w:rsidRPr="005A77F3">
        <w:rPr>
          <w:sz w:val="24"/>
          <w:szCs w:val="24"/>
        </w:rPr>
        <w:t xml:space="preserve"> с заявкой на участие в конкурсе, должны быть </w:t>
      </w:r>
      <w:r w:rsidR="00D138A1" w:rsidRPr="005A77F3">
        <w:rPr>
          <w:sz w:val="24"/>
          <w:szCs w:val="24"/>
        </w:rPr>
        <w:t>составлены</w:t>
      </w:r>
      <w:r w:rsidRPr="005A77F3">
        <w:rPr>
          <w:sz w:val="24"/>
          <w:szCs w:val="24"/>
        </w:rPr>
        <w:t xml:space="preserve"> на русском языке.</w:t>
      </w:r>
    </w:p>
    <w:p w:rsidR="004E6DC6" w:rsidRPr="005A77F3" w:rsidRDefault="004E6DC6" w:rsidP="00AB5321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3.2.</w:t>
      </w:r>
      <w:r w:rsidR="00D138A1" w:rsidRPr="005A77F3">
        <w:rPr>
          <w:sz w:val="24"/>
          <w:szCs w:val="24"/>
        </w:rPr>
        <w:t>2</w:t>
      </w:r>
      <w:r w:rsidRPr="005A77F3">
        <w:rPr>
          <w:sz w:val="24"/>
          <w:szCs w:val="24"/>
        </w:rPr>
        <w:t xml:space="preserve">. Входящие в заявку на участие в конкурсе документы, оригиналы которых выданы участнику </w:t>
      </w:r>
      <w:r w:rsidR="00AB5321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 третьими лицами на ином языке, могут быть представлены на этом языке при условии, что к ним будет прилагаться надлежащим образом заверенный перевод на русский язык.</w:t>
      </w:r>
    </w:p>
    <w:p w:rsidR="004E6DC6" w:rsidRPr="005A77F3" w:rsidRDefault="004E6DC6" w:rsidP="004E6DC6">
      <w:pPr>
        <w:pStyle w:val="20"/>
        <w:ind w:firstLine="720"/>
        <w:jc w:val="both"/>
        <w:rPr>
          <w:bCs/>
          <w:sz w:val="24"/>
          <w:szCs w:val="24"/>
        </w:rPr>
      </w:pPr>
      <w:bookmarkStart w:id="49" w:name="_Toc253767340"/>
      <w:r w:rsidRPr="005A77F3">
        <w:rPr>
          <w:bCs/>
          <w:sz w:val="24"/>
          <w:szCs w:val="24"/>
        </w:rPr>
        <w:t>3.3. Валюта заявки на участие в конкурсе</w:t>
      </w:r>
      <w:bookmarkEnd w:id="49"/>
    </w:p>
    <w:p w:rsidR="004E6DC6" w:rsidRPr="005A77F3" w:rsidRDefault="004E6DC6" w:rsidP="00F949FF">
      <w:pPr>
        <w:ind w:firstLine="720"/>
        <w:jc w:val="both"/>
        <w:rPr>
          <w:sz w:val="24"/>
          <w:szCs w:val="24"/>
        </w:rPr>
      </w:pPr>
      <w:bookmarkStart w:id="50" w:name="_Toc168126698"/>
      <w:r w:rsidRPr="005A77F3">
        <w:rPr>
          <w:sz w:val="24"/>
          <w:szCs w:val="24"/>
        </w:rPr>
        <w:t>3.3.1.</w:t>
      </w:r>
      <w:r w:rsidRPr="005A77F3">
        <w:rPr>
          <w:sz w:val="24"/>
          <w:szCs w:val="24"/>
          <w:lang w:val="en-US"/>
        </w:rPr>
        <w:t> </w:t>
      </w:r>
      <w:r w:rsidR="00F949FF" w:rsidRPr="005A77F3">
        <w:rPr>
          <w:sz w:val="24"/>
          <w:szCs w:val="24"/>
        </w:rPr>
        <w:t>Цена договора должна быть выражена в российских рублях.</w:t>
      </w:r>
    </w:p>
    <w:p w:rsidR="004E6DC6" w:rsidRPr="005A77F3" w:rsidRDefault="004E6DC6" w:rsidP="00EA63E1">
      <w:pPr>
        <w:pStyle w:val="20"/>
        <w:ind w:firstLine="720"/>
        <w:jc w:val="left"/>
        <w:rPr>
          <w:sz w:val="24"/>
          <w:szCs w:val="24"/>
        </w:rPr>
      </w:pPr>
      <w:bookmarkStart w:id="51" w:name="_Toc168126700"/>
      <w:bookmarkStart w:id="52" w:name="_Toc253767343"/>
      <w:bookmarkEnd w:id="50"/>
      <w:r w:rsidRPr="005A77F3">
        <w:rPr>
          <w:sz w:val="24"/>
          <w:szCs w:val="24"/>
        </w:rPr>
        <w:t>3.</w:t>
      </w:r>
      <w:r w:rsidR="00EA63E1" w:rsidRPr="005A77F3">
        <w:rPr>
          <w:sz w:val="24"/>
          <w:szCs w:val="24"/>
        </w:rPr>
        <w:t>4</w:t>
      </w:r>
      <w:r w:rsidRPr="005A77F3">
        <w:rPr>
          <w:sz w:val="24"/>
          <w:szCs w:val="24"/>
        </w:rPr>
        <w:t>. Требования к описанию оказываемых услуг</w:t>
      </w:r>
      <w:bookmarkEnd w:id="51"/>
      <w:bookmarkEnd w:id="52"/>
      <w:r w:rsidR="00EA63E1" w:rsidRPr="005A77F3">
        <w:rPr>
          <w:sz w:val="24"/>
          <w:szCs w:val="24"/>
        </w:rPr>
        <w:t>, поставляемых товаров, выполняемых работ</w:t>
      </w:r>
    </w:p>
    <w:p w:rsidR="004E6DC6" w:rsidRPr="005A77F3" w:rsidRDefault="004E6DC6" w:rsidP="00EA63E1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3.</w:t>
      </w:r>
      <w:r w:rsidR="00EA63E1" w:rsidRPr="005A77F3">
        <w:rPr>
          <w:sz w:val="24"/>
          <w:szCs w:val="24"/>
        </w:rPr>
        <w:t>4</w:t>
      </w:r>
      <w:r w:rsidRPr="005A77F3">
        <w:rPr>
          <w:sz w:val="24"/>
          <w:szCs w:val="24"/>
        </w:rPr>
        <w:t xml:space="preserve">.1. Требования к описанию участниками </w:t>
      </w:r>
      <w:r w:rsidR="00AB5321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 оказываемых услуг,</w:t>
      </w:r>
      <w:r w:rsidR="00EA63E1" w:rsidRPr="005A77F3">
        <w:rPr>
          <w:sz w:val="24"/>
          <w:szCs w:val="24"/>
        </w:rPr>
        <w:t xml:space="preserve"> поставляемых товаров, выполняемых работ </w:t>
      </w:r>
      <w:r w:rsidRPr="005A77F3">
        <w:rPr>
          <w:sz w:val="24"/>
          <w:szCs w:val="24"/>
        </w:rPr>
        <w:t xml:space="preserve">их количественных и качественных характеристик осуществляется в соответствии с требованиями </w:t>
      </w:r>
      <w:r w:rsidR="00327D01" w:rsidRPr="005A77F3">
        <w:rPr>
          <w:sz w:val="24"/>
          <w:szCs w:val="24"/>
        </w:rPr>
        <w:t xml:space="preserve">настоящей конкурсной документации </w:t>
      </w:r>
      <w:r w:rsidRPr="005A77F3">
        <w:rPr>
          <w:sz w:val="24"/>
          <w:szCs w:val="24"/>
        </w:rPr>
        <w:t xml:space="preserve">и по </w:t>
      </w:r>
      <w:r w:rsidR="00327D01" w:rsidRPr="005A77F3">
        <w:rPr>
          <w:sz w:val="24"/>
          <w:szCs w:val="24"/>
        </w:rPr>
        <w:t>прилагаем</w:t>
      </w:r>
      <w:r w:rsidR="00F40BAE" w:rsidRPr="005A77F3">
        <w:rPr>
          <w:sz w:val="24"/>
          <w:szCs w:val="24"/>
        </w:rPr>
        <w:t>ым</w:t>
      </w:r>
      <w:r w:rsidR="00327D01" w:rsidRPr="005A77F3">
        <w:rPr>
          <w:sz w:val="24"/>
          <w:szCs w:val="24"/>
        </w:rPr>
        <w:t xml:space="preserve"> форм</w:t>
      </w:r>
      <w:r w:rsidR="00F40BAE" w:rsidRPr="005A77F3">
        <w:rPr>
          <w:sz w:val="24"/>
          <w:szCs w:val="24"/>
        </w:rPr>
        <w:t>ам</w:t>
      </w:r>
      <w:r w:rsidRPr="005A77F3">
        <w:rPr>
          <w:sz w:val="24"/>
          <w:szCs w:val="24"/>
        </w:rPr>
        <w:t>.</w:t>
      </w:r>
    </w:p>
    <w:p w:rsidR="004E6DC6" w:rsidRPr="005A77F3" w:rsidRDefault="004E6DC6" w:rsidP="004E6DC6">
      <w:pPr>
        <w:ind w:firstLine="720"/>
        <w:jc w:val="both"/>
        <w:rPr>
          <w:sz w:val="24"/>
          <w:szCs w:val="24"/>
        </w:rPr>
      </w:pPr>
    </w:p>
    <w:p w:rsidR="004E6DC6" w:rsidRPr="005A77F3" w:rsidRDefault="004E6DC6" w:rsidP="00626FD2">
      <w:pPr>
        <w:pStyle w:val="20"/>
        <w:spacing w:before="60"/>
        <w:ind w:firstLine="708"/>
        <w:jc w:val="left"/>
        <w:rPr>
          <w:sz w:val="24"/>
          <w:szCs w:val="24"/>
        </w:rPr>
      </w:pPr>
      <w:bookmarkStart w:id="53" w:name="_Toc168126702"/>
      <w:bookmarkStart w:id="54" w:name="_Toc253767368"/>
      <w:r w:rsidRPr="005A77F3">
        <w:rPr>
          <w:sz w:val="24"/>
          <w:szCs w:val="24"/>
        </w:rPr>
        <w:t xml:space="preserve">ПОДАЧА ЗАЯВОК НА УЧАСТИЕ В </w:t>
      </w:r>
      <w:proofErr w:type="gramStart"/>
      <w:r w:rsidRPr="005A77F3">
        <w:rPr>
          <w:sz w:val="24"/>
          <w:szCs w:val="24"/>
        </w:rPr>
        <w:t>КОНКУРСЕ</w:t>
      </w:r>
      <w:bookmarkEnd w:id="53"/>
      <w:bookmarkEnd w:id="54"/>
      <w:proofErr w:type="gramEnd"/>
    </w:p>
    <w:p w:rsidR="00626FD2" w:rsidRPr="005A77F3" w:rsidRDefault="00626FD2" w:rsidP="00626FD2"/>
    <w:p w:rsidR="004E6DC6" w:rsidRPr="005A77F3" w:rsidRDefault="004E6DC6" w:rsidP="004E6DC6">
      <w:pPr>
        <w:pStyle w:val="20"/>
        <w:ind w:firstLine="720"/>
        <w:jc w:val="both"/>
        <w:rPr>
          <w:sz w:val="24"/>
          <w:szCs w:val="24"/>
        </w:rPr>
      </w:pPr>
      <w:bookmarkStart w:id="55" w:name="_Toc168126703"/>
      <w:bookmarkStart w:id="56" w:name="_Toc253767369"/>
      <w:r w:rsidRPr="005A77F3">
        <w:rPr>
          <w:sz w:val="24"/>
          <w:szCs w:val="24"/>
        </w:rPr>
        <w:t>4.1. Порядок, место, дата начала и дата окончания срока подачи заявок на участие в конкурсе</w:t>
      </w:r>
      <w:bookmarkEnd w:id="55"/>
      <w:bookmarkEnd w:id="56"/>
    </w:p>
    <w:p w:rsidR="004E6DC6" w:rsidRPr="005A77F3" w:rsidRDefault="004E6DC6" w:rsidP="00AB5321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4.1.1. Заявки на участие в конкурсе подаются участниками </w:t>
      </w:r>
      <w:r w:rsidR="00AB5321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 в порядке и сроки, указанные в настоящем подразделе</w:t>
      </w:r>
      <w:r w:rsidR="00964A50" w:rsidRPr="005A77F3">
        <w:rPr>
          <w:sz w:val="24"/>
          <w:szCs w:val="24"/>
        </w:rPr>
        <w:t xml:space="preserve"> и извещении о проведении открытого конкурса</w:t>
      </w:r>
      <w:r w:rsidR="00626FD2" w:rsidRPr="005A77F3">
        <w:rPr>
          <w:sz w:val="24"/>
          <w:szCs w:val="24"/>
        </w:rPr>
        <w:t>.</w:t>
      </w:r>
    </w:p>
    <w:p w:rsidR="00230B3A" w:rsidRPr="005A77F3" w:rsidRDefault="00230B3A" w:rsidP="00230B3A">
      <w:pPr>
        <w:pStyle w:val="2110"/>
        <w:overflowPunct w:val="0"/>
        <w:autoSpaceDE w:val="0"/>
        <w:spacing w:after="0" w:line="240" w:lineRule="auto"/>
        <w:ind w:firstLine="720"/>
        <w:jc w:val="both"/>
        <w:textAlignment w:val="baseline"/>
        <w:rPr>
          <w:lang w:eastAsia="ru-RU"/>
        </w:rPr>
      </w:pPr>
      <w:r w:rsidRPr="005A77F3">
        <w:rPr>
          <w:lang w:eastAsia="ru-RU"/>
        </w:rPr>
        <w:t>4.1.2. Заявка на участие в конкурсе должна</w:t>
      </w:r>
      <w:r w:rsidR="00626FD2" w:rsidRPr="005A77F3">
        <w:rPr>
          <w:lang w:eastAsia="ru-RU"/>
        </w:rPr>
        <w:t xml:space="preserve"> содержать следующие сведения, </w:t>
      </w:r>
      <w:r w:rsidRPr="005A77F3">
        <w:rPr>
          <w:lang w:eastAsia="ru-RU"/>
        </w:rPr>
        <w:t>документы, предложения и информацию:</w:t>
      </w:r>
    </w:p>
    <w:p w:rsidR="00230B3A" w:rsidRPr="005A77F3" w:rsidRDefault="00230B3A" w:rsidP="000A301E">
      <w:pPr>
        <w:pStyle w:val="2110"/>
        <w:overflowPunct w:val="0"/>
        <w:autoSpaceDE w:val="0"/>
        <w:spacing w:after="0" w:line="240" w:lineRule="auto"/>
        <w:ind w:firstLine="720"/>
        <w:jc w:val="both"/>
        <w:textAlignment w:val="baseline"/>
        <w:rPr>
          <w:lang w:eastAsia="ru-RU"/>
        </w:rPr>
      </w:pPr>
      <w:r w:rsidRPr="005A77F3">
        <w:rPr>
          <w:lang w:eastAsia="ru-RU"/>
        </w:rPr>
        <w:t xml:space="preserve">4.1.2.1. Сведения и документы об участнике </w:t>
      </w:r>
      <w:r w:rsidR="000A301E" w:rsidRPr="005A77F3">
        <w:rPr>
          <w:lang w:eastAsia="ru-RU"/>
        </w:rPr>
        <w:t>процедуры закупки</w:t>
      </w:r>
      <w:r w:rsidRPr="005A77F3">
        <w:rPr>
          <w:lang w:eastAsia="ru-RU"/>
        </w:rPr>
        <w:t>, подавшем такую заявку</w:t>
      </w:r>
      <w:r w:rsidR="00964A50" w:rsidRPr="005A77F3">
        <w:rPr>
          <w:lang w:eastAsia="ru-RU"/>
        </w:rPr>
        <w:t>, включая сведения о лицах, выступающих на стороне участника процедуры закупки</w:t>
      </w:r>
      <w:r w:rsidRPr="005A77F3">
        <w:rPr>
          <w:lang w:eastAsia="ru-RU"/>
        </w:rPr>
        <w:t>:</w:t>
      </w:r>
    </w:p>
    <w:p w:rsidR="00230B3A" w:rsidRPr="005A77F3" w:rsidRDefault="00230B3A" w:rsidP="000E21CD">
      <w:pPr>
        <w:pStyle w:val="ConsNormal"/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5A77F3">
        <w:rPr>
          <w:rFonts w:ascii="Times New Roman" w:hAnsi="Times New Roman"/>
          <w:sz w:val="24"/>
          <w:szCs w:val="24"/>
        </w:rPr>
        <w:t>а)</w:t>
      </w:r>
      <w:r w:rsidR="009B37E2" w:rsidRPr="005A77F3">
        <w:rPr>
          <w:rFonts w:ascii="Times New Roman" w:hAnsi="Times New Roman"/>
          <w:sz w:val="24"/>
          <w:szCs w:val="24"/>
        </w:rPr>
        <w:tab/>
      </w:r>
      <w:r w:rsidR="005469A6" w:rsidRPr="005A77F3">
        <w:rPr>
          <w:rFonts w:ascii="Times New Roman" w:hAnsi="Times New Roman"/>
          <w:sz w:val="24"/>
          <w:szCs w:val="24"/>
        </w:rPr>
        <w:t>фирменное наименование, сведения об организационно-правовой форме, о месте нахождения, почтовый адрес, номер контактного телефона</w:t>
      </w:r>
      <w:r w:rsidRPr="005A77F3">
        <w:rPr>
          <w:rFonts w:ascii="Times New Roman" w:hAnsi="Times New Roman"/>
          <w:sz w:val="24"/>
          <w:szCs w:val="24"/>
        </w:rPr>
        <w:t>;</w:t>
      </w:r>
    </w:p>
    <w:p w:rsidR="00EA63E1" w:rsidRPr="005A77F3" w:rsidRDefault="00230B3A" w:rsidP="00491E0A">
      <w:pPr>
        <w:tabs>
          <w:tab w:val="left" w:pos="1260"/>
          <w:tab w:val="left" w:pos="1440"/>
          <w:tab w:val="num" w:pos="2340"/>
        </w:tabs>
        <w:ind w:firstLine="720"/>
        <w:jc w:val="both"/>
        <w:rPr>
          <w:sz w:val="24"/>
          <w:szCs w:val="24"/>
        </w:rPr>
      </w:pPr>
      <w:proofErr w:type="gramStart"/>
      <w:r w:rsidRPr="005A77F3">
        <w:rPr>
          <w:sz w:val="24"/>
          <w:szCs w:val="24"/>
        </w:rPr>
        <w:t>б)</w:t>
      </w:r>
      <w:r w:rsidR="009B37E2" w:rsidRPr="005A77F3">
        <w:rPr>
          <w:sz w:val="24"/>
          <w:szCs w:val="24"/>
        </w:rPr>
        <w:tab/>
        <w:t xml:space="preserve"> </w:t>
      </w:r>
      <w:r w:rsidR="00EA63E1" w:rsidRPr="005A77F3">
        <w:rPr>
          <w:sz w:val="24"/>
          <w:szCs w:val="24"/>
        </w:rPr>
        <w:t xml:space="preserve">полученную не ранее чем за </w:t>
      </w:r>
      <w:r w:rsidR="00926517" w:rsidRPr="005A77F3">
        <w:rPr>
          <w:sz w:val="24"/>
          <w:szCs w:val="24"/>
        </w:rPr>
        <w:t>3 (</w:t>
      </w:r>
      <w:r w:rsidR="00EA63E1" w:rsidRPr="005A77F3">
        <w:rPr>
          <w:sz w:val="24"/>
          <w:szCs w:val="24"/>
        </w:rPr>
        <w:t>три</w:t>
      </w:r>
      <w:r w:rsidR="00926517" w:rsidRPr="005A77F3">
        <w:rPr>
          <w:sz w:val="24"/>
          <w:szCs w:val="24"/>
        </w:rPr>
        <w:t>)</w:t>
      </w:r>
      <w:r w:rsidR="00EA63E1" w:rsidRPr="005A77F3">
        <w:rPr>
          <w:sz w:val="24"/>
          <w:szCs w:val="24"/>
        </w:rPr>
        <w:t xml:space="preserve"> месяца до дня размещения на </w:t>
      </w:r>
      <w:r w:rsidR="005F1194">
        <w:rPr>
          <w:sz w:val="24"/>
          <w:szCs w:val="24"/>
        </w:rPr>
        <w:t>сайте Агентства и Портале ЭТП</w:t>
      </w:r>
      <w:r w:rsidR="00EA63E1" w:rsidRPr="005A77F3">
        <w:rPr>
          <w:sz w:val="24"/>
          <w:szCs w:val="24"/>
        </w:rPr>
        <w:t xml:space="preserve">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иностранных лиц), полученные не</w:t>
      </w:r>
      <w:proofErr w:type="gramEnd"/>
      <w:r w:rsidR="00EA63E1" w:rsidRPr="005A77F3">
        <w:rPr>
          <w:sz w:val="24"/>
          <w:szCs w:val="24"/>
        </w:rPr>
        <w:t xml:space="preserve"> ранее чем за шесть месяцев до дня размещения на </w:t>
      </w:r>
      <w:r w:rsidR="005F1194">
        <w:rPr>
          <w:sz w:val="24"/>
          <w:szCs w:val="24"/>
        </w:rPr>
        <w:t>сайте Агентства и Портале ЭТП</w:t>
      </w:r>
      <w:r w:rsidR="00EA63E1" w:rsidRPr="005A77F3">
        <w:rPr>
          <w:sz w:val="24"/>
          <w:szCs w:val="24"/>
        </w:rPr>
        <w:t xml:space="preserve"> извещения о проведении открытого конкурса;</w:t>
      </w:r>
    </w:p>
    <w:p w:rsidR="00230B3A" w:rsidRPr="005A77F3" w:rsidRDefault="00230B3A" w:rsidP="00491E0A">
      <w:pPr>
        <w:pStyle w:val="ConsNormal"/>
        <w:tabs>
          <w:tab w:val="left" w:pos="1260"/>
        </w:tabs>
        <w:jc w:val="both"/>
        <w:rPr>
          <w:rFonts w:ascii="Times New Roman" w:hAnsi="Times New Roman"/>
          <w:sz w:val="24"/>
          <w:szCs w:val="24"/>
        </w:rPr>
      </w:pPr>
      <w:r w:rsidRPr="005A77F3">
        <w:rPr>
          <w:rFonts w:ascii="Times New Roman" w:hAnsi="Times New Roman"/>
          <w:sz w:val="24"/>
          <w:szCs w:val="24"/>
        </w:rPr>
        <w:t>в)</w:t>
      </w:r>
      <w:r w:rsidR="009B37E2" w:rsidRPr="005A77F3">
        <w:rPr>
          <w:rFonts w:ascii="Times New Roman" w:hAnsi="Times New Roman"/>
          <w:sz w:val="24"/>
          <w:szCs w:val="24"/>
        </w:rPr>
        <w:tab/>
        <w:t xml:space="preserve"> </w:t>
      </w:r>
      <w:r w:rsidRPr="005A77F3">
        <w:rPr>
          <w:rFonts w:ascii="Times New Roman" w:hAnsi="Times New Roman"/>
          <w:sz w:val="24"/>
          <w:szCs w:val="24"/>
        </w:rPr>
        <w:t xml:space="preserve">документ, подтверждающий полномочия лица на осуществление действий от имени участника </w:t>
      </w:r>
      <w:r w:rsidR="00711CC0" w:rsidRPr="005A77F3">
        <w:rPr>
          <w:rFonts w:ascii="Times New Roman" w:hAnsi="Times New Roman"/>
          <w:sz w:val="24"/>
          <w:szCs w:val="24"/>
        </w:rPr>
        <w:t>процедуры закупки</w:t>
      </w:r>
      <w:r w:rsidRPr="005A77F3">
        <w:rPr>
          <w:rFonts w:ascii="Times New Roman" w:hAnsi="Times New Roman"/>
          <w:sz w:val="24"/>
          <w:szCs w:val="24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- руководитель). В </w:t>
      </w:r>
      <w:proofErr w:type="gramStart"/>
      <w:r w:rsidRPr="005A77F3">
        <w:rPr>
          <w:rFonts w:ascii="Times New Roman" w:hAnsi="Times New Roman"/>
          <w:sz w:val="24"/>
          <w:szCs w:val="24"/>
        </w:rPr>
        <w:t>случае</w:t>
      </w:r>
      <w:proofErr w:type="gramEnd"/>
      <w:r w:rsidRPr="005A77F3">
        <w:rPr>
          <w:rFonts w:ascii="Times New Roman" w:hAnsi="Times New Roman"/>
          <w:sz w:val="24"/>
          <w:szCs w:val="24"/>
        </w:rPr>
        <w:t xml:space="preserve">, если от имени участника </w:t>
      </w:r>
      <w:r w:rsidR="00711CC0" w:rsidRPr="005A77F3">
        <w:rPr>
          <w:rFonts w:ascii="Times New Roman" w:hAnsi="Times New Roman"/>
          <w:sz w:val="24"/>
          <w:szCs w:val="24"/>
        </w:rPr>
        <w:t>процедуры закупки</w:t>
      </w:r>
      <w:r w:rsidRPr="005A77F3">
        <w:rPr>
          <w:rFonts w:ascii="Times New Roman" w:hAnsi="Times New Roman"/>
          <w:sz w:val="24"/>
          <w:szCs w:val="24"/>
        </w:rPr>
        <w:t xml:space="preserve"> действует иное лицо, заявка на участие в конкурсе должна содержать также доверенность на осуществление действий от имени участника </w:t>
      </w:r>
      <w:r w:rsidR="008C2D01" w:rsidRPr="005A77F3">
        <w:rPr>
          <w:rFonts w:ascii="Times New Roman" w:hAnsi="Times New Roman"/>
          <w:sz w:val="24"/>
          <w:szCs w:val="24"/>
        </w:rPr>
        <w:t>процедуры закупки</w:t>
      </w:r>
      <w:r w:rsidRPr="005A77F3">
        <w:rPr>
          <w:rFonts w:ascii="Times New Roman" w:hAnsi="Times New Roman"/>
          <w:sz w:val="24"/>
          <w:szCs w:val="24"/>
        </w:rPr>
        <w:t xml:space="preserve"> заверенную печатью участника </w:t>
      </w:r>
      <w:r w:rsidR="008C2D01" w:rsidRPr="005A77F3">
        <w:rPr>
          <w:rFonts w:ascii="Times New Roman" w:hAnsi="Times New Roman"/>
          <w:sz w:val="24"/>
          <w:szCs w:val="24"/>
        </w:rPr>
        <w:t xml:space="preserve">процедуры закупки </w:t>
      </w:r>
      <w:r w:rsidRPr="005A77F3">
        <w:rPr>
          <w:rFonts w:ascii="Times New Roman" w:hAnsi="Times New Roman"/>
          <w:sz w:val="24"/>
          <w:szCs w:val="24"/>
        </w:rPr>
        <w:t xml:space="preserve">и подписанную руководителем участника </w:t>
      </w:r>
      <w:r w:rsidR="008C2D01" w:rsidRPr="005A77F3">
        <w:rPr>
          <w:rFonts w:ascii="Times New Roman" w:hAnsi="Times New Roman"/>
          <w:sz w:val="24"/>
          <w:szCs w:val="24"/>
        </w:rPr>
        <w:t>процедуры закупки</w:t>
      </w:r>
      <w:r w:rsidRPr="005A77F3">
        <w:rPr>
          <w:rFonts w:ascii="Times New Roman" w:hAnsi="Times New Roman"/>
          <w:sz w:val="24"/>
          <w:szCs w:val="24"/>
        </w:rPr>
        <w:t xml:space="preserve"> или уполномоченным этим руководителем лицом, либо нотариально заверенную копию такой доверенности. В </w:t>
      </w:r>
      <w:proofErr w:type="gramStart"/>
      <w:r w:rsidRPr="005A77F3">
        <w:rPr>
          <w:rFonts w:ascii="Times New Roman" w:hAnsi="Times New Roman"/>
          <w:sz w:val="24"/>
          <w:szCs w:val="24"/>
        </w:rPr>
        <w:t>случае</w:t>
      </w:r>
      <w:proofErr w:type="gramEnd"/>
      <w:r w:rsidRPr="005A77F3">
        <w:rPr>
          <w:rFonts w:ascii="Times New Roman" w:hAnsi="Times New Roman"/>
          <w:sz w:val="24"/>
          <w:szCs w:val="24"/>
        </w:rPr>
        <w:t xml:space="preserve">, если указанная доверенность подписана лицом, уполномоченным руководителем участника </w:t>
      </w:r>
      <w:r w:rsidR="008C2D01" w:rsidRPr="005A77F3">
        <w:rPr>
          <w:rFonts w:ascii="Times New Roman" w:hAnsi="Times New Roman"/>
          <w:sz w:val="24"/>
          <w:szCs w:val="24"/>
        </w:rPr>
        <w:t>процедуры закупки</w:t>
      </w:r>
      <w:r w:rsidRPr="005A77F3">
        <w:rPr>
          <w:rFonts w:ascii="Times New Roman" w:hAnsi="Times New Roman"/>
          <w:sz w:val="24"/>
          <w:szCs w:val="24"/>
        </w:rPr>
        <w:t>, заявка на участие в конкурсе должна содержать также документ, подтверж</w:t>
      </w:r>
      <w:r w:rsidR="00260857" w:rsidRPr="005A77F3">
        <w:rPr>
          <w:rFonts w:ascii="Times New Roman" w:hAnsi="Times New Roman"/>
          <w:sz w:val="24"/>
          <w:szCs w:val="24"/>
        </w:rPr>
        <w:t xml:space="preserve">дающий </w:t>
      </w:r>
      <w:r w:rsidR="00260857" w:rsidRPr="005A77F3">
        <w:rPr>
          <w:rFonts w:ascii="Times New Roman" w:hAnsi="Times New Roman"/>
          <w:sz w:val="24"/>
          <w:szCs w:val="24"/>
        </w:rPr>
        <w:lastRenderedPageBreak/>
        <w:t>полномочия такого лица;</w:t>
      </w:r>
    </w:p>
    <w:p w:rsidR="00230B3A" w:rsidRPr="005A77F3" w:rsidRDefault="00230B3A" w:rsidP="00491E0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г)</w:t>
      </w:r>
      <w:r w:rsidR="00340780" w:rsidRPr="005A77F3">
        <w:rPr>
          <w:sz w:val="24"/>
          <w:szCs w:val="24"/>
        </w:rPr>
        <w:t xml:space="preserve"> </w:t>
      </w:r>
      <w:r w:rsidRPr="005A77F3">
        <w:rPr>
          <w:sz w:val="24"/>
          <w:szCs w:val="24"/>
        </w:rPr>
        <w:t xml:space="preserve">копии учредительных документов участника </w:t>
      </w:r>
      <w:r w:rsidR="008C2D01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>;</w:t>
      </w:r>
    </w:p>
    <w:p w:rsidR="00230B3A" w:rsidRPr="005A77F3" w:rsidRDefault="00230B3A" w:rsidP="00340780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</w:t>
      </w:r>
      <w:r w:rsidR="00260857" w:rsidRPr="005A77F3">
        <w:rPr>
          <w:sz w:val="24"/>
          <w:szCs w:val="24"/>
        </w:rPr>
        <w:t>,</w:t>
      </w:r>
      <w:r w:rsidRPr="005A77F3">
        <w:rPr>
          <w:sz w:val="24"/>
          <w:szCs w:val="24"/>
        </w:rPr>
        <w:t xml:space="preserve"> если для участника </w:t>
      </w:r>
      <w:r w:rsidR="008C2D01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 оказание услуг, являющихся предметом дог</w:t>
      </w:r>
      <w:r w:rsidR="008C2D01" w:rsidRPr="005A77F3">
        <w:rPr>
          <w:sz w:val="24"/>
          <w:szCs w:val="24"/>
        </w:rPr>
        <w:t>овора</w:t>
      </w:r>
      <w:r w:rsidR="00260857" w:rsidRPr="005A77F3">
        <w:rPr>
          <w:sz w:val="24"/>
          <w:szCs w:val="24"/>
        </w:rPr>
        <w:t>,</w:t>
      </w:r>
      <w:r w:rsidR="008C2D01" w:rsidRPr="005A77F3">
        <w:rPr>
          <w:sz w:val="24"/>
          <w:szCs w:val="24"/>
        </w:rPr>
        <w:t xml:space="preserve"> является крупной сделкой;</w:t>
      </w:r>
    </w:p>
    <w:p w:rsidR="008C2D01" w:rsidRPr="005A77F3" w:rsidRDefault="00D80653" w:rsidP="00340780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е) </w:t>
      </w:r>
      <w:r w:rsidR="009B37E2" w:rsidRPr="005A77F3">
        <w:rPr>
          <w:sz w:val="24"/>
          <w:szCs w:val="24"/>
        </w:rPr>
        <w:tab/>
        <w:t>документ</w:t>
      </w:r>
      <w:r w:rsidR="00926517" w:rsidRPr="005A77F3">
        <w:rPr>
          <w:sz w:val="24"/>
          <w:szCs w:val="24"/>
        </w:rPr>
        <w:t>,</w:t>
      </w:r>
      <w:r w:rsidR="009B37E2" w:rsidRPr="005A77F3">
        <w:rPr>
          <w:sz w:val="24"/>
          <w:szCs w:val="24"/>
        </w:rPr>
        <w:t xml:space="preserve"> подтверждающий </w:t>
      </w:r>
      <w:r w:rsidR="008C2D01" w:rsidRPr="005A77F3">
        <w:rPr>
          <w:sz w:val="24"/>
          <w:szCs w:val="24"/>
        </w:rPr>
        <w:t xml:space="preserve">отсутствие у участника процедуры закупки или его бенефициаров </w:t>
      </w:r>
      <w:proofErr w:type="spellStart"/>
      <w:r w:rsidR="008C2D01" w:rsidRPr="005A77F3">
        <w:rPr>
          <w:sz w:val="24"/>
          <w:szCs w:val="24"/>
        </w:rPr>
        <w:t>аффилированности</w:t>
      </w:r>
      <w:proofErr w:type="spellEnd"/>
      <w:r w:rsidR="008C2D01" w:rsidRPr="005A77F3">
        <w:rPr>
          <w:sz w:val="24"/>
          <w:szCs w:val="24"/>
        </w:rPr>
        <w:t xml:space="preserve"> по отношению к руководящему составу </w:t>
      </w:r>
      <w:r w:rsidR="005F1194">
        <w:rPr>
          <w:sz w:val="24"/>
          <w:szCs w:val="24"/>
        </w:rPr>
        <w:t>Агентства</w:t>
      </w:r>
      <w:r w:rsidR="008C2D01" w:rsidRPr="005A77F3">
        <w:rPr>
          <w:sz w:val="24"/>
          <w:szCs w:val="24"/>
        </w:rPr>
        <w:t xml:space="preserve">. </w:t>
      </w:r>
      <w:proofErr w:type="gramStart"/>
      <w:r w:rsidR="008C2D01" w:rsidRPr="005A77F3">
        <w:rPr>
          <w:sz w:val="24"/>
          <w:szCs w:val="24"/>
        </w:rPr>
        <w:t xml:space="preserve">Под </w:t>
      </w:r>
      <w:proofErr w:type="spellStart"/>
      <w:r w:rsidR="008C2D01" w:rsidRPr="005A77F3">
        <w:rPr>
          <w:sz w:val="24"/>
          <w:szCs w:val="24"/>
        </w:rPr>
        <w:t>аффилированностью</w:t>
      </w:r>
      <w:proofErr w:type="spellEnd"/>
      <w:r w:rsidR="008C2D01" w:rsidRPr="005A77F3">
        <w:rPr>
          <w:sz w:val="24"/>
          <w:szCs w:val="24"/>
        </w:rPr>
        <w:t xml:space="preserve"> понимается прямое либо косвенное владение представителем руководящего состава </w:t>
      </w:r>
      <w:r w:rsidR="005F1194">
        <w:rPr>
          <w:sz w:val="24"/>
          <w:szCs w:val="24"/>
        </w:rPr>
        <w:t>Агентства</w:t>
      </w:r>
      <w:r w:rsidR="008C2D01" w:rsidRPr="005A77F3">
        <w:rPr>
          <w:sz w:val="24"/>
          <w:szCs w:val="24"/>
        </w:rPr>
        <w:t xml:space="preserve"> и (или) его родственниками (супруг (супруга), </w:t>
      </w:r>
      <w:r w:rsidR="000A301E" w:rsidRPr="005A77F3">
        <w:rPr>
          <w:sz w:val="24"/>
          <w:szCs w:val="24"/>
        </w:rPr>
        <w:t>дети</w:t>
      </w:r>
      <w:r w:rsidR="008C2D01" w:rsidRPr="005A77F3">
        <w:rPr>
          <w:sz w:val="24"/>
          <w:szCs w:val="24"/>
        </w:rPr>
        <w:t xml:space="preserve"> (совершеннолетние и несовершеннолетние), родител</w:t>
      </w:r>
      <w:r w:rsidR="000A301E" w:rsidRPr="005A77F3">
        <w:rPr>
          <w:sz w:val="24"/>
          <w:szCs w:val="24"/>
        </w:rPr>
        <w:t>и</w:t>
      </w:r>
      <w:r w:rsidR="008C2D01" w:rsidRPr="005A77F3">
        <w:rPr>
          <w:sz w:val="24"/>
          <w:szCs w:val="24"/>
        </w:rPr>
        <w:t>, родны</w:t>
      </w:r>
      <w:r w:rsidR="000A301E" w:rsidRPr="005A77F3">
        <w:rPr>
          <w:sz w:val="24"/>
          <w:szCs w:val="24"/>
        </w:rPr>
        <w:t>е</w:t>
      </w:r>
      <w:r w:rsidR="008C2D01" w:rsidRPr="005A77F3">
        <w:rPr>
          <w:sz w:val="24"/>
          <w:szCs w:val="24"/>
        </w:rPr>
        <w:t xml:space="preserve"> братья и сестр</w:t>
      </w:r>
      <w:r w:rsidR="000A301E" w:rsidRPr="005A77F3">
        <w:rPr>
          <w:sz w:val="24"/>
          <w:szCs w:val="24"/>
        </w:rPr>
        <w:t>ы</w:t>
      </w:r>
      <w:r w:rsidR="008C2D01" w:rsidRPr="005A77F3">
        <w:rPr>
          <w:sz w:val="24"/>
          <w:szCs w:val="24"/>
        </w:rPr>
        <w:t xml:space="preserve"> более 20% голосо</w:t>
      </w:r>
      <w:r w:rsidR="00FB44A1" w:rsidRPr="005A77F3">
        <w:rPr>
          <w:sz w:val="24"/>
          <w:szCs w:val="24"/>
        </w:rPr>
        <w:t>в в участнике процедуры закупки</w:t>
      </w:r>
      <w:r w:rsidR="009B37E2" w:rsidRPr="005A77F3">
        <w:rPr>
          <w:sz w:val="24"/>
          <w:szCs w:val="24"/>
        </w:rPr>
        <w:t xml:space="preserve"> (</w:t>
      </w:r>
      <w:r w:rsidR="009B37E2" w:rsidRPr="005A77F3">
        <w:rPr>
          <w:i/>
          <w:iCs/>
          <w:sz w:val="24"/>
          <w:szCs w:val="24"/>
        </w:rPr>
        <w:t>предоставляется в виде письма в произвольной форме</w:t>
      </w:r>
      <w:r w:rsidR="009B37E2" w:rsidRPr="005A77F3">
        <w:rPr>
          <w:sz w:val="24"/>
          <w:szCs w:val="24"/>
        </w:rPr>
        <w:t>)</w:t>
      </w:r>
      <w:r w:rsidR="00FB44A1" w:rsidRPr="005A77F3">
        <w:rPr>
          <w:sz w:val="24"/>
          <w:szCs w:val="24"/>
        </w:rPr>
        <w:t>;</w:t>
      </w:r>
      <w:proofErr w:type="gramEnd"/>
    </w:p>
    <w:p w:rsidR="00383ED8" w:rsidRPr="005A77F3" w:rsidRDefault="000C5DD8" w:rsidP="00A645D0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ж</w:t>
      </w:r>
      <w:r w:rsidR="00383ED8" w:rsidRPr="005A77F3">
        <w:rPr>
          <w:sz w:val="24"/>
          <w:szCs w:val="24"/>
        </w:rPr>
        <w:t xml:space="preserve">) </w:t>
      </w:r>
      <w:r w:rsidR="009B37E2" w:rsidRPr="005A77F3">
        <w:rPr>
          <w:sz w:val="24"/>
          <w:szCs w:val="24"/>
        </w:rPr>
        <w:tab/>
      </w:r>
      <w:r w:rsidR="00383ED8" w:rsidRPr="005A77F3">
        <w:rPr>
          <w:sz w:val="24"/>
          <w:szCs w:val="24"/>
        </w:rPr>
        <w:t>документы, подтверждающие соответствие участника процедуры закупки требованиям, установленным в пункте 1.4.3. настоящей конкурсной документации:</w:t>
      </w:r>
    </w:p>
    <w:p w:rsidR="000C5DD8" w:rsidRPr="005A77F3" w:rsidRDefault="000C5DD8" w:rsidP="003C21C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A77F3">
        <w:rPr>
          <w:bCs/>
          <w:sz w:val="24"/>
          <w:szCs w:val="24"/>
        </w:rPr>
        <w:t>- копии</w:t>
      </w:r>
      <w:r w:rsidR="00A645D0" w:rsidRPr="005A77F3">
        <w:rPr>
          <w:bCs/>
          <w:sz w:val="24"/>
          <w:szCs w:val="24"/>
        </w:rPr>
        <w:t xml:space="preserve"> действующих</w:t>
      </w:r>
      <w:r w:rsidRPr="005A77F3">
        <w:rPr>
          <w:bCs/>
          <w:sz w:val="24"/>
          <w:szCs w:val="24"/>
        </w:rPr>
        <w:t xml:space="preserve"> лицензий на оказание услуг, являющихся предметом настоящего конкурса, подлежащих лицензированию в соответствии с </w:t>
      </w:r>
      <w:r w:rsidR="003C21C0" w:rsidRPr="005A77F3">
        <w:rPr>
          <w:sz w:val="24"/>
          <w:szCs w:val="24"/>
        </w:rPr>
        <w:t xml:space="preserve">Законом Российской Федерации от 27.11.1992 </w:t>
      </w:r>
      <w:r w:rsidR="00E53FAD" w:rsidRPr="005A77F3">
        <w:rPr>
          <w:sz w:val="24"/>
          <w:szCs w:val="24"/>
        </w:rPr>
        <w:t>№ </w:t>
      </w:r>
      <w:r w:rsidR="003C21C0" w:rsidRPr="005A77F3">
        <w:rPr>
          <w:sz w:val="24"/>
          <w:szCs w:val="24"/>
        </w:rPr>
        <w:t xml:space="preserve">4015-1 </w:t>
      </w:r>
      <w:r w:rsidR="00E53FAD" w:rsidRPr="005A77F3">
        <w:rPr>
          <w:sz w:val="24"/>
          <w:szCs w:val="24"/>
        </w:rPr>
        <w:t>«Об организации страхового дела в Российской Федерации»</w:t>
      </w:r>
      <w:r w:rsidR="00E53FAD" w:rsidRPr="005A77F3">
        <w:rPr>
          <w:bCs/>
          <w:sz w:val="24"/>
          <w:szCs w:val="24"/>
        </w:rPr>
        <w:t>.</w:t>
      </w:r>
    </w:p>
    <w:p w:rsidR="00F215F1" w:rsidRPr="005A77F3" w:rsidRDefault="00361A0D" w:rsidP="00192637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4.1.2</w:t>
      </w:r>
      <w:r w:rsidR="00230B3A" w:rsidRPr="005A77F3">
        <w:rPr>
          <w:sz w:val="24"/>
          <w:szCs w:val="24"/>
        </w:rPr>
        <w:t>.</w:t>
      </w:r>
      <w:r w:rsidR="00081BE4" w:rsidRPr="005A77F3">
        <w:rPr>
          <w:sz w:val="24"/>
          <w:szCs w:val="24"/>
        </w:rPr>
        <w:t>2</w:t>
      </w:r>
      <w:r w:rsidR="00E370AF" w:rsidRPr="005A77F3">
        <w:rPr>
          <w:sz w:val="24"/>
          <w:szCs w:val="24"/>
        </w:rPr>
        <w:t xml:space="preserve">. </w:t>
      </w:r>
      <w:r w:rsidR="00F215F1" w:rsidRPr="005A77F3">
        <w:rPr>
          <w:sz w:val="24"/>
          <w:szCs w:val="24"/>
        </w:rPr>
        <w:t>Помимо документов, указанных в подпункте 4.1.2.1., участник процедуры закупки к своей заявке прикладывает следующие документы:</w:t>
      </w:r>
    </w:p>
    <w:p w:rsidR="00F215F1" w:rsidRPr="005A77F3" w:rsidRDefault="00F215F1" w:rsidP="00303542">
      <w:pPr>
        <w:suppressAutoHyphens/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а) заявку на участие в конкурсе, заполненную в соответствии с настоящей конкурсной документацией (форма № </w:t>
      </w:r>
      <w:r w:rsidR="00A0464C">
        <w:rPr>
          <w:sz w:val="24"/>
          <w:szCs w:val="24"/>
        </w:rPr>
        <w:t>1</w:t>
      </w:r>
      <w:r w:rsidRPr="005A77F3">
        <w:rPr>
          <w:sz w:val="24"/>
          <w:szCs w:val="24"/>
        </w:rPr>
        <w:t>);</w:t>
      </w:r>
    </w:p>
    <w:p w:rsidR="00F215F1" w:rsidRPr="005A77F3" w:rsidRDefault="00F215F1" w:rsidP="00303542">
      <w:pPr>
        <w:suppressAutoHyphens/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б) анкету участника процедуры закупки, заполненную в соответствии с настоящей конкурсной документацией (форма № </w:t>
      </w:r>
      <w:r w:rsidR="00A0464C">
        <w:rPr>
          <w:sz w:val="24"/>
          <w:szCs w:val="24"/>
        </w:rPr>
        <w:t>2</w:t>
      </w:r>
      <w:r w:rsidR="002C7217" w:rsidRPr="005A77F3">
        <w:rPr>
          <w:sz w:val="24"/>
          <w:szCs w:val="24"/>
        </w:rPr>
        <w:t>).</w:t>
      </w:r>
    </w:p>
    <w:p w:rsidR="00230B3A" w:rsidRPr="005A77F3" w:rsidRDefault="00361A0D" w:rsidP="0019263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4.1.2.</w:t>
      </w:r>
      <w:r w:rsidR="00081BE4" w:rsidRPr="005A77F3">
        <w:rPr>
          <w:sz w:val="24"/>
          <w:szCs w:val="24"/>
        </w:rPr>
        <w:t>3</w:t>
      </w:r>
      <w:r w:rsidRPr="005A77F3">
        <w:rPr>
          <w:sz w:val="24"/>
          <w:szCs w:val="24"/>
        </w:rPr>
        <w:t>.</w:t>
      </w:r>
      <w:r w:rsidR="00230B3A" w:rsidRPr="005A77F3">
        <w:rPr>
          <w:sz w:val="24"/>
          <w:szCs w:val="24"/>
        </w:rPr>
        <w:t xml:space="preserve"> </w:t>
      </w:r>
      <w:r w:rsidR="00A5759E" w:rsidRPr="005A77F3">
        <w:rPr>
          <w:sz w:val="24"/>
          <w:szCs w:val="24"/>
        </w:rPr>
        <w:t xml:space="preserve">Участник </w:t>
      </w:r>
      <w:r w:rsidR="00D841A7" w:rsidRPr="005A77F3">
        <w:rPr>
          <w:sz w:val="24"/>
          <w:szCs w:val="24"/>
        </w:rPr>
        <w:t>процедуры закупки</w:t>
      </w:r>
      <w:r w:rsidR="00A5759E" w:rsidRPr="005A77F3">
        <w:rPr>
          <w:sz w:val="24"/>
          <w:szCs w:val="24"/>
        </w:rPr>
        <w:t xml:space="preserve"> по своему усмотрению может включить в состав своей заявки </w:t>
      </w:r>
      <w:r w:rsidR="003541F6" w:rsidRPr="005A77F3">
        <w:rPr>
          <w:sz w:val="24"/>
          <w:szCs w:val="24"/>
        </w:rPr>
        <w:t>следующие документы, характеризующие его квалификацию, которая является критерием оценки заявок на участие в открытом конкурсе:</w:t>
      </w:r>
    </w:p>
    <w:p w:rsidR="00303542" w:rsidRPr="005A77F3" w:rsidRDefault="00303542" w:rsidP="00B0682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а) копию выписки из формы 1-С «Сведения об основных показателях деятельности страховой организации за январь-декабрь 201</w:t>
      </w:r>
      <w:r w:rsidR="005A48AC" w:rsidRPr="005A77F3">
        <w:rPr>
          <w:sz w:val="24"/>
          <w:szCs w:val="24"/>
        </w:rPr>
        <w:t>2</w:t>
      </w:r>
      <w:r w:rsidRPr="005A77F3">
        <w:rPr>
          <w:sz w:val="24"/>
          <w:szCs w:val="24"/>
        </w:rPr>
        <w:t xml:space="preserve"> года». Настоящая форма утверждена приказом Министерства финансов Российской Федерации от </w:t>
      </w:r>
      <w:r w:rsidR="00780978" w:rsidRPr="005A77F3">
        <w:rPr>
          <w:sz w:val="24"/>
          <w:szCs w:val="24"/>
        </w:rPr>
        <w:t>19</w:t>
      </w:r>
      <w:r w:rsidRPr="005A77F3">
        <w:rPr>
          <w:sz w:val="24"/>
          <w:szCs w:val="24"/>
        </w:rPr>
        <w:t xml:space="preserve"> </w:t>
      </w:r>
      <w:r w:rsidR="00780978" w:rsidRPr="005A77F3">
        <w:rPr>
          <w:sz w:val="24"/>
          <w:szCs w:val="24"/>
        </w:rPr>
        <w:t>июня</w:t>
      </w:r>
      <w:r w:rsidRPr="005A77F3">
        <w:rPr>
          <w:sz w:val="24"/>
          <w:szCs w:val="24"/>
        </w:rPr>
        <w:t xml:space="preserve"> 20</w:t>
      </w:r>
      <w:r w:rsidR="00780978" w:rsidRPr="005A77F3">
        <w:rPr>
          <w:sz w:val="24"/>
          <w:szCs w:val="24"/>
        </w:rPr>
        <w:t>12</w:t>
      </w:r>
      <w:r w:rsidRPr="005A77F3">
        <w:rPr>
          <w:sz w:val="24"/>
          <w:szCs w:val="24"/>
        </w:rPr>
        <w:t xml:space="preserve"> года № 8</w:t>
      </w:r>
      <w:r w:rsidR="00780978" w:rsidRPr="005A77F3">
        <w:rPr>
          <w:sz w:val="24"/>
          <w:szCs w:val="24"/>
        </w:rPr>
        <w:t>4</w:t>
      </w:r>
      <w:r w:rsidRPr="005A77F3">
        <w:rPr>
          <w:sz w:val="24"/>
          <w:szCs w:val="24"/>
        </w:rPr>
        <w:t>н;</w:t>
      </w:r>
    </w:p>
    <w:p w:rsidR="00303542" w:rsidRPr="005A77F3" w:rsidRDefault="00303542" w:rsidP="003035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5A77F3">
        <w:rPr>
          <w:sz w:val="24"/>
          <w:szCs w:val="24"/>
        </w:rPr>
        <w:t>б) копия свидетельства рейтингового агентства о присвоении рейтинга или иной аналогичный документ;</w:t>
      </w:r>
      <w:proofErr w:type="gramEnd"/>
    </w:p>
    <w:p w:rsidR="00303542" w:rsidRPr="005A77F3" w:rsidRDefault="00303542" w:rsidP="0030354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 в)  документы, характеризующие деловую репутацию участника процедуры закупки (грамоты, благодарственные письма, сертификаты и пр.)</w:t>
      </w:r>
    </w:p>
    <w:p w:rsidR="00780978" w:rsidRPr="005A77F3" w:rsidRDefault="004E6DC6" w:rsidP="00B76C99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4.1.</w:t>
      </w:r>
      <w:r w:rsidR="00E370AF" w:rsidRPr="005A77F3">
        <w:rPr>
          <w:sz w:val="24"/>
          <w:szCs w:val="24"/>
        </w:rPr>
        <w:t>3</w:t>
      </w:r>
      <w:r w:rsidRPr="005A77F3">
        <w:rPr>
          <w:sz w:val="24"/>
          <w:szCs w:val="24"/>
        </w:rPr>
        <w:t xml:space="preserve">. </w:t>
      </w:r>
      <w:r w:rsidR="00780978" w:rsidRPr="005A77F3">
        <w:rPr>
          <w:sz w:val="24"/>
          <w:szCs w:val="24"/>
        </w:rPr>
        <w:t xml:space="preserve">В </w:t>
      </w:r>
      <w:proofErr w:type="gramStart"/>
      <w:r w:rsidR="00780978" w:rsidRPr="005A77F3">
        <w:rPr>
          <w:sz w:val="24"/>
          <w:szCs w:val="24"/>
        </w:rPr>
        <w:t>случае</w:t>
      </w:r>
      <w:proofErr w:type="gramEnd"/>
      <w:r w:rsidR="00780978" w:rsidRPr="005A77F3">
        <w:rPr>
          <w:sz w:val="24"/>
          <w:szCs w:val="24"/>
        </w:rPr>
        <w:t xml:space="preserve"> если на стороне участника закупки выступает несколько лиц, сведения и документы, указанные в пункте 4.1.2.1 настоящего Положения предоставляются в отношении всех лиц, выступающих на стороне участника закупки.</w:t>
      </w:r>
    </w:p>
    <w:p w:rsidR="004E6DC6" w:rsidRPr="005A77F3" w:rsidRDefault="00780978" w:rsidP="00B76C99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4.1.4. </w:t>
      </w:r>
      <w:r w:rsidR="000A2C73" w:rsidRPr="005A77F3">
        <w:rPr>
          <w:sz w:val="24"/>
          <w:szCs w:val="24"/>
        </w:rPr>
        <w:t xml:space="preserve">Прием заявок на участие в открытом конкурсе прекращается после окончания срока подачи заявок на участие в конкурсе, установленного в </w:t>
      </w:r>
      <w:r w:rsidR="00B76C99" w:rsidRPr="005A77F3">
        <w:rPr>
          <w:sz w:val="24"/>
          <w:szCs w:val="24"/>
        </w:rPr>
        <w:t>информационной карте конкурса.</w:t>
      </w:r>
    </w:p>
    <w:p w:rsidR="004E6DC6" w:rsidRPr="005A77F3" w:rsidRDefault="004E6DC6" w:rsidP="00E370AF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4.1.</w:t>
      </w:r>
      <w:r w:rsidR="00780978" w:rsidRPr="005A77F3">
        <w:rPr>
          <w:sz w:val="24"/>
          <w:szCs w:val="24"/>
        </w:rPr>
        <w:t>5</w:t>
      </w:r>
      <w:r w:rsidRPr="005A77F3">
        <w:rPr>
          <w:sz w:val="24"/>
          <w:szCs w:val="24"/>
        </w:rPr>
        <w:t xml:space="preserve">. Заявки на участие в </w:t>
      </w:r>
      <w:r w:rsidR="000E21CD">
        <w:rPr>
          <w:sz w:val="24"/>
          <w:szCs w:val="24"/>
        </w:rPr>
        <w:t xml:space="preserve">открытом </w:t>
      </w:r>
      <w:r w:rsidRPr="005A77F3">
        <w:rPr>
          <w:sz w:val="24"/>
          <w:szCs w:val="24"/>
        </w:rPr>
        <w:t>конкурсе подаются по адресу, указанному</w:t>
      </w:r>
      <w:r w:rsidR="00E370AF" w:rsidRPr="005A77F3">
        <w:rPr>
          <w:sz w:val="24"/>
          <w:szCs w:val="24"/>
        </w:rPr>
        <w:t xml:space="preserve"> </w:t>
      </w:r>
      <w:r w:rsidR="00E53FAD" w:rsidRPr="005A77F3">
        <w:rPr>
          <w:sz w:val="24"/>
          <w:szCs w:val="24"/>
        </w:rPr>
        <w:t xml:space="preserve">в </w:t>
      </w:r>
      <w:r w:rsidR="00E370AF" w:rsidRPr="005A77F3">
        <w:rPr>
          <w:sz w:val="24"/>
          <w:szCs w:val="24"/>
        </w:rPr>
        <w:t>извещении о проведении настоящего конкурса</w:t>
      </w:r>
      <w:r w:rsidR="00ED0DDE" w:rsidRPr="005A77F3">
        <w:rPr>
          <w:sz w:val="24"/>
          <w:szCs w:val="24"/>
        </w:rPr>
        <w:t>.</w:t>
      </w:r>
    </w:p>
    <w:p w:rsidR="004E6DC6" w:rsidRPr="005A77F3" w:rsidRDefault="004E6DC6" w:rsidP="00336774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4.1.</w:t>
      </w:r>
      <w:r w:rsidR="00780978" w:rsidRPr="005A77F3">
        <w:rPr>
          <w:sz w:val="24"/>
          <w:szCs w:val="24"/>
        </w:rPr>
        <w:t>6</w:t>
      </w:r>
      <w:r w:rsidRPr="005A77F3">
        <w:rPr>
          <w:sz w:val="24"/>
          <w:szCs w:val="24"/>
        </w:rPr>
        <w:t xml:space="preserve">. Каждый конверт с заявкой, поступивший в срок, регистрируется уполномоченными лицами </w:t>
      </w:r>
      <w:r w:rsidR="005F1194">
        <w:rPr>
          <w:sz w:val="24"/>
          <w:szCs w:val="24"/>
        </w:rPr>
        <w:t>Агентства</w:t>
      </w:r>
      <w:r w:rsidRPr="005A77F3">
        <w:rPr>
          <w:sz w:val="24"/>
          <w:szCs w:val="24"/>
        </w:rPr>
        <w:t xml:space="preserve">. Поступившие конверты с заявками регистрируются </w:t>
      </w:r>
      <w:proofErr w:type="gramStart"/>
      <w:r w:rsidRPr="005A77F3">
        <w:rPr>
          <w:sz w:val="24"/>
          <w:szCs w:val="24"/>
        </w:rPr>
        <w:t>в журнале регистрации заявок на участие в конкурсе в порядке поступления конвертов с заявками</w:t>
      </w:r>
      <w:proofErr w:type="gramEnd"/>
      <w:r w:rsidRPr="005A77F3">
        <w:rPr>
          <w:sz w:val="24"/>
          <w:szCs w:val="24"/>
        </w:rPr>
        <w:t xml:space="preserve"> на участие в конкурсе.</w:t>
      </w:r>
      <w:r w:rsidR="008B583A" w:rsidRPr="005A77F3">
        <w:rPr>
          <w:sz w:val="24"/>
          <w:szCs w:val="24"/>
        </w:rPr>
        <w:t xml:space="preserve"> </w:t>
      </w:r>
      <w:proofErr w:type="gramStart"/>
      <w:r w:rsidR="00E370AF" w:rsidRPr="005A77F3">
        <w:rPr>
          <w:sz w:val="24"/>
          <w:szCs w:val="24"/>
        </w:rPr>
        <w:t>О</w:t>
      </w:r>
      <w:r w:rsidRPr="005A77F3">
        <w:rPr>
          <w:sz w:val="24"/>
          <w:szCs w:val="24"/>
        </w:rPr>
        <w:t xml:space="preserve">тказ в приеме и регистрации конверта с заявкой на участие в конкурсе, на котором не указаны сведения об участнике </w:t>
      </w:r>
      <w:r w:rsidR="0014172F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, подавшем такой конверт, а также требование предоставления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участника </w:t>
      </w:r>
      <w:r w:rsidR="0014172F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>, не допускается.</w:t>
      </w:r>
      <w:proofErr w:type="gramEnd"/>
    </w:p>
    <w:p w:rsidR="004E6DC6" w:rsidRPr="005A77F3" w:rsidRDefault="00780978" w:rsidP="0014172F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4.1.7</w:t>
      </w:r>
      <w:r w:rsidR="004E6DC6" w:rsidRPr="005A77F3">
        <w:rPr>
          <w:sz w:val="24"/>
          <w:szCs w:val="24"/>
        </w:rPr>
        <w:t xml:space="preserve">. По требованию участника </w:t>
      </w:r>
      <w:r w:rsidR="0014172F" w:rsidRPr="005A77F3">
        <w:rPr>
          <w:sz w:val="24"/>
          <w:szCs w:val="24"/>
        </w:rPr>
        <w:t>процедуры закупки</w:t>
      </w:r>
      <w:r w:rsidR="004E6DC6" w:rsidRPr="005A77F3">
        <w:rPr>
          <w:sz w:val="24"/>
          <w:szCs w:val="24"/>
        </w:rPr>
        <w:t xml:space="preserve">, подавшего конверт с заявкой на участие в конкурсе, </w:t>
      </w:r>
      <w:r w:rsidR="005F1194">
        <w:rPr>
          <w:sz w:val="24"/>
          <w:szCs w:val="24"/>
        </w:rPr>
        <w:t>Агентство</w:t>
      </w:r>
      <w:r w:rsidR="0014172F" w:rsidRPr="005A77F3">
        <w:rPr>
          <w:sz w:val="24"/>
          <w:szCs w:val="24"/>
        </w:rPr>
        <w:t>м</w:t>
      </w:r>
      <w:r w:rsidR="004E6DC6" w:rsidRPr="005A77F3">
        <w:rPr>
          <w:sz w:val="24"/>
          <w:szCs w:val="24"/>
        </w:rPr>
        <w:t xml:space="preserve"> выдается расписка в получении конверта с заявкой на участие в конкурсе с указанием даты и времени его (её) получения.</w:t>
      </w:r>
    </w:p>
    <w:p w:rsidR="004E6DC6" w:rsidRPr="005A77F3" w:rsidRDefault="00134713" w:rsidP="00134713">
      <w:pPr>
        <w:tabs>
          <w:tab w:val="left" w:pos="1440"/>
        </w:tabs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4.1.</w:t>
      </w:r>
      <w:r w:rsidR="00780978" w:rsidRPr="005A77F3">
        <w:rPr>
          <w:sz w:val="24"/>
          <w:szCs w:val="24"/>
        </w:rPr>
        <w:t>8</w:t>
      </w:r>
      <w:r w:rsidRPr="005A77F3">
        <w:rPr>
          <w:sz w:val="24"/>
          <w:szCs w:val="24"/>
        </w:rPr>
        <w:t>.</w:t>
      </w:r>
      <w:r w:rsidR="005F1194">
        <w:rPr>
          <w:sz w:val="24"/>
          <w:szCs w:val="24"/>
        </w:rPr>
        <w:t>Агентство</w:t>
      </w:r>
      <w:r w:rsidR="008460BE" w:rsidRPr="005A77F3">
        <w:rPr>
          <w:sz w:val="24"/>
          <w:szCs w:val="24"/>
        </w:rPr>
        <w:t xml:space="preserve"> обеспечивает защищенность, неприкосновенность и конфиденциальность конвертов с заявками, чтобы содержание конкурсной заявки </w:t>
      </w:r>
      <w:r w:rsidR="00A43CC5" w:rsidRPr="005A77F3">
        <w:rPr>
          <w:sz w:val="24"/>
          <w:szCs w:val="24"/>
        </w:rPr>
        <w:t xml:space="preserve">рассматривалось только после </w:t>
      </w:r>
      <w:r w:rsidR="00A43CC5" w:rsidRPr="005A77F3">
        <w:rPr>
          <w:sz w:val="24"/>
          <w:szCs w:val="24"/>
        </w:rPr>
        <w:lastRenderedPageBreak/>
        <w:t>вскрытия конвертов с заявками. Лица, осуществляющие</w:t>
      </w:r>
      <w:r w:rsidR="00ED0DDE" w:rsidRPr="005A77F3">
        <w:rPr>
          <w:sz w:val="24"/>
          <w:szCs w:val="24"/>
        </w:rPr>
        <w:t xml:space="preserve"> хранение конвертов с заявками, н</w:t>
      </w:r>
      <w:r w:rsidR="00A43CC5" w:rsidRPr="005A77F3">
        <w:rPr>
          <w:sz w:val="24"/>
          <w:szCs w:val="24"/>
        </w:rPr>
        <w:t>е вправе допускать повреждение таких конвертов до момента их вскрытия.</w:t>
      </w:r>
    </w:p>
    <w:p w:rsidR="008B583A" w:rsidRPr="005A77F3" w:rsidRDefault="008B583A" w:rsidP="00A43CC5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4.1.</w:t>
      </w:r>
      <w:r w:rsidR="00780978" w:rsidRPr="005A77F3">
        <w:rPr>
          <w:sz w:val="24"/>
          <w:szCs w:val="24"/>
        </w:rPr>
        <w:t>9</w:t>
      </w:r>
      <w:r w:rsidRPr="005A77F3">
        <w:rPr>
          <w:sz w:val="24"/>
          <w:szCs w:val="24"/>
        </w:rPr>
        <w:t xml:space="preserve">. Каждый участник </w:t>
      </w:r>
      <w:r w:rsidR="00A43CC5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 может подать только одну заявку на участие в конкурсе. В </w:t>
      </w:r>
      <w:proofErr w:type="gramStart"/>
      <w:r w:rsidRPr="005A77F3">
        <w:rPr>
          <w:sz w:val="24"/>
          <w:szCs w:val="24"/>
        </w:rPr>
        <w:t>случае</w:t>
      </w:r>
      <w:proofErr w:type="gramEnd"/>
      <w:r w:rsidRPr="005A77F3">
        <w:rPr>
          <w:sz w:val="24"/>
          <w:szCs w:val="24"/>
        </w:rPr>
        <w:t xml:space="preserve"> установления факта подачи одним участником </w:t>
      </w:r>
      <w:r w:rsidR="00A43CC5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 двух и более заявок на участие в конкурсе при условии, что поданные ранее заявки таким участником не отозваны, все заявки на участие в конкурсе такого участника </w:t>
      </w:r>
      <w:r w:rsidR="00A43CC5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 не рассматриваются и возвращаются такому участнику. </w:t>
      </w:r>
    </w:p>
    <w:p w:rsidR="004E6DC6" w:rsidRPr="005A77F3" w:rsidRDefault="004E6DC6" w:rsidP="004E6DC6">
      <w:pPr>
        <w:pStyle w:val="20"/>
        <w:ind w:firstLine="720"/>
        <w:jc w:val="left"/>
        <w:rPr>
          <w:sz w:val="24"/>
          <w:szCs w:val="24"/>
        </w:rPr>
      </w:pPr>
      <w:bookmarkStart w:id="57" w:name="_Toc168126704"/>
      <w:bookmarkStart w:id="58" w:name="_Toc253767370"/>
      <w:r w:rsidRPr="005A77F3">
        <w:rPr>
          <w:sz w:val="24"/>
          <w:szCs w:val="24"/>
        </w:rPr>
        <w:t>4.2. Изменения заявок на участие в конкурсе</w:t>
      </w:r>
      <w:bookmarkEnd w:id="57"/>
      <w:bookmarkEnd w:id="58"/>
    </w:p>
    <w:p w:rsidR="004E6DC6" w:rsidRPr="005A77F3" w:rsidRDefault="004E6DC6" w:rsidP="00533CD9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4.2.1. Участник </w:t>
      </w:r>
      <w:r w:rsidR="00533CD9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, подавший заявку на участие в конкурсе, вправе изменить заявку на участие в конкурсе в любое время до </w:t>
      </w:r>
      <w:r w:rsidR="00533CD9" w:rsidRPr="005A77F3">
        <w:rPr>
          <w:sz w:val="24"/>
          <w:szCs w:val="24"/>
        </w:rPr>
        <w:t>окончания срока подачи заявок на участие в открытом конкурсе</w:t>
      </w:r>
      <w:r w:rsidRPr="005A77F3">
        <w:rPr>
          <w:sz w:val="24"/>
          <w:szCs w:val="24"/>
        </w:rPr>
        <w:t>.</w:t>
      </w:r>
    </w:p>
    <w:p w:rsidR="004E6DC6" w:rsidRPr="005A77F3" w:rsidRDefault="004E6DC6" w:rsidP="008B583A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4.2.2. Изменения, внесенные в заявку на участие в конкурсе, считаются неотъемлемой частью заявки на участие в конкурсе. После окончания срока подачи заявок не допускается внесение изменений в заявки на участие в конкурсе.</w:t>
      </w:r>
    </w:p>
    <w:p w:rsidR="004E6DC6" w:rsidRPr="005A77F3" w:rsidRDefault="004E6DC6" w:rsidP="004E6DC6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4.2.3. Заявки на участие в конкурсе изменяются в следующем порядке:</w:t>
      </w:r>
    </w:p>
    <w:p w:rsidR="00AB0C1A" w:rsidRPr="005A77F3" w:rsidRDefault="004E6DC6" w:rsidP="00533CD9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4.2.3.1. Изменения заявки на участие в конкурсе подаются в опечатанном конверте. На соответствующем конверте указываются наименование открытого конкурса, </w:t>
      </w:r>
      <w:r w:rsidR="00073928" w:rsidRPr="005A77F3">
        <w:rPr>
          <w:sz w:val="24"/>
          <w:szCs w:val="24"/>
        </w:rPr>
        <w:t xml:space="preserve">регистрационный </w:t>
      </w:r>
      <w:r w:rsidR="008B583A" w:rsidRPr="005A77F3">
        <w:rPr>
          <w:sz w:val="24"/>
          <w:szCs w:val="24"/>
        </w:rPr>
        <w:t xml:space="preserve">номер </w:t>
      </w:r>
      <w:r w:rsidRPr="005A77F3">
        <w:rPr>
          <w:sz w:val="24"/>
          <w:szCs w:val="24"/>
        </w:rPr>
        <w:t>заявки</w:t>
      </w:r>
      <w:r w:rsidR="00AB0C1A" w:rsidRPr="005A77F3">
        <w:rPr>
          <w:sz w:val="24"/>
          <w:szCs w:val="24"/>
        </w:rPr>
        <w:t>.</w:t>
      </w:r>
    </w:p>
    <w:p w:rsidR="00D7297A" w:rsidRPr="005A77F3" w:rsidRDefault="004E6DC6" w:rsidP="001A71AF">
      <w:pPr>
        <w:tabs>
          <w:tab w:val="left" w:pos="1440"/>
        </w:tabs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4.2.3.</w:t>
      </w:r>
      <w:r w:rsidR="008B583A" w:rsidRPr="005A77F3">
        <w:rPr>
          <w:sz w:val="24"/>
          <w:szCs w:val="24"/>
        </w:rPr>
        <w:t>2</w:t>
      </w:r>
      <w:r w:rsidRPr="005A77F3">
        <w:rPr>
          <w:sz w:val="24"/>
          <w:szCs w:val="24"/>
        </w:rPr>
        <w:t xml:space="preserve">. </w:t>
      </w:r>
      <w:r w:rsidR="00D7297A" w:rsidRPr="005A77F3">
        <w:rPr>
          <w:sz w:val="24"/>
          <w:szCs w:val="24"/>
        </w:rPr>
        <w:t xml:space="preserve">Участники процедуры закупки имеют право изменить свои заявки </w:t>
      </w:r>
      <w:proofErr w:type="gramStart"/>
      <w:r w:rsidR="00D7297A" w:rsidRPr="005A77F3">
        <w:rPr>
          <w:sz w:val="24"/>
          <w:szCs w:val="24"/>
        </w:rPr>
        <w:t xml:space="preserve">на </w:t>
      </w:r>
      <w:r w:rsidR="00A1798E" w:rsidRPr="005A77F3">
        <w:rPr>
          <w:sz w:val="24"/>
          <w:szCs w:val="24"/>
        </w:rPr>
        <w:br/>
      </w:r>
      <w:r w:rsidR="00D7297A" w:rsidRPr="005A77F3">
        <w:rPr>
          <w:sz w:val="24"/>
          <w:szCs w:val="24"/>
        </w:rPr>
        <w:t>участие в конкурсе в день вскрытия конвертов с заявками непосредственно перед вскрытием</w:t>
      </w:r>
      <w:proofErr w:type="gramEnd"/>
      <w:r w:rsidR="00D7297A" w:rsidRPr="005A77F3">
        <w:rPr>
          <w:sz w:val="24"/>
          <w:szCs w:val="24"/>
        </w:rPr>
        <w:t xml:space="preserve"> конвертов с заявками на участие в конкурсе. Конверты с изменениями заявок на участие в конкурсе вскрываются </w:t>
      </w:r>
      <w:r w:rsidR="00F336F5">
        <w:rPr>
          <w:sz w:val="24"/>
          <w:szCs w:val="24"/>
        </w:rPr>
        <w:t xml:space="preserve">Комиссией </w:t>
      </w:r>
      <w:proofErr w:type="gramStart"/>
      <w:r w:rsidR="00F336F5">
        <w:rPr>
          <w:sz w:val="24"/>
          <w:szCs w:val="24"/>
        </w:rPr>
        <w:t>по закупкам</w:t>
      </w:r>
      <w:r w:rsidR="00D7297A" w:rsidRPr="005A77F3">
        <w:rPr>
          <w:sz w:val="24"/>
          <w:szCs w:val="24"/>
        </w:rPr>
        <w:t xml:space="preserve"> одновременно с конвертами с заявками на участие в конкурсе</w:t>
      </w:r>
      <w:proofErr w:type="gramEnd"/>
      <w:r w:rsidR="00D7297A" w:rsidRPr="005A77F3">
        <w:rPr>
          <w:sz w:val="24"/>
          <w:szCs w:val="24"/>
        </w:rPr>
        <w:t>.</w:t>
      </w:r>
    </w:p>
    <w:p w:rsidR="00D7297A" w:rsidRPr="005A77F3" w:rsidRDefault="00D7297A" w:rsidP="004E6DC6">
      <w:pPr>
        <w:pStyle w:val="20"/>
        <w:ind w:firstLine="720"/>
        <w:jc w:val="left"/>
        <w:rPr>
          <w:sz w:val="24"/>
          <w:szCs w:val="24"/>
        </w:rPr>
      </w:pPr>
      <w:bookmarkStart w:id="59" w:name="_Toc168126705"/>
      <w:bookmarkStart w:id="60" w:name="_Toc253767371"/>
    </w:p>
    <w:p w:rsidR="004E6DC6" w:rsidRPr="005A77F3" w:rsidRDefault="004E6DC6" w:rsidP="004E6DC6">
      <w:pPr>
        <w:pStyle w:val="20"/>
        <w:ind w:firstLine="720"/>
        <w:jc w:val="left"/>
        <w:rPr>
          <w:sz w:val="24"/>
          <w:szCs w:val="24"/>
        </w:rPr>
      </w:pPr>
      <w:r w:rsidRPr="005A77F3">
        <w:rPr>
          <w:sz w:val="24"/>
          <w:szCs w:val="24"/>
        </w:rPr>
        <w:t>4.3. Отзыв заявок на участие в конкурсе</w:t>
      </w:r>
      <w:bookmarkEnd w:id="59"/>
      <w:bookmarkEnd w:id="60"/>
    </w:p>
    <w:p w:rsidR="004E6DC6" w:rsidRPr="005A77F3" w:rsidRDefault="004E6DC6" w:rsidP="002110F0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4.3.1. Участник </w:t>
      </w:r>
      <w:r w:rsidR="002110F0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>, подавший заявку на участие в конкурсе, вправе отозвать заявку на участие в конкурсе</w:t>
      </w:r>
      <w:r w:rsidRPr="005A77F3">
        <w:rPr>
          <w:b/>
          <w:sz w:val="24"/>
          <w:szCs w:val="24"/>
        </w:rPr>
        <w:t xml:space="preserve"> </w:t>
      </w:r>
      <w:r w:rsidRPr="005A77F3">
        <w:rPr>
          <w:sz w:val="24"/>
          <w:szCs w:val="24"/>
        </w:rPr>
        <w:t>в любое время до момента вскрытия конкурсной комиссией конвертов с заявками на участие в конкурсе.</w:t>
      </w:r>
    </w:p>
    <w:p w:rsidR="004E6DC6" w:rsidRPr="005A77F3" w:rsidRDefault="004E6DC6" w:rsidP="004E6DC6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4.3.2. Заявки на участие в конкурсе отзываются в следующем порядке:</w:t>
      </w:r>
    </w:p>
    <w:p w:rsidR="004E6DC6" w:rsidRPr="005A77F3" w:rsidRDefault="004E6DC6" w:rsidP="00D23E9E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4.3.2.1. Участник </w:t>
      </w:r>
      <w:r w:rsidR="002110F0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 подает в письменном виде уведомление, скрепленное  пе</w:t>
      </w:r>
      <w:r w:rsidR="00D113CC" w:rsidRPr="005A77F3">
        <w:rPr>
          <w:sz w:val="24"/>
          <w:szCs w:val="24"/>
        </w:rPr>
        <w:t xml:space="preserve">чатью и заверенное </w:t>
      </w:r>
      <w:r w:rsidRPr="005A77F3">
        <w:rPr>
          <w:sz w:val="24"/>
          <w:szCs w:val="24"/>
        </w:rPr>
        <w:t xml:space="preserve">подписью уполномоченного лица участника </w:t>
      </w:r>
      <w:r w:rsidR="00D113CC" w:rsidRPr="005A77F3">
        <w:rPr>
          <w:sz w:val="24"/>
          <w:szCs w:val="24"/>
        </w:rPr>
        <w:br/>
      </w:r>
      <w:r w:rsidR="002110F0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 об отзыве заявки, содержащее информацию о том, что он отзывает свою заявку на участие в конкурсе. При этом в соответствующем уведомлении в обязательном порядке должна быть указана следующая информация: наименование</w:t>
      </w:r>
      <w:r w:rsidR="00073928" w:rsidRPr="005A77F3">
        <w:rPr>
          <w:sz w:val="24"/>
          <w:szCs w:val="24"/>
        </w:rPr>
        <w:t xml:space="preserve"> открытого</w:t>
      </w:r>
      <w:r w:rsidRPr="005A77F3">
        <w:rPr>
          <w:sz w:val="24"/>
          <w:szCs w:val="24"/>
        </w:rPr>
        <w:t xml:space="preserve"> конкурса,</w:t>
      </w:r>
      <w:r w:rsidR="00073928" w:rsidRPr="005A77F3">
        <w:rPr>
          <w:sz w:val="24"/>
          <w:szCs w:val="24"/>
        </w:rPr>
        <w:t xml:space="preserve"> регистрационный</w:t>
      </w:r>
      <w:r w:rsidRPr="005A77F3">
        <w:rPr>
          <w:sz w:val="24"/>
          <w:szCs w:val="24"/>
        </w:rPr>
        <w:t xml:space="preserve"> номер</w:t>
      </w:r>
      <w:r w:rsidR="00D23E9E" w:rsidRPr="005A77F3">
        <w:rPr>
          <w:sz w:val="24"/>
          <w:szCs w:val="24"/>
        </w:rPr>
        <w:t xml:space="preserve"> заявки</w:t>
      </w:r>
      <w:r w:rsidRPr="005A77F3">
        <w:rPr>
          <w:sz w:val="24"/>
          <w:szCs w:val="24"/>
        </w:rPr>
        <w:t>, дата, время, способ подачи заявки на участие в конкурсе.</w:t>
      </w:r>
    </w:p>
    <w:p w:rsidR="002110F0" w:rsidRPr="005A77F3" w:rsidRDefault="004E6DC6" w:rsidP="00D7297A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4.3.3. </w:t>
      </w:r>
      <w:r w:rsidR="00D7297A" w:rsidRPr="005A77F3">
        <w:rPr>
          <w:sz w:val="24"/>
          <w:szCs w:val="24"/>
        </w:rPr>
        <w:t xml:space="preserve">Участники процедуры закупки имеют право отозвать свои заявки </w:t>
      </w:r>
      <w:proofErr w:type="gramStart"/>
      <w:r w:rsidR="00D7297A" w:rsidRPr="005A77F3">
        <w:rPr>
          <w:sz w:val="24"/>
          <w:szCs w:val="24"/>
        </w:rPr>
        <w:t xml:space="preserve">на участие </w:t>
      </w:r>
      <w:r w:rsidR="00D113CC" w:rsidRPr="005A77F3">
        <w:rPr>
          <w:sz w:val="24"/>
          <w:szCs w:val="24"/>
        </w:rPr>
        <w:br/>
      </w:r>
      <w:r w:rsidR="00D7297A" w:rsidRPr="005A77F3">
        <w:rPr>
          <w:sz w:val="24"/>
          <w:szCs w:val="24"/>
        </w:rPr>
        <w:t>в конкурсе в день вскрытия конвертов с заявками на участие</w:t>
      </w:r>
      <w:proofErr w:type="gramEnd"/>
      <w:r w:rsidR="00D7297A" w:rsidRPr="005A77F3">
        <w:rPr>
          <w:sz w:val="24"/>
          <w:szCs w:val="24"/>
        </w:rPr>
        <w:t xml:space="preserve"> в конкурсе непосредственно перед вскрытием конвертов с заявками на участие в конкурсе не позднее времени, указанного в извещении о проведении открытого конкурса.</w:t>
      </w:r>
    </w:p>
    <w:p w:rsidR="004E6DC6" w:rsidRPr="005A77F3" w:rsidRDefault="004E6DC6" w:rsidP="004E6DC6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4.3.4. Уведомления об отзыве заявок на участие в конкурсе регистрируются в Журнале регистрации заявок на участие в конкурсе.</w:t>
      </w:r>
    </w:p>
    <w:p w:rsidR="004E6DC6" w:rsidRPr="005A77F3" w:rsidRDefault="004E6DC6" w:rsidP="00AB0C1A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4.3.5. </w:t>
      </w:r>
      <w:proofErr w:type="gramStart"/>
      <w:r w:rsidRPr="005A77F3">
        <w:rPr>
          <w:sz w:val="24"/>
          <w:szCs w:val="24"/>
        </w:rPr>
        <w:t xml:space="preserve">После получения и регистрации уведомления об отзыве заявки </w:t>
      </w:r>
      <w:r w:rsidR="00073928" w:rsidRPr="005A77F3">
        <w:rPr>
          <w:sz w:val="24"/>
          <w:szCs w:val="24"/>
        </w:rPr>
        <w:t>на участие в конку</w:t>
      </w:r>
      <w:r w:rsidR="002110F0" w:rsidRPr="005A77F3">
        <w:rPr>
          <w:sz w:val="24"/>
          <w:szCs w:val="24"/>
        </w:rPr>
        <w:t xml:space="preserve">рсе </w:t>
      </w:r>
      <w:r w:rsidR="005F1194">
        <w:rPr>
          <w:sz w:val="24"/>
          <w:szCs w:val="24"/>
        </w:rPr>
        <w:t>Агентство</w:t>
      </w:r>
      <w:r w:rsidR="00073928" w:rsidRPr="005A77F3">
        <w:rPr>
          <w:sz w:val="24"/>
          <w:szCs w:val="24"/>
        </w:rPr>
        <w:t xml:space="preserve"> сравнивает </w:t>
      </w:r>
      <w:r w:rsidRPr="005A77F3">
        <w:rPr>
          <w:sz w:val="24"/>
          <w:szCs w:val="24"/>
        </w:rPr>
        <w:t xml:space="preserve">регистрационный номер заявки, указанный в заявке и в уведомлении об отзыве соответствующей заявки на участие в конкурсе и в случае, если они совпадают, вскрывают (в случае, если на конверте не указаны почтовый адрес участника </w:t>
      </w:r>
      <w:r w:rsidR="002110F0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>) конверт с заявкой на участие в конкурсе</w:t>
      </w:r>
      <w:r w:rsidR="00AB0C1A" w:rsidRPr="005A77F3">
        <w:rPr>
          <w:sz w:val="24"/>
          <w:szCs w:val="24"/>
        </w:rPr>
        <w:t>,</w:t>
      </w:r>
      <w:r w:rsidRPr="005A77F3">
        <w:rPr>
          <w:sz w:val="24"/>
          <w:szCs w:val="24"/>
        </w:rPr>
        <w:t xml:space="preserve"> которая отозвана.  </w:t>
      </w:r>
      <w:proofErr w:type="gramEnd"/>
    </w:p>
    <w:p w:rsidR="004E6DC6" w:rsidRPr="005A77F3" w:rsidRDefault="004E6DC6" w:rsidP="004E6DC6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4.3.6. После окончания срока подачи заявок на участие в конкурсе отзыв заявок на участие в конкурсе не допускается.</w:t>
      </w:r>
    </w:p>
    <w:p w:rsidR="004E6DC6" w:rsidRPr="005A77F3" w:rsidRDefault="004E6DC6" w:rsidP="007877CE">
      <w:pPr>
        <w:pStyle w:val="20"/>
        <w:ind w:firstLine="720"/>
        <w:jc w:val="left"/>
        <w:rPr>
          <w:sz w:val="24"/>
          <w:szCs w:val="24"/>
        </w:rPr>
      </w:pPr>
      <w:bookmarkStart w:id="61" w:name="_Toc168126706"/>
      <w:bookmarkStart w:id="62" w:name="_Toc253767372"/>
      <w:r w:rsidRPr="005A77F3">
        <w:rPr>
          <w:sz w:val="24"/>
          <w:szCs w:val="24"/>
        </w:rPr>
        <w:t>4.</w:t>
      </w:r>
      <w:r w:rsidR="00415C20" w:rsidRPr="005A77F3">
        <w:rPr>
          <w:sz w:val="24"/>
          <w:szCs w:val="24"/>
        </w:rPr>
        <w:t>4</w:t>
      </w:r>
      <w:r w:rsidRPr="005A77F3">
        <w:rPr>
          <w:sz w:val="24"/>
          <w:szCs w:val="24"/>
        </w:rPr>
        <w:t>. Заявки на участие в конкурсе, поданные с опозданием</w:t>
      </w:r>
      <w:bookmarkEnd w:id="61"/>
      <w:bookmarkEnd w:id="62"/>
    </w:p>
    <w:p w:rsidR="004E6DC6" w:rsidRDefault="004E6DC6" w:rsidP="007877CE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4.</w:t>
      </w:r>
      <w:r w:rsidR="00415C20" w:rsidRPr="005A77F3">
        <w:rPr>
          <w:sz w:val="24"/>
          <w:szCs w:val="24"/>
        </w:rPr>
        <w:t>4</w:t>
      </w:r>
      <w:r w:rsidRPr="005A77F3">
        <w:rPr>
          <w:sz w:val="24"/>
          <w:szCs w:val="24"/>
        </w:rPr>
        <w:t xml:space="preserve">.1. </w:t>
      </w:r>
      <w:r w:rsidR="008A17DA" w:rsidRPr="005A77F3">
        <w:rPr>
          <w:sz w:val="24"/>
          <w:szCs w:val="24"/>
        </w:rPr>
        <w:t>Конверты с заявками, поступившие после истечения окончательного срока представления конкурсных заявок, не вскрыва</w:t>
      </w:r>
      <w:r w:rsidR="00E53FAD" w:rsidRPr="005A77F3">
        <w:rPr>
          <w:sz w:val="24"/>
          <w:szCs w:val="24"/>
        </w:rPr>
        <w:t>ю</w:t>
      </w:r>
      <w:r w:rsidR="008A17DA" w:rsidRPr="005A77F3">
        <w:rPr>
          <w:sz w:val="24"/>
          <w:szCs w:val="24"/>
        </w:rPr>
        <w:t>тся и возвраща</w:t>
      </w:r>
      <w:r w:rsidR="00E53FAD" w:rsidRPr="005A77F3">
        <w:rPr>
          <w:sz w:val="24"/>
          <w:szCs w:val="24"/>
        </w:rPr>
        <w:t>ю</w:t>
      </w:r>
      <w:r w:rsidR="008A17DA" w:rsidRPr="005A77F3">
        <w:rPr>
          <w:sz w:val="24"/>
          <w:szCs w:val="24"/>
        </w:rPr>
        <w:t xml:space="preserve">тся лицу, подавшему заявку. В </w:t>
      </w:r>
      <w:proofErr w:type="gramStart"/>
      <w:r w:rsidR="008A17DA" w:rsidRPr="005A77F3">
        <w:rPr>
          <w:sz w:val="24"/>
          <w:szCs w:val="24"/>
        </w:rPr>
        <w:t>случае</w:t>
      </w:r>
      <w:proofErr w:type="gramEnd"/>
      <w:r w:rsidR="008A17DA" w:rsidRPr="005A77F3">
        <w:rPr>
          <w:sz w:val="24"/>
          <w:szCs w:val="24"/>
        </w:rPr>
        <w:t xml:space="preserve"> если на конверте (иной упаковке, в которую помещена заявка) отсутствует указание </w:t>
      </w:r>
      <w:r w:rsidR="008A17DA" w:rsidRPr="005A77F3">
        <w:rPr>
          <w:sz w:val="24"/>
          <w:szCs w:val="24"/>
        </w:rPr>
        <w:lastRenderedPageBreak/>
        <w:t xml:space="preserve">наименования и адреса местонахождения, заявка вскрывается одновременно с остальными заявками в установленном порядке и возвращается </w:t>
      </w:r>
      <w:r w:rsidR="00AB0C1A" w:rsidRPr="005A77F3">
        <w:rPr>
          <w:sz w:val="24"/>
          <w:szCs w:val="24"/>
        </w:rPr>
        <w:t>лицу</w:t>
      </w:r>
      <w:r w:rsidR="00A1798E" w:rsidRPr="005A77F3">
        <w:rPr>
          <w:sz w:val="24"/>
          <w:szCs w:val="24"/>
        </w:rPr>
        <w:t>, направившем такую заявку.</w:t>
      </w:r>
    </w:p>
    <w:p w:rsidR="00CB3CF6" w:rsidRPr="005A77F3" w:rsidRDefault="00CB3CF6" w:rsidP="007877CE">
      <w:pPr>
        <w:ind w:firstLine="720"/>
        <w:jc w:val="both"/>
        <w:rPr>
          <w:sz w:val="24"/>
          <w:szCs w:val="24"/>
        </w:rPr>
      </w:pPr>
    </w:p>
    <w:p w:rsidR="004E6DC6" w:rsidRPr="005A77F3" w:rsidRDefault="004E6DC6" w:rsidP="00D113CC">
      <w:pPr>
        <w:pStyle w:val="20"/>
        <w:numPr>
          <w:ilvl w:val="0"/>
          <w:numId w:val="18"/>
        </w:numPr>
        <w:rPr>
          <w:sz w:val="24"/>
          <w:szCs w:val="24"/>
        </w:rPr>
      </w:pPr>
      <w:bookmarkStart w:id="63" w:name="_Toc253767374"/>
      <w:r w:rsidRPr="005A77F3">
        <w:rPr>
          <w:sz w:val="24"/>
          <w:szCs w:val="24"/>
        </w:rPr>
        <w:t xml:space="preserve">ВСКРЫТИЕ КОНВЕРТОВ С ЗАЯВКАМИ НА УЧАСТИЕ В </w:t>
      </w:r>
      <w:proofErr w:type="gramStart"/>
      <w:r w:rsidRPr="005A77F3">
        <w:rPr>
          <w:sz w:val="24"/>
          <w:szCs w:val="24"/>
        </w:rPr>
        <w:t>КОНКУРСЕ</w:t>
      </w:r>
      <w:proofErr w:type="gramEnd"/>
      <w:r w:rsidRPr="005A77F3">
        <w:rPr>
          <w:sz w:val="24"/>
          <w:szCs w:val="24"/>
        </w:rPr>
        <w:t>, РАССМОТРЕНИЕ, ОЦЕНКА И СОПОСТАВЛЕНИЕ ЗАЯВОК НА УЧАСТИЕ В КОНКУРСЕ</w:t>
      </w:r>
      <w:bookmarkEnd w:id="63"/>
    </w:p>
    <w:p w:rsidR="00A1798E" w:rsidRPr="005A77F3" w:rsidRDefault="00A1798E" w:rsidP="00A1798E">
      <w:pPr>
        <w:ind w:left="495"/>
      </w:pPr>
    </w:p>
    <w:p w:rsidR="004E6DC6" w:rsidRPr="005A77F3" w:rsidRDefault="004E6DC6" w:rsidP="004E6DC6">
      <w:pPr>
        <w:pStyle w:val="20"/>
        <w:ind w:firstLine="720"/>
        <w:jc w:val="both"/>
        <w:rPr>
          <w:sz w:val="24"/>
          <w:szCs w:val="24"/>
        </w:rPr>
      </w:pPr>
      <w:bookmarkStart w:id="64" w:name="_Toc138742694"/>
      <w:bookmarkStart w:id="65" w:name="_Toc168126709"/>
      <w:bookmarkStart w:id="66" w:name="_Toc253767375"/>
      <w:r w:rsidRPr="005A77F3">
        <w:rPr>
          <w:sz w:val="24"/>
          <w:szCs w:val="24"/>
        </w:rPr>
        <w:t>5.1. Порядок вскрытия конвертов с заявками на участие в конкурсе</w:t>
      </w:r>
      <w:bookmarkEnd w:id="64"/>
      <w:bookmarkEnd w:id="65"/>
      <w:bookmarkEnd w:id="66"/>
    </w:p>
    <w:p w:rsidR="004E6DC6" w:rsidRPr="005A77F3" w:rsidRDefault="004E6DC6" w:rsidP="004409B1">
      <w:pPr>
        <w:ind w:firstLine="720"/>
        <w:jc w:val="both"/>
        <w:rPr>
          <w:sz w:val="24"/>
          <w:szCs w:val="24"/>
        </w:rPr>
      </w:pPr>
      <w:bookmarkStart w:id="67" w:name="_Ref119429700"/>
      <w:r w:rsidRPr="005A77F3">
        <w:rPr>
          <w:sz w:val="24"/>
          <w:szCs w:val="24"/>
        </w:rPr>
        <w:t xml:space="preserve">5.1.1. Публично в день, во время и в месте, указанные в извещении о проведении конкурса, </w:t>
      </w:r>
      <w:r w:rsidR="00F336F5">
        <w:rPr>
          <w:sz w:val="24"/>
          <w:szCs w:val="24"/>
        </w:rPr>
        <w:t>Комиссией по закупкам</w:t>
      </w:r>
      <w:r w:rsidRPr="005A77F3">
        <w:rPr>
          <w:sz w:val="24"/>
          <w:szCs w:val="24"/>
        </w:rPr>
        <w:t xml:space="preserve"> вскрываются конверты с заявками на участие в конкурсе </w:t>
      </w:r>
      <w:r w:rsidR="001251F7" w:rsidRPr="005A77F3">
        <w:rPr>
          <w:sz w:val="24"/>
          <w:szCs w:val="24"/>
        </w:rPr>
        <w:br/>
      </w:r>
      <w:r w:rsidR="00C04EC4" w:rsidRPr="005A77F3">
        <w:rPr>
          <w:sz w:val="24"/>
          <w:szCs w:val="24"/>
        </w:rPr>
        <w:t xml:space="preserve">(далее - </w:t>
      </w:r>
      <w:r w:rsidRPr="005A77F3">
        <w:rPr>
          <w:sz w:val="24"/>
          <w:szCs w:val="24"/>
        </w:rPr>
        <w:t>вскрытие конвертов с заявками на участие в</w:t>
      </w:r>
      <w:r w:rsidR="00C04EC4" w:rsidRPr="005A77F3">
        <w:rPr>
          <w:sz w:val="24"/>
          <w:szCs w:val="24"/>
        </w:rPr>
        <w:t xml:space="preserve"> конкурсе, процедура вскрытия). </w:t>
      </w:r>
      <w:r w:rsidRPr="005A77F3">
        <w:rPr>
          <w:sz w:val="24"/>
          <w:szCs w:val="24"/>
        </w:rPr>
        <w:t>Вскрытие конвертов с заявками на участие в конкурсе осуществляется в один день.</w:t>
      </w:r>
    </w:p>
    <w:p w:rsidR="004E6DC6" w:rsidRPr="005A77F3" w:rsidRDefault="004E6DC6" w:rsidP="001A71AF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5.1.2. Участники </w:t>
      </w:r>
      <w:r w:rsidR="008A17DA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 (их уполномоченные представители) вправе присутствовать при вскрытии конвертов с заявками на участие в конкурсе. Уполномоченные представители участников </w:t>
      </w:r>
      <w:r w:rsidR="008A17DA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 представляют</w:t>
      </w:r>
      <w:r w:rsidR="001A71AF" w:rsidRPr="005A77F3">
        <w:rPr>
          <w:sz w:val="24"/>
          <w:szCs w:val="24"/>
        </w:rPr>
        <w:t xml:space="preserve"> </w:t>
      </w:r>
      <w:r w:rsidRPr="005A77F3">
        <w:rPr>
          <w:sz w:val="24"/>
          <w:szCs w:val="24"/>
        </w:rPr>
        <w:t xml:space="preserve">документ, подтверждающий полномочия лица на осуществление действий от имени участника </w:t>
      </w:r>
      <w:r w:rsidR="008A17DA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. Уполномоченные представители участников </w:t>
      </w:r>
      <w:r w:rsidR="008A17DA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, присутствующие при вскрытии конвертов с заявками на участие в конкурсе, должны предоставить доверенность, выданную от имени участника </w:t>
      </w:r>
      <w:r w:rsidR="008A17DA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>.</w:t>
      </w:r>
    </w:p>
    <w:p w:rsidR="004E6DC6" w:rsidRPr="005A77F3" w:rsidRDefault="004E6DC6" w:rsidP="004409B1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5.1.3. Все присутствующие при вскрытии конвертов с заявками на участи</w:t>
      </w:r>
      <w:r w:rsidR="008A17DA" w:rsidRPr="005A77F3">
        <w:rPr>
          <w:sz w:val="24"/>
          <w:szCs w:val="24"/>
        </w:rPr>
        <w:t xml:space="preserve">е в конкурсе лица регистрируются </w:t>
      </w:r>
      <w:r w:rsidR="00F336F5">
        <w:rPr>
          <w:sz w:val="24"/>
          <w:szCs w:val="24"/>
        </w:rPr>
        <w:t>Комиссией по закупкам</w:t>
      </w:r>
      <w:r w:rsidRPr="005A77F3">
        <w:rPr>
          <w:sz w:val="24"/>
          <w:szCs w:val="24"/>
        </w:rPr>
        <w:t>.</w:t>
      </w:r>
    </w:p>
    <w:p w:rsidR="004E6DC6" w:rsidRPr="005A77F3" w:rsidRDefault="004E6DC6" w:rsidP="004409B1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5.1.4. </w:t>
      </w:r>
      <w:proofErr w:type="gramStart"/>
      <w:r w:rsidRPr="005A77F3">
        <w:rPr>
          <w:sz w:val="24"/>
          <w:szCs w:val="24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пункте 5.1.1., </w:t>
      </w:r>
      <w:r w:rsidR="00F336F5">
        <w:rPr>
          <w:sz w:val="24"/>
          <w:szCs w:val="24"/>
        </w:rPr>
        <w:t>Комиссия по закупкам</w:t>
      </w:r>
      <w:r w:rsidRPr="005A77F3">
        <w:rPr>
          <w:sz w:val="24"/>
          <w:szCs w:val="24"/>
        </w:rPr>
        <w:t xml:space="preserve"> объявляет присутствующим при вскрытии таких конвертов участникам </w:t>
      </w:r>
      <w:r w:rsidR="003D5A70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 о возможности подать заявки на участие в конкурсе, изменить заявки или отозвать поданные заявки на участие в конкурсе до вскрытия</w:t>
      </w:r>
      <w:proofErr w:type="gramEnd"/>
      <w:r w:rsidRPr="005A77F3">
        <w:rPr>
          <w:sz w:val="24"/>
          <w:szCs w:val="24"/>
        </w:rPr>
        <w:t xml:space="preserve"> конвертов с </w:t>
      </w:r>
      <w:r w:rsidR="00911F32" w:rsidRPr="005A77F3">
        <w:rPr>
          <w:sz w:val="24"/>
          <w:szCs w:val="24"/>
        </w:rPr>
        <w:t>заявками на участие в конкурсе.</w:t>
      </w:r>
    </w:p>
    <w:p w:rsidR="004E6DC6" w:rsidRPr="005A77F3" w:rsidRDefault="004E6DC6" w:rsidP="004409B1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5.1.5. </w:t>
      </w:r>
      <w:r w:rsidR="00F336F5">
        <w:rPr>
          <w:sz w:val="24"/>
          <w:szCs w:val="24"/>
        </w:rPr>
        <w:t>Комиссией по закупкам</w:t>
      </w:r>
      <w:r w:rsidRPr="005A77F3">
        <w:rPr>
          <w:sz w:val="24"/>
          <w:szCs w:val="24"/>
        </w:rPr>
        <w:t xml:space="preserve"> вскрываются конверты с заявками на участие в конкурсе, которые по</w:t>
      </w:r>
      <w:r w:rsidR="003D5A70" w:rsidRPr="005A77F3">
        <w:rPr>
          <w:sz w:val="24"/>
          <w:szCs w:val="24"/>
        </w:rPr>
        <w:t xml:space="preserve">ступили </w:t>
      </w:r>
      <w:r w:rsidR="00911F32" w:rsidRPr="005A77F3">
        <w:rPr>
          <w:sz w:val="24"/>
          <w:szCs w:val="24"/>
        </w:rPr>
        <w:t xml:space="preserve">в </w:t>
      </w:r>
      <w:r w:rsidR="005F1194">
        <w:rPr>
          <w:sz w:val="24"/>
          <w:szCs w:val="24"/>
        </w:rPr>
        <w:t>Агентство</w:t>
      </w:r>
      <w:r w:rsidR="00911F32" w:rsidRPr="005A77F3">
        <w:rPr>
          <w:sz w:val="24"/>
          <w:szCs w:val="24"/>
        </w:rPr>
        <w:t>,</w:t>
      </w:r>
      <w:r w:rsidRPr="005A77F3">
        <w:rPr>
          <w:sz w:val="24"/>
          <w:szCs w:val="24"/>
        </w:rPr>
        <w:t xml:space="preserve"> до вскрытия заявок на участие в конкурсе </w:t>
      </w:r>
      <w:r w:rsidR="00911F32" w:rsidRPr="005A77F3">
        <w:rPr>
          <w:sz w:val="24"/>
          <w:szCs w:val="24"/>
        </w:rPr>
        <w:br/>
      </w:r>
      <w:r w:rsidRPr="005A77F3">
        <w:rPr>
          <w:sz w:val="24"/>
          <w:szCs w:val="24"/>
        </w:rPr>
        <w:t xml:space="preserve">и в порядке, указанном в Журнале регистрации заявок. </w:t>
      </w:r>
    </w:p>
    <w:p w:rsidR="004E6DC6" w:rsidRPr="005A77F3" w:rsidRDefault="004E6DC6" w:rsidP="004E6DC6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5.1.6. При вскрытии конвертов с заявками на участие в конкурсе объявляются и заносятся в протокол вскрытия конвертов с заявками на участие в конкурсе:</w:t>
      </w:r>
    </w:p>
    <w:p w:rsidR="004E6DC6" w:rsidRPr="005A77F3" w:rsidRDefault="004E6DC6" w:rsidP="005568FF">
      <w:pPr>
        <w:numPr>
          <w:ilvl w:val="0"/>
          <w:numId w:val="9"/>
        </w:numPr>
        <w:tabs>
          <w:tab w:val="clear" w:pos="1440"/>
          <w:tab w:val="num" w:pos="0"/>
        </w:tabs>
        <w:ind w:left="0" w:firstLine="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наименование и почтовый адрес каждого участника </w:t>
      </w:r>
      <w:r w:rsidR="003D5A70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, конверт с заявкой на </w:t>
      </w:r>
      <w:proofErr w:type="gramStart"/>
      <w:r w:rsidRPr="005A77F3">
        <w:rPr>
          <w:sz w:val="24"/>
          <w:szCs w:val="24"/>
        </w:rPr>
        <w:t>участие</w:t>
      </w:r>
      <w:proofErr w:type="gramEnd"/>
      <w:r w:rsidRPr="005A77F3">
        <w:rPr>
          <w:sz w:val="24"/>
          <w:szCs w:val="24"/>
        </w:rPr>
        <w:t xml:space="preserve"> в конкурсе которого вскрывается;</w:t>
      </w:r>
    </w:p>
    <w:p w:rsidR="004E6DC6" w:rsidRPr="005A77F3" w:rsidRDefault="004E6DC6" w:rsidP="005568FF">
      <w:pPr>
        <w:numPr>
          <w:ilvl w:val="0"/>
          <w:numId w:val="9"/>
        </w:numPr>
        <w:tabs>
          <w:tab w:val="clear" w:pos="1440"/>
          <w:tab w:val="num" w:pos="720"/>
        </w:tabs>
        <w:ind w:left="0" w:firstLine="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наличие в заявке сведений и документов, предусмотренных конкурсной документацией;</w:t>
      </w:r>
    </w:p>
    <w:p w:rsidR="00FC464B" w:rsidRPr="005A77F3" w:rsidRDefault="004E6DC6" w:rsidP="00FC464B">
      <w:pPr>
        <w:numPr>
          <w:ilvl w:val="0"/>
          <w:numId w:val="9"/>
        </w:numPr>
        <w:tabs>
          <w:tab w:val="clear" w:pos="1440"/>
          <w:tab w:val="num" w:pos="720"/>
        </w:tabs>
        <w:ind w:left="0" w:firstLine="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условия исполнения договор</w:t>
      </w:r>
      <w:r w:rsidR="00F51D9D" w:rsidRPr="005A77F3">
        <w:rPr>
          <w:sz w:val="24"/>
          <w:szCs w:val="24"/>
        </w:rPr>
        <w:t>а</w:t>
      </w:r>
      <w:r w:rsidR="00843739" w:rsidRPr="005A77F3">
        <w:rPr>
          <w:sz w:val="24"/>
          <w:szCs w:val="24"/>
        </w:rPr>
        <w:t>, указанные в</w:t>
      </w:r>
      <w:r w:rsidRPr="005A77F3">
        <w:rPr>
          <w:sz w:val="24"/>
          <w:szCs w:val="24"/>
        </w:rPr>
        <w:t xml:space="preserve"> заявке</w:t>
      </w:r>
      <w:r w:rsidR="00E53FAD" w:rsidRPr="005A77F3">
        <w:rPr>
          <w:sz w:val="24"/>
          <w:szCs w:val="24"/>
        </w:rPr>
        <w:t>.</w:t>
      </w:r>
      <w:r w:rsidRPr="005A77F3">
        <w:rPr>
          <w:sz w:val="24"/>
          <w:szCs w:val="24"/>
        </w:rPr>
        <w:t xml:space="preserve"> </w:t>
      </w:r>
    </w:p>
    <w:p w:rsidR="004E6DC6" w:rsidRPr="005A77F3" w:rsidRDefault="004E6DC6" w:rsidP="00FC464B">
      <w:pPr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5.1.7. Протокол вскрытия конвертов с заявками на участие в конкурсе ведется </w:t>
      </w:r>
      <w:r w:rsidR="00F336F5">
        <w:rPr>
          <w:sz w:val="24"/>
          <w:szCs w:val="24"/>
        </w:rPr>
        <w:t>Комиссией по закупкам</w:t>
      </w:r>
      <w:r w:rsidRPr="005A77F3">
        <w:rPr>
          <w:sz w:val="24"/>
          <w:szCs w:val="24"/>
        </w:rPr>
        <w:t xml:space="preserve"> и подписывается всеми присутствующими членами </w:t>
      </w:r>
      <w:r w:rsidR="004409B1" w:rsidRPr="005A77F3">
        <w:rPr>
          <w:sz w:val="24"/>
          <w:szCs w:val="24"/>
        </w:rPr>
        <w:t>З</w:t>
      </w:r>
      <w:r w:rsidR="003D5A70" w:rsidRPr="005A77F3">
        <w:rPr>
          <w:sz w:val="24"/>
          <w:szCs w:val="24"/>
        </w:rPr>
        <w:t>акупочной</w:t>
      </w:r>
      <w:r w:rsidRPr="005A77F3">
        <w:rPr>
          <w:sz w:val="24"/>
          <w:szCs w:val="24"/>
        </w:rPr>
        <w:t xml:space="preserve"> комиссии непосредственно после вскрытия конвертов с заявками на участие в конкурсе. Указанный протокол размещается </w:t>
      </w:r>
      <w:r w:rsidR="005F1194">
        <w:rPr>
          <w:sz w:val="24"/>
          <w:szCs w:val="24"/>
        </w:rPr>
        <w:t>Агентство</w:t>
      </w:r>
      <w:r w:rsidR="003D5A70" w:rsidRPr="005A77F3">
        <w:rPr>
          <w:sz w:val="24"/>
          <w:szCs w:val="24"/>
        </w:rPr>
        <w:t>м</w:t>
      </w:r>
      <w:r w:rsidRPr="005A77F3">
        <w:rPr>
          <w:sz w:val="24"/>
          <w:szCs w:val="24"/>
        </w:rPr>
        <w:t xml:space="preserve"> в течение </w:t>
      </w:r>
      <w:r w:rsidR="007915F5" w:rsidRPr="005A77F3">
        <w:rPr>
          <w:sz w:val="24"/>
          <w:szCs w:val="24"/>
        </w:rPr>
        <w:t>3 (т</w:t>
      </w:r>
      <w:r w:rsidR="003D5A70" w:rsidRPr="005A77F3">
        <w:rPr>
          <w:sz w:val="24"/>
          <w:szCs w:val="24"/>
        </w:rPr>
        <w:t>рех</w:t>
      </w:r>
      <w:r w:rsidR="00843739" w:rsidRPr="005A77F3">
        <w:rPr>
          <w:sz w:val="24"/>
          <w:szCs w:val="24"/>
        </w:rPr>
        <w:t>)</w:t>
      </w:r>
      <w:r w:rsidR="003D5A70" w:rsidRPr="005A77F3">
        <w:rPr>
          <w:sz w:val="24"/>
          <w:szCs w:val="24"/>
        </w:rPr>
        <w:t xml:space="preserve"> дней со</w:t>
      </w:r>
      <w:r w:rsidRPr="005A77F3">
        <w:rPr>
          <w:sz w:val="24"/>
          <w:szCs w:val="24"/>
        </w:rPr>
        <w:t xml:space="preserve"> дня подписания такого протокола</w:t>
      </w:r>
      <w:r w:rsidR="009C7F49" w:rsidRPr="005A77F3">
        <w:rPr>
          <w:sz w:val="24"/>
          <w:szCs w:val="24"/>
        </w:rPr>
        <w:t xml:space="preserve"> </w:t>
      </w:r>
      <w:r w:rsidRPr="005A77F3">
        <w:rPr>
          <w:sz w:val="24"/>
          <w:szCs w:val="24"/>
        </w:rPr>
        <w:t xml:space="preserve">на </w:t>
      </w:r>
      <w:hyperlink r:id="rId9" w:history="1">
        <w:r w:rsidR="00415C20" w:rsidRPr="005A77F3">
          <w:rPr>
            <w:sz w:val="24"/>
            <w:szCs w:val="24"/>
          </w:rPr>
          <w:t>О</w:t>
        </w:r>
        <w:r w:rsidR="009C7F49" w:rsidRPr="005A77F3">
          <w:rPr>
            <w:sz w:val="24"/>
            <w:szCs w:val="24"/>
          </w:rPr>
          <w:t>фициальном</w:t>
        </w:r>
      </w:hyperlink>
      <w:r w:rsidR="009C7F49" w:rsidRPr="005A77F3">
        <w:rPr>
          <w:sz w:val="24"/>
          <w:szCs w:val="24"/>
        </w:rPr>
        <w:t xml:space="preserve"> сайте</w:t>
      </w:r>
      <w:r w:rsidRPr="005A77F3">
        <w:rPr>
          <w:sz w:val="24"/>
          <w:szCs w:val="24"/>
        </w:rPr>
        <w:t>.</w:t>
      </w:r>
    </w:p>
    <w:p w:rsidR="004E6DC6" w:rsidRPr="005A77F3" w:rsidRDefault="004E6DC6" w:rsidP="004409B1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5.1.8. </w:t>
      </w:r>
      <w:r w:rsidR="005F1194">
        <w:rPr>
          <w:sz w:val="24"/>
          <w:szCs w:val="24"/>
        </w:rPr>
        <w:t>Агентство</w:t>
      </w:r>
      <w:r w:rsidR="003D5A70" w:rsidRPr="005A77F3">
        <w:rPr>
          <w:sz w:val="24"/>
          <w:szCs w:val="24"/>
        </w:rPr>
        <w:t xml:space="preserve"> вправе</w:t>
      </w:r>
      <w:r w:rsidRPr="005A77F3">
        <w:rPr>
          <w:sz w:val="24"/>
          <w:szCs w:val="24"/>
        </w:rPr>
        <w:t xml:space="preserve"> осуществля</w:t>
      </w:r>
      <w:r w:rsidR="003D5A70" w:rsidRPr="005A77F3">
        <w:rPr>
          <w:sz w:val="24"/>
          <w:szCs w:val="24"/>
        </w:rPr>
        <w:t>ть</w:t>
      </w:r>
      <w:r w:rsidRPr="005A77F3">
        <w:rPr>
          <w:sz w:val="24"/>
          <w:szCs w:val="24"/>
        </w:rPr>
        <w:t xml:space="preserve"> ауди</w:t>
      </w:r>
      <w:r w:rsidR="006F3431" w:rsidRPr="005A77F3">
        <w:rPr>
          <w:sz w:val="24"/>
          <w:szCs w:val="24"/>
        </w:rPr>
        <w:t>о</w:t>
      </w:r>
      <w:r w:rsidRPr="005A77F3">
        <w:rPr>
          <w:sz w:val="24"/>
          <w:szCs w:val="24"/>
        </w:rPr>
        <w:t>запись вскрытия конвертов с заявками на участие в конкурсе.</w:t>
      </w:r>
    </w:p>
    <w:p w:rsidR="00415C20" w:rsidRPr="005A77F3" w:rsidRDefault="004E6DC6" w:rsidP="00415C20">
      <w:pPr>
        <w:ind w:firstLine="54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5.1.9. В случае если по окончании срока подачи заявок на участие в конкурсе</w:t>
      </w:r>
      <w:r w:rsidR="009C7F49" w:rsidRPr="005A77F3">
        <w:rPr>
          <w:sz w:val="24"/>
          <w:szCs w:val="24"/>
        </w:rPr>
        <w:t xml:space="preserve"> подан</w:t>
      </w:r>
      <w:r w:rsidR="00D67094" w:rsidRPr="005A77F3">
        <w:rPr>
          <w:sz w:val="24"/>
          <w:szCs w:val="24"/>
        </w:rPr>
        <w:t>а</w:t>
      </w:r>
      <w:r w:rsidR="009C7F49" w:rsidRPr="005A77F3">
        <w:rPr>
          <w:sz w:val="24"/>
          <w:szCs w:val="24"/>
        </w:rPr>
        <w:t xml:space="preserve"> </w:t>
      </w:r>
      <w:r w:rsidR="00D67094" w:rsidRPr="005A77F3">
        <w:rPr>
          <w:sz w:val="24"/>
          <w:szCs w:val="24"/>
        </w:rPr>
        <w:t>1</w:t>
      </w:r>
      <w:r w:rsidR="00F13FC1" w:rsidRPr="005A77F3">
        <w:rPr>
          <w:sz w:val="24"/>
          <w:szCs w:val="24"/>
        </w:rPr>
        <w:t xml:space="preserve"> (</w:t>
      </w:r>
      <w:r w:rsidR="00D67094" w:rsidRPr="005A77F3">
        <w:rPr>
          <w:sz w:val="24"/>
          <w:szCs w:val="24"/>
        </w:rPr>
        <w:t>одна</w:t>
      </w:r>
      <w:r w:rsidR="00F13FC1" w:rsidRPr="005A77F3">
        <w:rPr>
          <w:sz w:val="24"/>
          <w:szCs w:val="24"/>
        </w:rPr>
        <w:t>)</w:t>
      </w:r>
      <w:r w:rsidR="009C7F49" w:rsidRPr="005A77F3">
        <w:rPr>
          <w:sz w:val="24"/>
          <w:szCs w:val="24"/>
        </w:rPr>
        <w:t xml:space="preserve"> заявк</w:t>
      </w:r>
      <w:r w:rsidR="00D67094" w:rsidRPr="005A77F3">
        <w:rPr>
          <w:sz w:val="24"/>
          <w:szCs w:val="24"/>
        </w:rPr>
        <w:t>а</w:t>
      </w:r>
      <w:r w:rsidR="006F1750" w:rsidRPr="005A77F3">
        <w:rPr>
          <w:sz w:val="24"/>
          <w:szCs w:val="24"/>
        </w:rPr>
        <w:t xml:space="preserve"> </w:t>
      </w:r>
      <w:r w:rsidR="009C7F49" w:rsidRPr="005A77F3">
        <w:rPr>
          <w:sz w:val="24"/>
          <w:szCs w:val="24"/>
        </w:rPr>
        <w:t>на участие в конкурсе</w:t>
      </w:r>
      <w:r w:rsidR="006F1750" w:rsidRPr="005A77F3">
        <w:rPr>
          <w:sz w:val="24"/>
          <w:szCs w:val="24"/>
        </w:rPr>
        <w:t xml:space="preserve"> </w:t>
      </w:r>
      <w:r w:rsidR="009C7F49" w:rsidRPr="005A77F3">
        <w:rPr>
          <w:sz w:val="24"/>
          <w:szCs w:val="24"/>
        </w:rPr>
        <w:t xml:space="preserve">или </w:t>
      </w:r>
      <w:r w:rsidRPr="005A77F3">
        <w:rPr>
          <w:sz w:val="24"/>
          <w:szCs w:val="24"/>
        </w:rPr>
        <w:t>не подано ни одн</w:t>
      </w:r>
      <w:r w:rsidR="00A93391" w:rsidRPr="005A77F3">
        <w:rPr>
          <w:sz w:val="24"/>
          <w:szCs w:val="24"/>
        </w:rPr>
        <w:t xml:space="preserve">ой заявки на участие в конкурсе, в протокол вносятся сведения о признании конкурса </w:t>
      </w:r>
      <w:proofErr w:type="gramStart"/>
      <w:r w:rsidR="00A93391" w:rsidRPr="005A77F3">
        <w:rPr>
          <w:sz w:val="24"/>
          <w:szCs w:val="24"/>
        </w:rPr>
        <w:t>несостоявшимся</w:t>
      </w:r>
      <w:proofErr w:type="gramEnd"/>
      <w:r w:rsidR="00DB4CDC" w:rsidRPr="005A77F3">
        <w:rPr>
          <w:sz w:val="24"/>
          <w:szCs w:val="24"/>
        </w:rPr>
        <w:t>.</w:t>
      </w:r>
      <w:r w:rsidR="00415C20" w:rsidRPr="005A77F3">
        <w:rPr>
          <w:sz w:val="24"/>
          <w:szCs w:val="24"/>
        </w:rPr>
        <w:t xml:space="preserve"> Договор в таком случае заключается путем осуществления закупки у единственного поставщика в соответствии с п. </w:t>
      </w:r>
      <w:r w:rsidR="007A0CD0">
        <w:rPr>
          <w:sz w:val="24"/>
          <w:szCs w:val="24"/>
        </w:rPr>
        <w:t xml:space="preserve">9.4 </w:t>
      </w:r>
      <w:r w:rsidR="00415C20" w:rsidRPr="005A77F3">
        <w:rPr>
          <w:sz w:val="24"/>
          <w:szCs w:val="24"/>
        </w:rPr>
        <w:t xml:space="preserve">Положения </w:t>
      </w:r>
      <w:r w:rsidR="007A0CD0">
        <w:rPr>
          <w:sz w:val="24"/>
          <w:szCs w:val="24"/>
        </w:rPr>
        <w:t>о закупочной деятельности Агентства.</w:t>
      </w:r>
    </w:p>
    <w:p w:rsidR="00D67094" w:rsidRPr="005A77F3" w:rsidRDefault="00D67094" w:rsidP="004E6DC6">
      <w:pPr>
        <w:pStyle w:val="20"/>
        <w:ind w:firstLine="720"/>
        <w:jc w:val="left"/>
        <w:rPr>
          <w:bCs/>
          <w:sz w:val="24"/>
          <w:szCs w:val="24"/>
        </w:rPr>
      </w:pPr>
      <w:bookmarkStart w:id="68" w:name="_Toc253767376"/>
    </w:p>
    <w:p w:rsidR="004E6DC6" w:rsidRPr="005A77F3" w:rsidRDefault="004E6DC6" w:rsidP="004E6DC6">
      <w:pPr>
        <w:pStyle w:val="20"/>
        <w:ind w:firstLine="720"/>
        <w:jc w:val="left"/>
        <w:rPr>
          <w:bCs/>
          <w:sz w:val="24"/>
          <w:szCs w:val="24"/>
        </w:rPr>
      </w:pPr>
      <w:r w:rsidRPr="005A77F3">
        <w:rPr>
          <w:bCs/>
          <w:sz w:val="24"/>
          <w:szCs w:val="24"/>
        </w:rPr>
        <w:t>5.2. Рассмотрение заявок на участие в конкурсе</w:t>
      </w:r>
      <w:bookmarkEnd w:id="68"/>
    </w:p>
    <w:p w:rsidR="004E6DC6" w:rsidRPr="005A77F3" w:rsidRDefault="004E6DC6" w:rsidP="00FF21CB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5.2.1. </w:t>
      </w:r>
      <w:r w:rsidR="00F336F5">
        <w:rPr>
          <w:sz w:val="24"/>
          <w:szCs w:val="24"/>
        </w:rPr>
        <w:t>Комиссия по закупкам</w:t>
      </w:r>
      <w:r w:rsidRPr="005A77F3">
        <w:rPr>
          <w:sz w:val="24"/>
          <w:szCs w:val="24"/>
        </w:rPr>
        <w:t xml:space="preserve"> рассматривает заявки на участие в конкурсе на соответствие требованиям, установленным в конкурсной документации</w:t>
      </w:r>
      <w:r w:rsidR="00DB4CDC" w:rsidRPr="005A77F3">
        <w:rPr>
          <w:sz w:val="24"/>
          <w:szCs w:val="24"/>
        </w:rPr>
        <w:t>,</w:t>
      </w:r>
      <w:r w:rsidRPr="005A77F3">
        <w:rPr>
          <w:sz w:val="24"/>
          <w:szCs w:val="24"/>
        </w:rPr>
        <w:t xml:space="preserve"> и соответствие участников </w:t>
      </w:r>
      <w:r w:rsidR="00FF21CB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 требованиям, установленным в пункте </w:t>
      </w:r>
      <w:r w:rsidR="003D5A70" w:rsidRPr="005A77F3">
        <w:rPr>
          <w:sz w:val="24"/>
          <w:szCs w:val="24"/>
        </w:rPr>
        <w:t>1.4.3</w:t>
      </w:r>
      <w:r w:rsidRPr="005A77F3">
        <w:rPr>
          <w:sz w:val="24"/>
          <w:szCs w:val="24"/>
        </w:rPr>
        <w:t>.</w:t>
      </w:r>
      <w:r w:rsidR="00DB4CDC" w:rsidRPr="005A77F3">
        <w:rPr>
          <w:sz w:val="24"/>
          <w:szCs w:val="24"/>
        </w:rPr>
        <w:t xml:space="preserve"> </w:t>
      </w:r>
      <w:r w:rsidRPr="005A77F3">
        <w:rPr>
          <w:sz w:val="24"/>
          <w:szCs w:val="24"/>
        </w:rPr>
        <w:t>на</w:t>
      </w:r>
      <w:r w:rsidR="00A93391" w:rsidRPr="005A77F3">
        <w:rPr>
          <w:sz w:val="24"/>
          <w:szCs w:val="24"/>
        </w:rPr>
        <w:t xml:space="preserve">стоящей </w:t>
      </w:r>
      <w:r w:rsidR="00415C20" w:rsidRPr="005A77F3">
        <w:rPr>
          <w:sz w:val="24"/>
          <w:szCs w:val="24"/>
        </w:rPr>
        <w:t>к</w:t>
      </w:r>
      <w:r w:rsidR="00A93391" w:rsidRPr="005A77F3">
        <w:rPr>
          <w:sz w:val="24"/>
          <w:szCs w:val="24"/>
        </w:rPr>
        <w:t>онкурсной документации</w:t>
      </w:r>
      <w:r w:rsidRPr="005A77F3">
        <w:rPr>
          <w:sz w:val="24"/>
          <w:szCs w:val="24"/>
        </w:rPr>
        <w:t>.</w:t>
      </w:r>
    </w:p>
    <w:p w:rsidR="000652C1" w:rsidRPr="005A77F3" w:rsidRDefault="00D67094" w:rsidP="005568FF">
      <w:pPr>
        <w:numPr>
          <w:ilvl w:val="2"/>
          <w:numId w:val="13"/>
        </w:numPr>
        <w:tabs>
          <w:tab w:val="clear" w:pos="1800"/>
          <w:tab w:val="num" w:pos="1080"/>
          <w:tab w:val="left" w:pos="1260"/>
        </w:tabs>
        <w:ind w:left="0"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lastRenderedPageBreak/>
        <w:t xml:space="preserve">   </w:t>
      </w:r>
      <w:r w:rsidR="000652C1" w:rsidRPr="005A77F3">
        <w:rPr>
          <w:sz w:val="24"/>
          <w:szCs w:val="24"/>
        </w:rPr>
        <w:t>Конкурсная заявка признается надлежащей, если она соответствует всем требованиям, изложенным в конкурсной документации, и не содержит существенных отклонений и оговорок. Существенным отклонением или оговоркой для целей оценки заявок признаются изменения и оговорки, включенные в текст заявки или прилагаемых к заявке документов, возможность внесения которых прямо не предусмотрена конкурсной документацией и которые:</w:t>
      </w:r>
    </w:p>
    <w:p w:rsidR="00F678FD" w:rsidRPr="005A77F3" w:rsidRDefault="000652C1" w:rsidP="00B25FD7">
      <w:pPr>
        <w:numPr>
          <w:ilvl w:val="0"/>
          <w:numId w:val="15"/>
        </w:numPr>
        <w:tabs>
          <w:tab w:val="left" w:pos="720"/>
        </w:tabs>
        <w:ind w:left="0" w:firstLine="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любым существенным образом влияют на объем, сроки качество и другие существенные характеристики подлежащих поставке (выполнению, оказанию) товаров (работ, услуг) и/или</w:t>
      </w:r>
    </w:p>
    <w:p w:rsidR="000652C1" w:rsidRPr="005A77F3" w:rsidRDefault="000652C1" w:rsidP="00B25FD7">
      <w:pPr>
        <w:numPr>
          <w:ilvl w:val="0"/>
          <w:numId w:val="15"/>
        </w:numPr>
        <w:tabs>
          <w:tab w:val="left" w:pos="720"/>
        </w:tabs>
        <w:ind w:left="0" w:firstLine="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ограничивают любым образом права </w:t>
      </w:r>
      <w:r w:rsidR="005F1194">
        <w:rPr>
          <w:sz w:val="24"/>
          <w:szCs w:val="24"/>
        </w:rPr>
        <w:t>Агентства</w:t>
      </w:r>
      <w:r w:rsidRPr="005A77F3">
        <w:rPr>
          <w:sz w:val="24"/>
          <w:szCs w:val="24"/>
        </w:rPr>
        <w:t xml:space="preserve"> или обязательства исполнителя по договору, в отличие от того, как они предусмотрены в конкурсной документации</w:t>
      </w:r>
      <w:r w:rsidRPr="005A77F3">
        <w:rPr>
          <w:sz w:val="22"/>
          <w:szCs w:val="22"/>
        </w:rPr>
        <w:t>.</w:t>
      </w:r>
    </w:p>
    <w:p w:rsidR="000652C1" w:rsidRPr="005A77F3" w:rsidRDefault="000652C1" w:rsidP="006F3431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5.2.3. </w:t>
      </w:r>
      <w:bookmarkStart w:id="69" w:name="_Ref309575939"/>
      <w:r w:rsidR="00F336F5">
        <w:rPr>
          <w:sz w:val="24"/>
          <w:szCs w:val="24"/>
        </w:rPr>
        <w:t>Комиссия по закупкам</w:t>
      </w:r>
      <w:r w:rsidRPr="005A77F3">
        <w:rPr>
          <w:sz w:val="24"/>
          <w:szCs w:val="24"/>
        </w:rPr>
        <w:t xml:space="preserve"> отклоняет конкурсную заявку, если участник процедуры закупки, представивший данную конкурсную заявку, не соответствует требованиям, предъявляемым к участникам конкурса в соответствии с конкурсной документацией, или заявка признана не соответствующей требованиям, изложенным в конкурсной документации. Такому </w:t>
      </w:r>
      <w:r w:rsidR="006F3431" w:rsidRPr="005A77F3">
        <w:rPr>
          <w:sz w:val="24"/>
          <w:szCs w:val="24"/>
        </w:rPr>
        <w:t>участнику</w:t>
      </w:r>
      <w:r w:rsidRPr="005A77F3">
        <w:rPr>
          <w:sz w:val="24"/>
          <w:szCs w:val="24"/>
        </w:rPr>
        <w:t xml:space="preserve"> отказывается в допуске к участию в конкурсе.</w:t>
      </w:r>
      <w:bookmarkEnd w:id="69"/>
    </w:p>
    <w:p w:rsidR="000652C1" w:rsidRPr="005A77F3" w:rsidRDefault="000652C1" w:rsidP="00CA2F5A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5.2.4. Участники процедуры закупки, заявки которых не были отклонены </w:t>
      </w:r>
      <w:r w:rsidR="00F336F5">
        <w:rPr>
          <w:sz w:val="24"/>
          <w:szCs w:val="24"/>
        </w:rPr>
        <w:t>Комиссией по закупкам</w:t>
      </w:r>
      <w:r w:rsidR="007F1332" w:rsidRPr="005A77F3">
        <w:rPr>
          <w:sz w:val="24"/>
          <w:szCs w:val="24"/>
        </w:rPr>
        <w:t>,</w:t>
      </w:r>
      <w:r w:rsidRPr="005A77F3">
        <w:rPr>
          <w:sz w:val="24"/>
          <w:szCs w:val="24"/>
        </w:rPr>
        <w:t xml:space="preserve"> в соответствии с подпунктом </w:t>
      </w:r>
      <w:r w:rsidR="007F1332" w:rsidRPr="005A77F3">
        <w:rPr>
          <w:sz w:val="24"/>
          <w:szCs w:val="24"/>
        </w:rPr>
        <w:t>5.2.</w:t>
      </w:r>
      <w:r w:rsidR="00CA2F5A" w:rsidRPr="005A77F3">
        <w:rPr>
          <w:sz w:val="24"/>
          <w:szCs w:val="24"/>
        </w:rPr>
        <w:t>1</w:t>
      </w:r>
      <w:r w:rsidR="007F1332" w:rsidRPr="005A77F3">
        <w:rPr>
          <w:sz w:val="24"/>
          <w:szCs w:val="24"/>
        </w:rPr>
        <w:t>.</w:t>
      </w:r>
      <w:r w:rsidRPr="005A77F3">
        <w:rPr>
          <w:sz w:val="24"/>
          <w:szCs w:val="24"/>
        </w:rPr>
        <w:t xml:space="preserve"> настоящей конкурсной документации, признаются участниками конкурса и доп</w:t>
      </w:r>
      <w:r w:rsidR="007F1332" w:rsidRPr="005A77F3">
        <w:rPr>
          <w:sz w:val="24"/>
          <w:szCs w:val="24"/>
        </w:rPr>
        <w:t>ускаются к участию в конкурсе.</w:t>
      </w:r>
    </w:p>
    <w:p w:rsidR="000652C1" w:rsidRPr="005A77F3" w:rsidRDefault="000652C1" w:rsidP="000652C1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5.2.5. Результаты рассмотрения заявок фиксируются в протоколе рассмотрения заявок на участие в конкурсе. </w:t>
      </w:r>
      <w:proofErr w:type="gramStart"/>
      <w:r w:rsidRPr="005A77F3">
        <w:rPr>
          <w:sz w:val="24"/>
          <w:szCs w:val="24"/>
        </w:rPr>
        <w:t xml:space="preserve">Протокол должен содержать сведения об участниках процедуры закупки, подавших заявки на участие в конкурсе, решение о допуске </w:t>
      </w:r>
      <w:r w:rsidR="0010644C" w:rsidRPr="005A77F3">
        <w:rPr>
          <w:sz w:val="24"/>
          <w:szCs w:val="24"/>
        </w:rPr>
        <w:br/>
      </w:r>
      <w:r w:rsidRPr="005A77F3">
        <w:rPr>
          <w:sz w:val="24"/>
          <w:szCs w:val="24"/>
        </w:rPr>
        <w:t>участника процедуры закупки к участию в конкурсе и о признании его участником конкурса или об отказе в допуске участника процедуры закупки</w:t>
      </w:r>
      <w:r w:rsidR="0010644C" w:rsidRPr="005A77F3">
        <w:rPr>
          <w:sz w:val="24"/>
          <w:szCs w:val="24"/>
        </w:rPr>
        <w:t xml:space="preserve"> к участию в конкурсе,</w:t>
      </w:r>
      <w:r w:rsidR="0010644C" w:rsidRPr="005A77F3">
        <w:rPr>
          <w:sz w:val="24"/>
          <w:szCs w:val="24"/>
        </w:rPr>
        <w:br/>
      </w:r>
      <w:r w:rsidRPr="005A77F3">
        <w:rPr>
          <w:sz w:val="24"/>
          <w:szCs w:val="24"/>
        </w:rPr>
        <w:t xml:space="preserve">с указанием положений конкурсной документации, которым не соответствует участник </w:t>
      </w:r>
      <w:r w:rsidR="0010644C" w:rsidRPr="005A77F3">
        <w:rPr>
          <w:sz w:val="24"/>
          <w:szCs w:val="24"/>
        </w:rPr>
        <w:br/>
      </w:r>
      <w:r w:rsidRPr="005A77F3">
        <w:rPr>
          <w:sz w:val="24"/>
          <w:szCs w:val="24"/>
        </w:rPr>
        <w:t>или заявка такого участника на участие в конкурсе.</w:t>
      </w:r>
      <w:proofErr w:type="gramEnd"/>
    </w:p>
    <w:p w:rsidR="000652C1" w:rsidRPr="005A77F3" w:rsidRDefault="000652C1" w:rsidP="0018063E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Протокол рассмотрения заявок размещается </w:t>
      </w:r>
      <w:r w:rsidR="005F1194">
        <w:rPr>
          <w:sz w:val="24"/>
          <w:szCs w:val="24"/>
        </w:rPr>
        <w:t>Агентство</w:t>
      </w:r>
      <w:r w:rsidRPr="005A77F3">
        <w:rPr>
          <w:sz w:val="24"/>
          <w:szCs w:val="24"/>
        </w:rPr>
        <w:t xml:space="preserve">м на </w:t>
      </w:r>
      <w:r w:rsidR="005F1194">
        <w:rPr>
          <w:sz w:val="24"/>
          <w:szCs w:val="24"/>
        </w:rPr>
        <w:t>сайте Агентства и Портале ЭТП</w:t>
      </w:r>
      <w:r w:rsidRPr="005A77F3">
        <w:rPr>
          <w:sz w:val="24"/>
          <w:szCs w:val="24"/>
        </w:rPr>
        <w:t xml:space="preserve"> не позднее </w:t>
      </w:r>
      <w:r w:rsidR="0010644C" w:rsidRPr="005A77F3">
        <w:rPr>
          <w:sz w:val="24"/>
          <w:szCs w:val="24"/>
        </w:rPr>
        <w:t>3 (</w:t>
      </w:r>
      <w:r w:rsidR="006F1750" w:rsidRPr="005A77F3">
        <w:rPr>
          <w:sz w:val="24"/>
          <w:szCs w:val="24"/>
        </w:rPr>
        <w:t>т</w:t>
      </w:r>
      <w:r w:rsidRPr="005A77F3">
        <w:rPr>
          <w:sz w:val="24"/>
          <w:szCs w:val="24"/>
        </w:rPr>
        <w:t>рех</w:t>
      </w:r>
      <w:r w:rsidR="0010644C" w:rsidRPr="005A77F3">
        <w:rPr>
          <w:sz w:val="24"/>
          <w:szCs w:val="24"/>
        </w:rPr>
        <w:t>)</w:t>
      </w:r>
      <w:r w:rsidRPr="005A77F3">
        <w:rPr>
          <w:sz w:val="24"/>
          <w:szCs w:val="24"/>
        </w:rPr>
        <w:t xml:space="preserve"> дней </w:t>
      </w:r>
      <w:proofErr w:type="gramStart"/>
      <w:r w:rsidRPr="005A77F3">
        <w:rPr>
          <w:sz w:val="24"/>
          <w:szCs w:val="24"/>
        </w:rPr>
        <w:t>с даты</w:t>
      </w:r>
      <w:proofErr w:type="gramEnd"/>
      <w:r w:rsidRPr="005A77F3">
        <w:rPr>
          <w:sz w:val="24"/>
          <w:szCs w:val="24"/>
        </w:rPr>
        <w:t xml:space="preserve"> его подписания.</w:t>
      </w:r>
    </w:p>
    <w:p w:rsidR="000652C1" w:rsidRPr="005A77F3" w:rsidRDefault="000652C1" w:rsidP="00D67094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5.2.6. В </w:t>
      </w:r>
      <w:proofErr w:type="gramStart"/>
      <w:r w:rsidRPr="005A77F3">
        <w:rPr>
          <w:sz w:val="24"/>
          <w:szCs w:val="24"/>
        </w:rPr>
        <w:t>случае</w:t>
      </w:r>
      <w:proofErr w:type="gramEnd"/>
      <w:r w:rsidR="00C3175F">
        <w:rPr>
          <w:sz w:val="24"/>
          <w:szCs w:val="24"/>
        </w:rPr>
        <w:t>,</w:t>
      </w:r>
      <w:r w:rsidRPr="005A77F3">
        <w:rPr>
          <w:sz w:val="24"/>
          <w:szCs w:val="24"/>
        </w:rPr>
        <w:t xml:space="preserve"> если по результатам рассмотрения заявок </w:t>
      </w:r>
      <w:r w:rsidR="00F336F5">
        <w:rPr>
          <w:sz w:val="24"/>
          <w:szCs w:val="24"/>
        </w:rPr>
        <w:t>Комиссия по закупкам</w:t>
      </w:r>
      <w:r w:rsidRPr="005A77F3">
        <w:rPr>
          <w:sz w:val="24"/>
          <w:szCs w:val="24"/>
        </w:rPr>
        <w:t xml:space="preserve"> отклонила все конкурсные заявки или не отклонила только </w:t>
      </w:r>
      <w:r w:rsidR="00D67094" w:rsidRPr="005A77F3">
        <w:rPr>
          <w:sz w:val="24"/>
          <w:szCs w:val="24"/>
        </w:rPr>
        <w:t>1</w:t>
      </w:r>
      <w:r w:rsidR="0010644C" w:rsidRPr="005A77F3">
        <w:rPr>
          <w:sz w:val="24"/>
          <w:szCs w:val="24"/>
        </w:rPr>
        <w:t xml:space="preserve"> (</w:t>
      </w:r>
      <w:r w:rsidR="00D67094" w:rsidRPr="005A77F3">
        <w:rPr>
          <w:sz w:val="24"/>
          <w:szCs w:val="24"/>
        </w:rPr>
        <w:t>одну</w:t>
      </w:r>
      <w:r w:rsidR="0010644C" w:rsidRPr="005A77F3">
        <w:rPr>
          <w:sz w:val="24"/>
          <w:szCs w:val="24"/>
        </w:rPr>
        <w:t>)</w:t>
      </w:r>
      <w:r w:rsidRPr="005A77F3">
        <w:rPr>
          <w:sz w:val="24"/>
          <w:szCs w:val="24"/>
        </w:rPr>
        <w:t xml:space="preserve"> заявк</w:t>
      </w:r>
      <w:r w:rsidR="00D67094" w:rsidRPr="005A77F3">
        <w:rPr>
          <w:sz w:val="24"/>
          <w:szCs w:val="24"/>
        </w:rPr>
        <w:t xml:space="preserve">у, </w:t>
      </w:r>
      <w:r w:rsidRPr="005A77F3">
        <w:rPr>
          <w:sz w:val="24"/>
          <w:szCs w:val="24"/>
        </w:rPr>
        <w:t xml:space="preserve">конкурс признается несостоявшимся. </w:t>
      </w:r>
    </w:p>
    <w:p w:rsidR="00765D0C" w:rsidRPr="005A77F3" w:rsidRDefault="00765D0C" w:rsidP="006F343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5A77F3">
        <w:rPr>
          <w:sz w:val="24"/>
          <w:szCs w:val="24"/>
        </w:rPr>
        <w:t xml:space="preserve">   5.2.</w:t>
      </w:r>
      <w:r w:rsidR="000652C1" w:rsidRPr="005A77F3">
        <w:rPr>
          <w:sz w:val="24"/>
          <w:szCs w:val="24"/>
        </w:rPr>
        <w:t>7</w:t>
      </w:r>
      <w:r w:rsidRPr="005A77F3">
        <w:rPr>
          <w:sz w:val="24"/>
          <w:szCs w:val="24"/>
        </w:rPr>
        <w:t xml:space="preserve">. </w:t>
      </w:r>
      <w:proofErr w:type="gramStart"/>
      <w:r w:rsidRPr="005A77F3">
        <w:rPr>
          <w:sz w:val="24"/>
          <w:szCs w:val="24"/>
        </w:rPr>
        <w:t xml:space="preserve">В случае если конкурс признан несостоявшимся и только </w:t>
      </w:r>
      <w:r w:rsidR="00D67094" w:rsidRPr="005A77F3">
        <w:rPr>
          <w:sz w:val="24"/>
          <w:szCs w:val="24"/>
        </w:rPr>
        <w:t>1</w:t>
      </w:r>
      <w:r w:rsidR="0010644C" w:rsidRPr="005A77F3">
        <w:rPr>
          <w:sz w:val="24"/>
          <w:szCs w:val="24"/>
        </w:rPr>
        <w:t xml:space="preserve"> (</w:t>
      </w:r>
      <w:r w:rsidR="00D67094" w:rsidRPr="005A77F3">
        <w:rPr>
          <w:sz w:val="24"/>
          <w:szCs w:val="24"/>
        </w:rPr>
        <w:t>один</w:t>
      </w:r>
      <w:r w:rsidR="0010644C" w:rsidRPr="005A77F3">
        <w:rPr>
          <w:sz w:val="24"/>
          <w:szCs w:val="24"/>
        </w:rPr>
        <w:t>)</w:t>
      </w:r>
      <w:r w:rsidRPr="005A77F3">
        <w:rPr>
          <w:sz w:val="24"/>
          <w:szCs w:val="24"/>
        </w:rPr>
        <w:t xml:space="preserve"> участник </w:t>
      </w:r>
      <w:r w:rsidR="000652C1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>, подавши</w:t>
      </w:r>
      <w:r w:rsidR="00D67094" w:rsidRPr="005A77F3">
        <w:rPr>
          <w:sz w:val="24"/>
          <w:szCs w:val="24"/>
        </w:rPr>
        <w:t>й</w:t>
      </w:r>
      <w:r w:rsidRPr="005A77F3">
        <w:rPr>
          <w:sz w:val="24"/>
          <w:szCs w:val="24"/>
        </w:rPr>
        <w:t xml:space="preserve"> заявк</w:t>
      </w:r>
      <w:r w:rsidR="00D67094" w:rsidRPr="005A77F3">
        <w:rPr>
          <w:sz w:val="24"/>
          <w:szCs w:val="24"/>
        </w:rPr>
        <w:t>у</w:t>
      </w:r>
      <w:r w:rsidRPr="005A77F3">
        <w:rPr>
          <w:sz w:val="24"/>
          <w:szCs w:val="24"/>
        </w:rPr>
        <w:t xml:space="preserve"> на участие в конкурсе, признан участник</w:t>
      </w:r>
      <w:r w:rsidR="00D67094" w:rsidRPr="005A77F3">
        <w:rPr>
          <w:sz w:val="24"/>
          <w:szCs w:val="24"/>
        </w:rPr>
        <w:t>о</w:t>
      </w:r>
      <w:r w:rsidR="006F1750" w:rsidRPr="005A77F3">
        <w:rPr>
          <w:sz w:val="24"/>
          <w:szCs w:val="24"/>
        </w:rPr>
        <w:t>м</w:t>
      </w:r>
      <w:r w:rsidRPr="005A77F3">
        <w:rPr>
          <w:sz w:val="24"/>
          <w:szCs w:val="24"/>
        </w:rPr>
        <w:t xml:space="preserve"> конкурса, </w:t>
      </w:r>
      <w:r w:rsidR="005F1194">
        <w:rPr>
          <w:sz w:val="24"/>
          <w:szCs w:val="24"/>
        </w:rPr>
        <w:t>Агентство</w:t>
      </w:r>
      <w:r w:rsidRPr="005A77F3">
        <w:rPr>
          <w:sz w:val="24"/>
          <w:szCs w:val="24"/>
        </w:rPr>
        <w:t xml:space="preserve"> в течение </w:t>
      </w:r>
      <w:r w:rsidR="0010644C" w:rsidRPr="005A77F3">
        <w:rPr>
          <w:sz w:val="24"/>
          <w:szCs w:val="24"/>
        </w:rPr>
        <w:t>3 (</w:t>
      </w:r>
      <w:r w:rsidR="007915F5" w:rsidRPr="005A77F3">
        <w:rPr>
          <w:sz w:val="24"/>
          <w:szCs w:val="24"/>
        </w:rPr>
        <w:t>т</w:t>
      </w:r>
      <w:r w:rsidRPr="005A77F3">
        <w:rPr>
          <w:sz w:val="24"/>
          <w:szCs w:val="24"/>
        </w:rPr>
        <w:t>рех</w:t>
      </w:r>
      <w:r w:rsidR="0010644C" w:rsidRPr="005A77F3">
        <w:rPr>
          <w:sz w:val="24"/>
          <w:szCs w:val="24"/>
        </w:rPr>
        <w:t>)</w:t>
      </w:r>
      <w:r w:rsidRPr="005A77F3">
        <w:rPr>
          <w:sz w:val="24"/>
          <w:szCs w:val="24"/>
        </w:rPr>
        <w:t xml:space="preserve"> рабочих дней со дня подписания протокола, предусмотренного </w:t>
      </w:r>
      <w:r w:rsidR="00C66BE8" w:rsidRPr="005A77F3">
        <w:rPr>
          <w:sz w:val="24"/>
          <w:szCs w:val="24"/>
        </w:rPr>
        <w:br/>
      </w:r>
      <w:hyperlink r:id="rId10" w:history="1">
        <w:r w:rsidRPr="005A77F3">
          <w:rPr>
            <w:sz w:val="24"/>
            <w:szCs w:val="24"/>
          </w:rPr>
          <w:t>п.</w:t>
        </w:r>
      </w:hyperlink>
      <w:r w:rsidRPr="005A77F3">
        <w:rPr>
          <w:sz w:val="24"/>
          <w:szCs w:val="24"/>
        </w:rPr>
        <w:t xml:space="preserve"> 5.2.</w:t>
      </w:r>
      <w:r w:rsidR="003F496C" w:rsidRPr="005A77F3">
        <w:rPr>
          <w:sz w:val="24"/>
          <w:szCs w:val="24"/>
        </w:rPr>
        <w:t>5</w:t>
      </w:r>
      <w:r w:rsidRPr="005A77F3">
        <w:rPr>
          <w:sz w:val="24"/>
          <w:szCs w:val="24"/>
        </w:rPr>
        <w:t xml:space="preserve">. настоящей конкурсной документации, </w:t>
      </w:r>
      <w:r w:rsidR="0018063E" w:rsidRPr="005A77F3">
        <w:rPr>
          <w:sz w:val="24"/>
          <w:szCs w:val="24"/>
        </w:rPr>
        <w:t>вправе</w:t>
      </w:r>
      <w:r w:rsidRPr="005A77F3">
        <w:rPr>
          <w:sz w:val="24"/>
          <w:szCs w:val="24"/>
        </w:rPr>
        <w:t xml:space="preserve"> передать так</w:t>
      </w:r>
      <w:r w:rsidR="00C46414" w:rsidRPr="005A77F3">
        <w:rPr>
          <w:sz w:val="24"/>
          <w:szCs w:val="24"/>
        </w:rPr>
        <w:t>о</w:t>
      </w:r>
      <w:r w:rsidR="006F1750" w:rsidRPr="005A77F3">
        <w:rPr>
          <w:sz w:val="24"/>
          <w:szCs w:val="24"/>
        </w:rPr>
        <w:t>м</w:t>
      </w:r>
      <w:r w:rsidR="00C46414" w:rsidRPr="005A77F3">
        <w:rPr>
          <w:sz w:val="24"/>
          <w:szCs w:val="24"/>
        </w:rPr>
        <w:t>у</w:t>
      </w:r>
      <w:r w:rsidRPr="005A77F3">
        <w:rPr>
          <w:sz w:val="24"/>
          <w:szCs w:val="24"/>
        </w:rPr>
        <w:t xml:space="preserve"> участник</w:t>
      </w:r>
      <w:r w:rsidR="00C46414" w:rsidRPr="005A77F3">
        <w:rPr>
          <w:sz w:val="24"/>
          <w:szCs w:val="24"/>
        </w:rPr>
        <w:t>у</w:t>
      </w:r>
      <w:r w:rsidRPr="005A77F3">
        <w:rPr>
          <w:sz w:val="24"/>
          <w:szCs w:val="24"/>
        </w:rPr>
        <w:t xml:space="preserve"> конкурса проект договор</w:t>
      </w:r>
      <w:r w:rsidR="00C46414" w:rsidRPr="005A77F3">
        <w:rPr>
          <w:sz w:val="24"/>
          <w:szCs w:val="24"/>
        </w:rPr>
        <w:t>а</w:t>
      </w:r>
      <w:r w:rsidRPr="005A77F3">
        <w:rPr>
          <w:sz w:val="24"/>
          <w:szCs w:val="24"/>
        </w:rPr>
        <w:t>, которы</w:t>
      </w:r>
      <w:r w:rsidR="00C46414" w:rsidRPr="005A77F3">
        <w:rPr>
          <w:sz w:val="24"/>
          <w:szCs w:val="24"/>
        </w:rPr>
        <w:t>й</w:t>
      </w:r>
      <w:r w:rsidRPr="005A77F3">
        <w:rPr>
          <w:sz w:val="24"/>
          <w:szCs w:val="24"/>
        </w:rPr>
        <w:t xml:space="preserve"> составляется путем включения условий исполнения договор</w:t>
      </w:r>
      <w:r w:rsidR="00C46414" w:rsidRPr="005A77F3">
        <w:rPr>
          <w:sz w:val="24"/>
          <w:szCs w:val="24"/>
        </w:rPr>
        <w:t>а</w:t>
      </w:r>
      <w:r w:rsidRPr="005A77F3">
        <w:rPr>
          <w:sz w:val="24"/>
          <w:szCs w:val="24"/>
        </w:rPr>
        <w:t>, предложенных таким участник</w:t>
      </w:r>
      <w:r w:rsidR="00C46414" w:rsidRPr="005A77F3">
        <w:rPr>
          <w:sz w:val="24"/>
          <w:szCs w:val="24"/>
        </w:rPr>
        <w:t>о</w:t>
      </w:r>
      <w:r w:rsidR="006F1750" w:rsidRPr="005A77F3">
        <w:rPr>
          <w:sz w:val="24"/>
          <w:szCs w:val="24"/>
        </w:rPr>
        <w:t>м</w:t>
      </w:r>
      <w:r w:rsidRPr="005A77F3">
        <w:rPr>
          <w:sz w:val="24"/>
          <w:szCs w:val="24"/>
        </w:rPr>
        <w:t xml:space="preserve"> в заявк</w:t>
      </w:r>
      <w:r w:rsidR="00C46414" w:rsidRPr="005A77F3">
        <w:rPr>
          <w:sz w:val="24"/>
          <w:szCs w:val="24"/>
        </w:rPr>
        <w:t>е</w:t>
      </w:r>
      <w:r w:rsidRPr="005A77F3">
        <w:rPr>
          <w:sz w:val="24"/>
          <w:szCs w:val="24"/>
        </w:rPr>
        <w:t xml:space="preserve"> на</w:t>
      </w:r>
      <w:r w:rsidR="006F1750" w:rsidRPr="005A77F3">
        <w:rPr>
          <w:sz w:val="24"/>
          <w:szCs w:val="24"/>
        </w:rPr>
        <w:t xml:space="preserve"> </w:t>
      </w:r>
      <w:r w:rsidRPr="005A77F3">
        <w:rPr>
          <w:sz w:val="24"/>
          <w:szCs w:val="24"/>
        </w:rPr>
        <w:t xml:space="preserve"> участие</w:t>
      </w:r>
      <w:proofErr w:type="gramEnd"/>
      <w:r w:rsidRPr="005A77F3">
        <w:rPr>
          <w:sz w:val="24"/>
          <w:szCs w:val="24"/>
        </w:rPr>
        <w:t xml:space="preserve"> в конкурсе, в проект договор</w:t>
      </w:r>
      <w:r w:rsidR="00C46414" w:rsidRPr="005A77F3">
        <w:rPr>
          <w:sz w:val="24"/>
          <w:szCs w:val="24"/>
        </w:rPr>
        <w:t>а</w:t>
      </w:r>
      <w:r w:rsidRPr="005A77F3">
        <w:rPr>
          <w:sz w:val="24"/>
          <w:szCs w:val="24"/>
        </w:rPr>
        <w:t>, прилагаемы</w:t>
      </w:r>
      <w:r w:rsidR="00C46414" w:rsidRPr="005A77F3">
        <w:rPr>
          <w:sz w:val="24"/>
          <w:szCs w:val="24"/>
        </w:rPr>
        <w:t>й</w:t>
      </w:r>
      <w:r w:rsidRPr="005A77F3">
        <w:rPr>
          <w:sz w:val="24"/>
          <w:szCs w:val="24"/>
        </w:rPr>
        <w:t xml:space="preserve"> к конкурсной документации. При этом договор заключается на условиях, которые предусмотрены </w:t>
      </w:r>
      <w:r w:rsidR="006F3431" w:rsidRPr="005A77F3">
        <w:rPr>
          <w:sz w:val="24"/>
          <w:szCs w:val="24"/>
        </w:rPr>
        <w:t xml:space="preserve">в </w:t>
      </w:r>
      <w:r w:rsidRPr="005A77F3">
        <w:rPr>
          <w:sz w:val="24"/>
          <w:szCs w:val="24"/>
        </w:rPr>
        <w:t>заявк</w:t>
      </w:r>
      <w:r w:rsidR="006F3431" w:rsidRPr="005A77F3">
        <w:rPr>
          <w:sz w:val="24"/>
          <w:szCs w:val="24"/>
        </w:rPr>
        <w:t>е</w:t>
      </w:r>
      <w:r w:rsidRPr="005A77F3">
        <w:rPr>
          <w:sz w:val="24"/>
          <w:szCs w:val="24"/>
        </w:rPr>
        <w:t xml:space="preserve"> на участие в конкурсе и конкурсной документацией. Так</w:t>
      </w:r>
      <w:r w:rsidR="00C46414" w:rsidRPr="005A77F3">
        <w:rPr>
          <w:sz w:val="24"/>
          <w:szCs w:val="24"/>
        </w:rPr>
        <w:t>ой</w:t>
      </w:r>
      <w:r w:rsidRPr="005A77F3">
        <w:rPr>
          <w:sz w:val="24"/>
          <w:szCs w:val="24"/>
        </w:rPr>
        <w:t xml:space="preserve"> участник не вправе отк</w:t>
      </w:r>
      <w:r w:rsidR="0010644C" w:rsidRPr="005A77F3">
        <w:rPr>
          <w:sz w:val="24"/>
          <w:szCs w:val="24"/>
        </w:rPr>
        <w:t>азаться от заключения договор</w:t>
      </w:r>
      <w:r w:rsidR="00C46414" w:rsidRPr="005A77F3">
        <w:rPr>
          <w:sz w:val="24"/>
          <w:szCs w:val="24"/>
        </w:rPr>
        <w:t>а</w:t>
      </w:r>
      <w:r w:rsidR="0010644C" w:rsidRPr="005A77F3">
        <w:rPr>
          <w:sz w:val="24"/>
          <w:szCs w:val="24"/>
        </w:rPr>
        <w:t>.</w:t>
      </w:r>
    </w:p>
    <w:p w:rsidR="000652C1" w:rsidRPr="005A77F3" w:rsidRDefault="000652C1" w:rsidP="004E6DC6">
      <w:pPr>
        <w:pStyle w:val="20"/>
        <w:ind w:firstLine="720"/>
        <w:jc w:val="both"/>
        <w:rPr>
          <w:bCs/>
          <w:sz w:val="24"/>
          <w:szCs w:val="24"/>
        </w:rPr>
      </w:pPr>
      <w:bookmarkStart w:id="70" w:name="_Toc253767377"/>
    </w:p>
    <w:p w:rsidR="004E6DC6" w:rsidRPr="005A77F3" w:rsidRDefault="004E6DC6" w:rsidP="004E6DC6">
      <w:pPr>
        <w:pStyle w:val="20"/>
        <w:ind w:firstLine="720"/>
        <w:jc w:val="both"/>
        <w:rPr>
          <w:bCs/>
          <w:sz w:val="24"/>
          <w:szCs w:val="24"/>
        </w:rPr>
      </w:pPr>
      <w:r w:rsidRPr="005A77F3">
        <w:rPr>
          <w:bCs/>
          <w:sz w:val="24"/>
          <w:szCs w:val="24"/>
        </w:rPr>
        <w:t>5.3. Критерии оценки заявок на участие в конкурсе, их содержание и значимость</w:t>
      </w:r>
      <w:bookmarkEnd w:id="70"/>
    </w:p>
    <w:p w:rsidR="004E6DC6" w:rsidRDefault="004E6DC6" w:rsidP="003F6A57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5.3.1. Заявки на участие в конкурсе участников конкурса </w:t>
      </w:r>
      <w:r w:rsidR="004041C0" w:rsidRPr="005A77F3">
        <w:rPr>
          <w:sz w:val="24"/>
          <w:szCs w:val="24"/>
        </w:rPr>
        <w:t>оцениваются исходя из критериев</w:t>
      </w:r>
      <w:r w:rsidR="003F6A57" w:rsidRPr="005A77F3">
        <w:rPr>
          <w:sz w:val="24"/>
          <w:szCs w:val="24"/>
        </w:rPr>
        <w:t>, установленных</w:t>
      </w:r>
      <w:r w:rsidR="004041C0" w:rsidRPr="005A77F3">
        <w:rPr>
          <w:sz w:val="24"/>
          <w:szCs w:val="24"/>
        </w:rPr>
        <w:t xml:space="preserve"> в Информационной карте конкурса.</w:t>
      </w:r>
    </w:p>
    <w:p w:rsidR="00C3175F" w:rsidRPr="005A77F3" w:rsidRDefault="00C3175F" w:rsidP="003F6A57">
      <w:pPr>
        <w:ind w:firstLine="720"/>
        <w:jc w:val="both"/>
        <w:rPr>
          <w:sz w:val="24"/>
          <w:szCs w:val="24"/>
        </w:rPr>
      </w:pPr>
    </w:p>
    <w:p w:rsidR="004E6DC6" w:rsidRPr="005A77F3" w:rsidRDefault="004E6DC6" w:rsidP="004E6DC6">
      <w:pPr>
        <w:pStyle w:val="20"/>
        <w:ind w:firstLine="720"/>
        <w:jc w:val="both"/>
        <w:rPr>
          <w:bCs/>
          <w:sz w:val="24"/>
          <w:szCs w:val="24"/>
        </w:rPr>
      </w:pPr>
      <w:bookmarkStart w:id="71" w:name="_Toc253767378"/>
      <w:r w:rsidRPr="005A77F3">
        <w:rPr>
          <w:bCs/>
          <w:sz w:val="24"/>
          <w:szCs w:val="24"/>
        </w:rPr>
        <w:t>5.4. Порядок и методика оценки заявок по критериям оценки заявок на участие в конкурсе</w:t>
      </w:r>
      <w:bookmarkEnd w:id="71"/>
    </w:p>
    <w:p w:rsidR="004E6DC6" w:rsidRPr="005A77F3" w:rsidRDefault="004E6DC6" w:rsidP="003F496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5.4.1. </w:t>
      </w:r>
      <w:r w:rsidR="00F336F5">
        <w:rPr>
          <w:sz w:val="24"/>
          <w:szCs w:val="24"/>
        </w:rPr>
        <w:t>Комиссия по закупкам</w:t>
      </w:r>
      <w:r w:rsidRPr="005A77F3">
        <w:rPr>
          <w:sz w:val="24"/>
          <w:szCs w:val="24"/>
        </w:rPr>
        <w:t xml:space="preserve"> осуществляет оценку и сопоставление заявок на участие в конкурсе </w:t>
      </w:r>
      <w:r w:rsidR="004041C0" w:rsidRPr="005A77F3">
        <w:rPr>
          <w:sz w:val="24"/>
          <w:szCs w:val="24"/>
        </w:rPr>
        <w:t>у</w:t>
      </w:r>
      <w:r w:rsidRPr="005A77F3">
        <w:rPr>
          <w:sz w:val="24"/>
          <w:szCs w:val="24"/>
        </w:rPr>
        <w:t xml:space="preserve">частников </w:t>
      </w:r>
      <w:r w:rsidR="003F496C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, признанных </w:t>
      </w:r>
      <w:r w:rsidR="004041C0" w:rsidRPr="005A77F3">
        <w:rPr>
          <w:sz w:val="24"/>
          <w:szCs w:val="24"/>
        </w:rPr>
        <w:t>у</w:t>
      </w:r>
      <w:r w:rsidRPr="005A77F3">
        <w:rPr>
          <w:sz w:val="24"/>
          <w:szCs w:val="24"/>
        </w:rPr>
        <w:t>частниками конкурса</w:t>
      </w:r>
      <w:r w:rsidR="003F6A57" w:rsidRPr="005A77F3">
        <w:rPr>
          <w:sz w:val="24"/>
          <w:szCs w:val="24"/>
        </w:rPr>
        <w:t>,</w:t>
      </w:r>
      <w:r w:rsidRPr="005A77F3">
        <w:rPr>
          <w:sz w:val="24"/>
          <w:szCs w:val="24"/>
        </w:rPr>
        <w:t xml:space="preserve"> </w:t>
      </w:r>
      <w:r w:rsidR="003F496C" w:rsidRPr="005A77F3">
        <w:rPr>
          <w:sz w:val="24"/>
          <w:szCs w:val="24"/>
        </w:rPr>
        <w:t xml:space="preserve">на основании правил и критериев, установленных Положением </w:t>
      </w:r>
      <w:r w:rsidR="007A0CD0">
        <w:rPr>
          <w:sz w:val="24"/>
          <w:szCs w:val="24"/>
        </w:rPr>
        <w:t>о закупочной деятельности</w:t>
      </w:r>
      <w:r w:rsidR="0018063E" w:rsidRPr="005A77F3">
        <w:rPr>
          <w:sz w:val="24"/>
          <w:szCs w:val="24"/>
        </w:rPr>
        <w:t xml:space="preserve"> и настоящей конкурсной документацией.</w:t>
      </w:r>
    </w:p>
    <w:p w:rsidR="004E6DC6" w:rsidRPr="005A77F3" w:rsidRDefault="004E6DC6" w:rsidP="0018063E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5.4.2. Оценка и сопоставление заявок на участие в конкурсе осуществляется </w:t>
      </w:r>
      <w:r w:rsidR="00F336F5">
        <w:rPr>
          <w:sz w:val="24"/>
          <w:szCs w:val="24"/>
        </w:rPr>
        <w:t>Комиссией по закупкам</w:t>
      </w:r>
      <w:r w:rsidRPr="005A77F3">
        <w:rPr>
          <w:sz w:val="24"/>
          <w:szCs w:val="24"/>
        </w:rPr>
        <w:t xml:space="preserve"> в целях выявления лучших условий исполнения договора в соответствии с критериями, их содержанием и значимостью.</w:t>
      </w:r>
    </w:p>
    <w:p w:rsidR="004E6DC6" w:rsidRPr="005A77F3" w:rsidRDefault="004E6DC6" w:rsidP="0018063E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5.4.3. Оценка и сопоставление заявок на участие в конкурсе осуществляется непосредственно членами </w:t>
      </w:r>
      <w:r w:rsidR="007A0CD0">
        <w:rPr>
          <w:sz w:val="24"/>
          <w:szCs w:val="24"/>
        </w:rPr>
        <w:t>Комиссии по закупкам</w:t>
      </w:r>
      <w:r w:rsidR="003F6A57" w:rsidRPr="005A77F3">
        <w:rPr>
          <w:sz w:val="24"/>
          <w:szCs w:val="24"/>
        </w:rPr>
        <w:t>.</w:t>
      </w:r>
    </w:p>
    <w:p w:rsidR="004E6DC6" w:rsidRPr="005A77F3" w:rsidRDefault="004E6DC6" w:rsidP="00C46414">
      <w:pPr>
        <w:ind w:firstLine="720"/>
        <w:jc w:val="both"/>
        <w:rPr>
          <w:sz w:val="24"/>
          <w:szCs w:val="22"/>
        </w:rPr>
      </w:pPr>
      <w:r w:rsidRPr="005A77F3">
        <w:rPr>
          <w:sz w:val="24"/>
          <w:szCs w:val="24"/>
        </w:rPr>
        <w:lastRenderedPageBreak/>
        <w:t>5.4.</w:t>
      </w:r>
      <w:r w:rsidR="00D80098" w:rsidRPr="005A77F3">
        <w:rPr>
          <w:sz w:val="24"/>
          <w:szCs w:val="24"/>
        </w:rPr>
        <w:t>4</w:t>
      </w:r>
      <w:r w:rsidRPr="005A77F3">
        <w:rPr>
          <w:sz w:val="24"/>
          <w:szCs w:val="24"/>
        </w:rPr>
        <w:t xml:space="preserve">. </w:t>
      </w:r>
      <w:r w:rsidR="00415C20" w:rsidRPr="005A77F3">
        <w:rPr>
          <w:sz w:val="24"/>
          <w:szCs w:val="24"/>
        </w:rPr>
        <w:t xml:space="preserve">На основании результатов оценки и сопоставления заявок </w:t>
      </w:r>
      <w:proofErr w:type="gramStart"/>
      <w:r w:rsidR="00415C20" w:rsidRPr="005A77F3">
        <w:rPr>
          <w:sz w:val="24"/>
          <w:szCs w:val="24"/>
        </w:rPr>
        <w:t xml:space="preserve">на участие в конкурсе </w:t>
      </w:r>
      <w:r w:rsidR="00F336F5">
        <w:rPr>
          <w:sz w:val="24"/>
          <w:szCs w:val="24"/>
        </w:rPr>
        <w:t>Комиссией по закупкам</w:t>
      </w:r>
      <w:r w:rsidR="00415C20" w:rsidRPr="005A77F3">
        <w:rPr>
          <w:sz w:val="24"/>
          <w:szCs w:val="24"/>
        </w:rPr>
        <w:t xml:space="preserve"> каждой заявке на участие в конкурсе</w:t>
      </w:r>
      <w:proofErr w:type="gramEnd"/>
      <w:r w:rsidR="00415C20" w:rsidRPr="005A77F3">
        <w:rPr>
          <w:sz w:val="24"/>
          <w:szCs w:val="24"/>
        </w:rPr>
        <w:t xml:space="preserve">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</w:t>
      </w:r>
      <w:r w:rsidR="00415C20" w:rsidRPr="005A77F3">
        <w:rPr>
          <w:sz w:val="22"/>
          <w:szCs w:val="22"/>
        </w:rPr>
        <w:t xml:space="preserve"> </w:t>
      </w:r>
      <w:r w:rsidR="00415C20" w:rsidRPr="005A77F3">
        <w:rPr>
          <w:sz w:val="24"/>
          <w:szCs w:val="22"/>
        </w:rPr>
        <w:t xml:space="preserve">В </w:t>
      </w:r>
      <w:proofErr w:type="gramStart"/>
      <w:r w:rsidR="00415C20" w:rsidRPr="005A77F3">
        <w:rPr>
          <w:sz w:val="24"/>
          <w:szCs w:val="22"/>
        </w:rPr>
        <w:t>случае</w:t>
      </w:r>
      <w:proofErr w:type="gramEnd"/>
      <w:r w:rsidR="00415C20" w:rsidRPr="005A77F3">
        <w:rPr>
          <w:sz w:val="24"/>
          <w:szCs w:val="22"/>
        </w:rPr>
        <w:t xml:space="preserve">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  <w:r w:rsidR="00415C20" w:rsidRPr="005A77F3">
        <w:rPr>
          <w:sz w:val="22"/>
          <w:szCs w:val="22"/>
        </w:rPr>
        <w:t xml:space="preserve"> </w:t>
      </w:r>
      <w:r w:rsidR="00415C20" w:rsidRPr="005A77F3">
        <w:rPr>
          <w:sz w:val="24"/>
          <w:szCs w:val="22"/>
        </w:rPr>
        <w:t>Победителем конкурса признается участник конкурса, который предложил наилучшие условия исполнения договора на основе критериев и процедур оценки, указанных в конкурсной документации, и заявке которого присвоен первый номер.</w:t>
      </w:r>
    </w:p>
    <w:p w:rsidR="00415C20" w:rsidRPr="005A77F3" w:rsidRDefault="004E6DC6" w:rsidP="0094113A">
      <w:pPr>
        <w:tabs>
          <w:tab w:val="left" w:pos="0"/>
        </w:tabs>
        <w:ind w:firstLine="540"/>
        <w:jc w:val="both"/>
        <w:rPr>
          <w:sz w:val="24"/>
          <w:szCs w:val="22"/>
        </w:rPr>
      </w:pPr>
      <w:r w:rsidRPr="005A77F3">
        <w:rPr>
          <w:sz w:val="24"/>
          <w:szCs w:val="24"/>
        </w:rPr>
        <w:t>5.4.</w:t>
      </w:r>
      <w:r w:rsidR="00D80098" w:rsidRPr="005A77F3">
        <w:rPr>
          <w:sz w:val="24"/>
          <w:szCs w:val="24"/>
        </w:rPr>
        <w:t>6</w:t>
      </w:r>
      <w:r w:rsidRPr="005A77F3">
        <w:rPr>
          <w:sz w:val="24"/>
          <w:szCs w:val="24"/>
        </w:rPr>
        <w:t xml:space="preserve">. </w:t>
      </w:r>
      <w:proofErr w:type="gramStart"/>
      <w:r w:rsidRPr="005A77F3">
        <w:rPr>
          <w:sz w:val="24"/>
          <w:szCs w:val="24"/>
        </w:rPr>
        <w:t xml:space="preserve">Решение </w:t>
      </w:r>
      <w:r w:rsidR="003F496C" w:rsidRPr="005A77F3">
        <w:rPr>
          <w:sz w:val="24"/>
          <w:szCs w:val="24"/>
        </w:rPr>
        <w:t>Закупочной</w:t>
      </w:r>
      <w:r w:rsidRPr="005A77F3">
        <w:rPr>
          <w:sz w:val="24"/>
          <w:szCs w:val="24"/>
        </w:rPr>
        <w:t xml:space="preserve"> комиссии оформляется в виде протокола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</w:t>
      </w:r>
      <w:r w:rsidR="003F6A57" w:rsidRPr="005A77F3">
        <w:rPr>
          <w:sz w:val="24"/>
          <w:szCs w:val="24"/>
        </w:rPr>
        <w:br/>
      </w:r>
      <w:r w:rsidRPr="005A77F3">
        <w:rPr>
          <w:sz w:val="24"/>
          <w:szCs w:val="24"/>
        </w:rPr>
        <w:t>и о сопоставлении заявок на участие в конкурсе, о принятом на основании результатов оценки и сопоставления</w:t>
      </w:r>
      <w:proofErr w:type="gramEnd"/>
      <w:r w:rsidRPr="005A77F3">
        <w:rPr>
          <w:sz w:val="24"/>
          <w:szCs w:val="24"/>
        </w:rPr>
        <w:t xml:space="preserve"> заявок </w:t>
      </w:r>
      <w:proofErr w:type="gramStart"/>
      <w:r w:rsidRPr="005A77F3">
        <w:rPr>
          <w:sz w:val="24"/>
          <w:szCs w:val="24"/>
        </w:rPr>
        <w:t>на участие в конкурсе решении о присвоении заявкам на участие в конкурсе</w:t>
      </w:r>
      <w:proofErr w:type="gramEnd"/>
      <w:r w:rsidRPr="005A77F3">
        <w:rPr>
          <w:sz w:val="24"/>
          <w:szCs w:val="24"/>
        </w:rPr>
        <w:t xml:space="preserve">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</w:t>
      </w:r>
      <w:r w:rsidR="00C46414" w:rsidRPr="005A77F3">
        <w:rPr>
          <w:sz w:val="24"/>
          <w:szCs w:val="24"/>
        </w:rPr>
        <w:t xml:space="preserve"> и</w:t>
      </w:r>
      <w:r w:rsidRPr="005A77F3">
        <w:rPr>
          <w:sz w:val="24"/>
          <w:szCs w:val="24"/>
        </w:rPr>
        <w:t xml:space="preserve"> второй номера. </w:t>
      </w:r>
      <w:r w:rsidR="00415C20" w:rsidRPr="005A77F3">
        <w:rPr>
          <w:sz w:val="24"/>
          <w:szCs w:val="22"/>
        </w:rPr>
        <w:t xml:space="preserve">Протокол подписывается всеми присутствующими членами Закупочной комиссии не позднее дня, следующего после дня окончания проведения оценки и сопоставления заявок на участие в конкурсе. </w:t>
      </w:r>
    </w:p>
    <w:p w:rsidR="003F496C" w:rsidRPr="005A77F3" w:rsidRDefault="003F496C" w:rsidP="00C46414">
      <w:pPr>
        <w:numPr>
          <w:ilvl w:val="2"/>
          <w:numId w:val="14"/>
        </w:numPr>
        <w:tabs>
          <w:tab w:val="clear" w:pos="900"/>
          <w:tab w:val="num" w:pos="720"/>
          <w:tab w:val="left" w:pos="1260"/>
        </w:tabs>
        <w:ind w:left="0" w:firstLine="737"/>
        <w:jc w:val="both"/>
        <w:rPr>
          <w:sz w:val="24"/>
          <w:szCs w:val="24"/>
        </w:rPr>
      </w:pPr>
      <w:bookmarkStart w:id="72" w:name="_Toc180912142"/>
      <w:r w:rsidRPr="005A77F3">
        <w:rPr>
          <w:sz w:val="24"/>
          <w:szCs w:val="24"/>
        </w:rPr>
        <w:t xml:space="preserve">Протокол составляется в </w:t>
      </w:r>
      <w:r w:rsidR="007A0CD0">
        <w:rPr>
          <w:sz w:val="24"/>
          <w:szCs w:val="24"/>
        </w:rPr>
        <w:t>1</w:t>
      </w:r>
      <w:r w:rsidR="007915F5" w:rsidRPr="005A77F3">
        <w:rPr>
          <w:sz w:val="24"/>
          <w:szCs w:val="24"/>
        </w:rPr>
        <w:t xml:space="preserve"> (</w:t>
      </w:r>
      <w:r w:rsidR="007A0CD0">
        <w:rPr>
          <w:sz w:val="24"/>
          <w:szCs w:val="24"/>
        </w:rPr>
        <w:t>одном</w:t>
      </w:r>
      <w:r w:rsidR="00685A2B" w:rsidRPr="005A77F3">
        <w:rPr>
          <w:sz w:val="24"/>
          <w:szCs w:val="24"/>
        </w:rPr>
        <w:t>)</w:t>
      </w:r>
      <w:r w:rsidR="007A0CD0">
        <w:rPr>
          <w:sz w:val="24"/>
          <w:szCs w:val="24"/>
        </w:rPr>
        <w:t xml:space="preserve"> экземпляре</w:t>
      </w:r>
      <w:r w:rsidRPr="005A77F3">
        <w:rPr>
          <w:sz w:val="24"/>
          <w:szCs w:val="24"/>
        </w:rPr>
        <w:t xml:space="preserve">, </w:t>
      </w:r>
      <w:r w:rsidR="007A0CD0">
        <w:rPr>
          <w:sz w:val="24"/>
          <w:szCs w:val="24"/>
        </w:rPr>
        <w:t>и хранится в</w:t>
      </w:r>
      <w:r w:rsidRPr="005A77F3">
        <w:rPr>
          <w:sz w:val="24"/>
          <w:szCs w:val="24"/>
        </w:rPr>
        <w:t xml:space="preserve"> </w:t>
      </w:r>
      <w:r w:rsidR="005F1194">
        <w:rPr>
          <w:sz w:val="24"/>
          <w:szCs w:val="24"/>
        </w:rPr>
        <w:t>Агентств</w:t>
      </w:r>
      <w:r w:rsidR="007A0CD0">
        <w:rPr>
          <w:sz w:val="24"/>
          <w:szCs w:val="24"/>
        </w:rPr>
        <w:t>е не менее 3-х лет.</w:t>
      </w:r>
    </w:p>
    <w:p w:rsidR="004E6DC6" w:rsidRPr="005A77F3" w:rsidRDefault="004E6DC6" w:rsidP="001D139C">
      <w:pPr>
        <w:ind w:firstLine="737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5.4.</w:t>
      </w:r>
      <w:r w:rsidR="001D139C" w:rsidRPr="005A77F3">
        <w:rPr>
          <w:sz w:val="24"/>
          <w:szCs w:val="24"/>
        </w:rPr>
        <w:t>8</w:t>
      </w:r>
      <w:r w:rsidRPr="005A77F3">
        <w:rPr>
          <w:sz w:val="24"/>
          <w:szCs w:val="24"/>
        </w:rPr>
        <w:t xml:space="preserve">. Указанный протокол размещается </w:t>
      </w:r>
      <w:r w:rsidR="005F1194">
        <w:rPr>
          <w:sz w:val="24"/>
          <w:szCs w:val="24"/>
        </w:rPr>
        <w:t>Агентство</w:t>
      </w:r>
      <w:r w:rsidR="003F496C" w:rsidRPr="005A77F3">
        <w:rPr>
          <w:sz w:val="24"/>
          <w:szCs w:val="24"/>
        </w:rPr>
        <w:t>м</w:t>
      </w:r>
      <w:r w:rsidR="00685A2B" w:rsidRPr="005A77F3">
        <w:rPr>
          <w:sz w:val="24"/>
          <w:szCs w:val="24"/>
        </w:rPr>
        <w:t xml:space="preserve"> </w:t>
      </w:r>
      <w:r w:rsidRPr="005A77F3">
        <w:rPr>
          <w:sz w:val="24"/>
          <w:szCs w:val="24"/>
        </w:rPr>
        <w:t xml:space="preserve">на </w:t>
      </w:r>
      <w:r w:rsidR="005F1194">
        <w:rPr>
          <w:sz w:val="24"/>
          <w:szCs w:val="24"/>
        </w:rPr>
        <w:t>сайте Агентства и Портале ЭТП</w:t>
      </w:r>
      <w:r w:rsidR="00915D17" w:rsidRPr="005A77F3">
        <w:rPr>
          <w:sz w:val="24"/>
          <w:szCs w:val="24"/>
        </w:rPr>
        <w:t xml:space="preserve"> </w:t>
      </w:r>
      <w:r w:rsidRPr="005A77F3">
        <w:rPr>
          <w:sz w:val="24"/>
          <w:szCs w:val="24"/>
        </w:rPr>
        <w:t xml:space="preserve">в течение </w:t>
      </w:r>
      <w:r w:rsidR="007A0CD0">
        <w:rPr>
          <w:sz w:val="24"/>
          <w:szCs w:val="24"/>
        </w:rPr>
        <w:t>5</w:t>
      </w:r>
      <w:r w:rsidR="007915F5" w:rsidRPr="005A77F3">
        <w:rPr>
          <w:sz w:val="24"/>
          <w:szCs w:val="24"/>
        </w:rPr>
        <w:t xml:space="preserve"> (</w:t>
      </w:r>
      <w:r w:rsidR="007A0CD0">
        <w:rPr>
          <w:sz w:val="24"/>
          <w:szCs w:val="24"/>
        </w:rPr>
        <w:t>пяти</w:t>
      </w:r>
      <w:r w:rsidR="001D139C" w:rsidRPr="005A77F3">
        <w:rPr>
          <w:sz w:val="24"/>
          <w:szCs w:val="24"/>
        </w:rPr>
        <w:t>)</w:t>
      </w:r>
      <w:r w:rsidR="003F496C" w:rsidRPr="005A77F3">
        <w:rPr>
          <w:sz w:val="24"/>
          <w:szCs w:val="24"/>
        </w:rPr>
        <w:t xml:space="preserve"> дней </w:t>
      </w:r>
      <w:proofErr w:type="gramStart"/>
      <w:r w:rsidR="003F496C" w:rsidRPr="005A77F3">
        <w:rPr>
          <w:sz w:val="24"/>
          <w:szCs w:val="24"/>
        </w:rPr>
        <w:t>с даты</w:t>
      </w:r>
      <w:proofErr w:type="gramEnd"/>
      <w:r w:rsidRPr="005A77F3">
        <w:rPr>
          <w:sz w:val="24"/>
          <w:szCs w:val="24"/>
        </w:rPr>
        <w:t xml:space="preserve"> </w:t>
      </w:r>
      <w:r w:rsidR="0094113A" w:rsidRPr="005A77F3">
        <w:rPr>
          <w:sz w:val="24"/>
          <w:szCs w:val="24"/>
        </w:rPr>
        <w:t xml:space="preserve">его </w:t>
      </w:r>
      <w:r w:rsidRPr="005A77F3">
        <w:rPr>
          <w:sz w:val="24"/>
          <w:szCs w:val="24"/>
        </w:rPr>
        <w:t>подписания</w:t>
      </w:r>
      <w:bookmarkEnd w:id="72"/>
      <w:r w:rsidRPr="005A77F3">
        <w:rPr>
          <w:sz w:val="24"/>
          <w:szCs w:val="24"/>
        </w:rPr>
        <w:t>.</w:t>
      </w:r>
    </w:p>
    <w:p w:rsidR="004E6DC6" w:rsidRPr="005A77F3" w:rsidRDefault="004E6DC6" w:rsidP="004E6DC6">
      <w:pPr>
        <w:ind w:firstLine="720"/>
        <w:jc w:val="both"/>
        <w:rPr>
          <w:sz w:val="24"/>
          <w:szCs w:val="24"/>
        </w:rPr>
      </w:pPr>
    </w:p>
    <w:bookmarkEnd w:id="67"/>
    <w:p w:rsidR="001D139C" w:rsidRPr="005A77F3" w:rsidRDefault="004E6DC6" w:rsidP="002D56BD">
      <w:pPr>
        <w:pStyle w:val="20"/>
        <w:rPr>
          <w:sz w:val="24"/>
          <w:szCs w:val="24"/>
        </w:rPr>
      </w:pPr>
      <w:r w:rsidRPr="005A77F3">
        <w:rPr>
          <w:sz w:val="24"/>
          <w:szCs w:val="24"/>
        </w:rPr>
        <w:t xml:space="preserve">6. </w:t>
      </w:r>
      <w:bookmarkStart w:id="73" w:name="_Toc138742698"/>
      <w:bookmarkStart w:id="74" w:name="_Toc168126713"/>
      <w:bookmarkStart w:id="75" w:name="_Toc253767379"/>
      <w:r w:rsidRPr="005A77F3">
        <w:rPr>
          <w:sz w:val="24"/>
          <w:szCs w:val="24"/>
        </w:rPr>
        <w:t>ЗАКЛЮЧЕНИЕ ДОГОВОР</w:t>
      </w:r>
      <w:r w:rsidR="002D56BD" w:rsidRPr="005A77F3">
        <w:rPr>
          <w:sz w:val="24"/>
          <w:szCs w:val="24"/>
        </w:rPr>
        <w:t>А</w:t>
      </w:r>
      <w:r w:rsidRPr="005A77F3">
        <w:rPr>
          <w:sz w:val="24"/>
          <w:szCs w:val="24"/>
        </w:rPr>
        <w:t xml:space="preserve"> ПО РЕЗУЛЬТАТАМ ПРОВЕДЕНИЯ КОНКУРСА</w:t>
      </w:r>
      <w:bookmarkStart w:id="76" w:name="_Ref119429973"/>
      <w:bookmarkStart w:id="77" w:name="_Toc138742699"/>
      <w:bookmarkStart w:id="78" w:name="_Toc168126714"/>
      <w:bookmarkStart w:id="79" w:name="_Toc253767380"/>
      <w:bookmarkEnd w:id="73"/>
      <w:bookmarkEnd w:id="74"/>
      <w:bookmarkEnd w:id="75"/>
    </w:p>
    <w:p w:rsidR="004E6DC6" w:rsidRPr="005A77F3" w:rsidRDefault="00E927C8" w:rsidP="002D56BD">
      <w:pPr>
        <w:pStyle w:val="20"/>
        <w:ind w:firstLine="709"/>
        <w:jc w:val="left"/>
        <w:rPr>
          <w:bCs/>
          <w:sz w:val="24"/>
          <w:szCs w:val="24"/>
        </w:rPr>
      </w:pPr>
      <w:r w:rsidRPr="005A77F3">
        <w:rPr>
          <w:bCs/>
          <w:sz w:val="24"/>
          <w:szCs w:val="24"/>
        </w:rPr>
        <w:t xml:space="preserve">6.1. Сроки и порядок </w:t>
      </w:r>
      <w:r w:rsidR="004E6DC6" w:rsidRPr="005A77F3">
        <w:rPr>
          <w:bCs/>
          <w:sz w:val="24"/>
          <w:szCs w:val="24"/>
        </w:rPr>
        <w:t xml:space="preserve">заключения </w:t>
      </w:r>
      <w:bookmarkEnd w:id="76"/>
      <w:bookmarkEnd w:id="77"/>
      <w:bookmarkEnd w:id="78"/>
      <w:bookmarkEnd w:id="79"/>
      <w:r w:rsidR="004E6DC6" w:rsidRPr="005A77F3">
        <w:rPr>
          <w:sz w:val="24"/>
          <w:szCs w:val="24"/>
        </w:rPr>
        <w:t>договор</w:t>
      </w:r>
      <w:r w:rsidR="002D56BD" w:rsidRPr="005A77F3">
        <w:rPr>
          <w:sz w:val="24"/>
          <w:szCs w:val="24"/>
        </w:rPr>
        <w:t>а</w:t>
      </w:r>
    </w:p>
    <w:p w:rsidR="00765105" w:rsidRPr="005A77F3" w:rsidRDefault="004E6DC6" w:rsidP="008E35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0" w:name="_Ref130891676"/>
      <w:bookmarkStart w:id="81" w:name="_Ref137365072"/>
      <w:r w:rsidRPr="005A77F3">
        <w:rPr>
          <w:sz w:val="24"/>
          <w:szCs w:val="24"/>
        </w:rPr>
        <w:t xml:space="preserve">6.1.1. </w:t>
      </w:r>
      <w:r w:rsidR="0069058F" w:rsidRPr="005A77F3">
        <w:rPr>
          <w:sz w:val="24"/>
          <w:szCs w:val="24"/>
        </w:rPr>
        <w:t xml:space="preserve">В течение </w:t>
      </w:r>
      <w:r w:rsidR="0094113A" w:rsidRPr="005A77F3">
        <w:rPr>
          <w:sz w:val="24"/>
          <w:szCs w:val="24"/>
        </w:rPr>
        <w:t>5</w:t>
      </w:r>
      <w:r w:rsidR="0069058F" w:rsidRPr="005A77F3">
        <w:rPr>
          <w:sz w:val="24"/>
          <w:szCs w:val="24"/>
        </w:rPr>
        <w:t xml:space="preserve"> (</w:t>
      </w:r>
      <w:r w:rsidR="0094113A" w:rsidRPr="005A77F3">
        <w:rPr>
          <w:sz w:val="24"/>
          <w:szCs w:val="24"/>
        </w:rPr>
        <w:t>пяти</w:t>
      </w:r>
      <w:r w:rsidR="0069058F" w:rsidRPr="005A77F3">
        <w:rPr>
          <w:sz w:val="24"/>
          <w:szCs w:val="24"/>
        </w:rPr>
        <w:t xml:space="preserve">) рабочих дней </w:t>
      </w:r>
      <w:proofErr w:type="gramStart"/>
      <w:r w:rsidR="0069058F" w:rsidRPr="005A77F3">
        <w:rPr>
          <w:sz w:val="24"/>
          <w:szCs w:val="24"/>
        </w:rPr>
        <w:t>с даты получения</w:t>
      </w:r>
      <w:proofErr w:type="gramEnd"/>
      <w:r w:rsidR="0069058F" w:rsidRPr="005A77F3">
        <w:rPr>
          <w:sz w:val="24"/>
          <w:szCs w:val="24"/>
        </w:rPr>
        <w:t xml:space="preserve"> от </w:t>
      </w:r>
      <w:r w:rsidR="005F1194">
        <w:rPr>
          <w:sz w:val="24"/>
          <w:szCs w:val="24"/>
        </w:rPr>
        <w:t>Агентства</w:t>
      </w:r>
      <w:r w:rsidR="0069058F" w:rsidRPr="005A77F3">
        <w:rPr>
          <w:sz w:val="24"/>
          <w:szCs w:val="24"/>
        </w:rPr>
        <w:t xml:space="preserve"> проект</w:t>
      </w:r>
      <w:r w:rsidR="00C46414" w:rsidRPr="005A77F3">
        <w:rPr>
          <w:sz w:val="24"/>
          <w:szCs w:val="24"/>
        </w:rPr>
        <w:t>а</w:t>
      </w:r>
      <w:r w:rsidR="0069058F" w:rsidRPr="005A77F3">
        <w:rPr>
          <w:sz w:val="24"/>
          <w:szCs w:val="24"/>
        </w:rPr>
        <w:t xml:space="preserve"> договор</w:t>
      </w:r>
      <w:r w:rsidR="00C46414" w:rsidRPr="005A77F3">
        <w:rPr>
          <w:sz w:val="24"/>
          <w:szCs w:val="24"/>
        </w:rPr>
        <w:t>а</w:t>
      </w:r>
      <w:r w:rsidR="0069058F" w:rsidRPr="005A77F3">
        <w:rPr>
          <w:sz w:val="24"/>
          <w:szCs w:val="24"/>
        </w:rPr>
        <w:t xml:space="preserve"> победител</w:t>
      </w:r>
      <w:r w:rsidR="00827BC3" w:rsidRPr="005A77F3">
        <w:rPr>
          <w:sz w:val="24"/>
          <w:szCs w:val="24"/>
        </w:rPr>
        <w:t>ь</w:t>
      </w:r>
      <w:r w:rsidR="0069058F" w:rsidRPr="005A77F3">
        <w:rPr>
          <w:sz w:val="24"/>
          <w:szCs w:val="24"/>
        </w:rPr>
        <w:t xml:space="preserve"> открытого конкурса или единственный участник </w:t>
      </w:r>
      <w:r w:rsidR="008E35DE" w:rsidRPr="005A77F3">
        <w:rPr>
          <w:sz w:val="24"/>
          <w:szCs w:val="24"/>
        </w:rPr>
        <w:t>конкурса</w:t>
      </w:r>
      <w:r w:rsidR="0069058F" w:rsidRPr="005A77F3">
        <w:rPr>
          <w:sz w:val="24"/>
          <w:szCs w:val="24"/>
        </w:rPr>
        <w:t xml:space="preserve"> обязан подписать договор со своей стороны и представить экземпляры подписанн</w:t>
      </w:r>
      <w:r w:rsidR="002D56BD" w:rsidRPr="005A77F3">
        <w:rPr>
          <w:sz w:val="24"/>
          <w:szCs w:val="24"/>
        </w:rPr>
        <w:t>ого</w:t>
      </w:r>
      <w:r w:rsidR="0069058F" w:rsidRPr="005A77F3">
        <w:rPr>
          <w:sz w:val="24"/>
          <w:szCs w:val="24"/>
        </w:rPr>
        <w:t xml:space="preserve"> договор</w:t>
      </w:r>
      <w:r w:rsidR="002D56BD" w:rsidRPr="005A77F3">
        <w:rPr>
          <w:sz w:val="24"/>
          <w:szCs w:val="24"/>
        </w:rPr>
        <w:t>а</w:t>
      </w:r>
      <w:r w:rsidR="0069058F" w:rsidRPr="005A77F3">
        <w:rPr>
          <w:sz w:val="24"/>
          <w:szCs w:val="24"/>
        </w:rPr>
        <w:t xml:space="preserve"> </w:t>
      </w:r>
      <w:r w:rsidR="00B46C25">
        <w:rPr>
          <w:sz w:val="24"/>
          <w:szCs w:val="24"/>
        </w:rPr>
        <w:t>Агентству</w:t>
      </w:r>
      <w:r w:rsidR="0069058F" w:rsidRPr="005A77F3">
        <w:rPr>
          <w:sz w:val="24"/>
          <w:szCs w:val="24"/>
        </w:rPr>
        <w:t>.</w:t>
      </w:r>
    </w:p>
    <w:p w:rsidR="00827BC3" w:rsidRPr="005A77F3" w:rsidRDefault="00827BC3" w:rsidP="008E35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6.1.</w:t>
      </w:r>
      <w:r w:rsidR="00D155C8" w:rsidRPr="005A77F3">
        <w:rPr>
          <w:sz w:val="24"/>
          <w:szCs w:val="24"/>
        </w:rPr>
        <w:t>2</w:t>
      </w:r>
      <w:r w:rsidRPr="005A77F3">
        <w:rPr>
          <w:sz w:val="24"/>
          <w:szCs w:val="24"/>
        </w:rPr>
        <w:t xml:space="preserve">. В </w:t>
      </w:r>
      <w:proofErr w:type="gramStart"/>
      <w:r w:rsidRPr="005A77F3">
        <w:rPr>
          <w:sz w:val="24"/>
          <w:szCs w:val="24"/>
        </w:rPr>
        <w:t>случае</w:t>
      </w:r>
      <w:proofErr w:type="gramEnd"/>
      <w:r w:rsidR="00C3175F">
        <w:rPr>
          <w:sz w:val="24"/>
          <w:szCs w:val="24"/>
        </w:rPr>
        <w:t>,</w:t>
      </w:r>
      <w:r w:rsidRPr="005A77F3">
        <w:rPr>
          <w:sz w:val="24"/>
          <w:szCs w:val="24"/>
        </w:rPr>
        <w:t xml:space="preserve"> если победителем открытого конкурса или единственным участником </w:t>
      </w:r>
      <w:r w:rsidR="008E35DE" w:rsidRPr="005A77F3">
        <w:rPr>
          <w:sz w:val="24"/>
          <w:szCs w:val="24"/>
        </w:rPr>
        <w:t>конкурса</w:t>
      </w:r>
      <w:r w:rsidRPr="005A77F3">
        <w:rPr>
          <w:sz w:val="24"/>
          <w:szCs w:val="24"/>
        </w:rPr>
        <w:t xml:space="preserve"> не исполнены требования подпункта 6.1.1. настоящей конкурсной документации, он признается уклонившимся от заключения договор</w:t>
      </w:r>
      <w:r w:rsidR="006D3B29" w:rsidRPr="005A77F3">
        <w:rPr>
          <w:sz w:val="24"/>
          <w:szCs w:val="24"/>
        </w:rPr>
        <w:t>а</w:t>
      </w:r>
      <w:r w:rsidRPr="005A77F3">
        <w:rPr>
          <w:sz w:val="24"/>
          <w:szCs w:val="24"/>
        </w:rPr>
        <w:t>.</w:t>
      </w:r>
    </w:p>
    <w:p w:rsidR="00827BC3" w:rsidRPr="005A77F3" w:rsidRDefault="00F13FC1" w:rsidP="008E35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6.1.3. </w:t>
      </w:r>
      <w:proofErr w:type="gramStart"/>
      <w:r w:rsidR="005F1194">
        <w:rPr>
          <w:sz w:val="24"/>
          <w:szCs w:val="24"/>
        </w:rPr>
        <w:t>Агентство</w:t>
      </w:r>
      <w:r w:rsidRPr="005A77F3">
        <w:rPr>
          <w:sz w:val="24"/>
          <w:szCs w:val="24"/>
        </w:rPr>
        <w:t xml:space="preserve"> в течение 10 (</w:t>
      </w:r>
      <w:r w:rsidR="007915F5" w:rsidRPr="005A77F3">
        <w:rPr>
          <w:sz w:val="24"/>
          <w:szCs w:val="24"/>
        </w:rPr>
        <w:t>д</w:t>
      </w:r>
      <w:r w:rsidR="00827BC3" w:rsidRPr="005A77F3">
        <w:rPr>
          <w:sz w:val="24"/>
          <w:szCs w:val="24"/>
        </w:rPr>
        <w:t xml:space="preserve">есяти) рабочих дней с даты получения от победителя конкурса или </w:t>
      </w:r>
      <w:r w:rsidR="008E35DE" w:rsidRPr="005A77F3">
        <w:rPr>
          <w:sz w:val="24"/>
          <w:szCs w:val="24"/>
        </w:rPr>
        <w:t>единственного</w:t>
      </w:r>
      <w:r w:rsidR="00827BC3" w:rsidRPr="005A77F3">
        <w:rPr>
          <w:sz w:val="24"/>
          <w:szCs w:val="24"/>
        </w:rPr>
        <w:t xml:space="preserve"> участника </w:t>
      </w:r>
      <w:r w:rsidR="008E35DE" w:rsidRPr="005A77F3">
        <w:rPr>
          <w:sz w:val="24"/>
          <w:szCs w:val="24"/>
        </w:rPr>
        <w:t>конкурса</w:t>
      </w:r>
      <w:r w:rsidR="00827BC3" w:rsidRPr="005A77F3">
        <w:rPr>
          <w:sz w:val="24"/>
          <w:szCs w:val="24"/>
        </w:rPr>
        <w:t>, с которым по итогам открытого конкурса в соответствии с</w:t>
      </w:r>
      <w:r w:rsidR="000E21CD">
        <w:rPr>
          <w:sz w:val="24"/>
          <w:szCs w:val="24"/>
        </w:rPr>
        <w:t xml:space="preserve"> </w:t>
      </w:r>
      <w:r w:rsidR="00827BC3" w:rsidRPr="005A77F3">
        <w:rPr>
          <w:sz w:val="24"/>
          <w:szCs w:val="24"/>
        </w:rPr>
        <w:t>настоящей конкурсной документацией подлеж</w:t>
      </w:r>
      <w:r w:rsidR="00D155C8" w:rsidRPr="005A77F3">
        <w:rPr>
          <w:sz w:val="24"/>
          <w:szCs w:val="24"/>
        </w:rPr>
        <w:t>и</w:t>
      </w:r>
      <w:r w:rsidR="00827BC3" w:rsidRPr="005A77F3">
        <w:rPr>
          <w:sz w:val="24"/>
          <w:szCs w:val="24"/>
        </w:rPr>
        <w:t xml:space="preserve">т к </w:t>
      </w:r>
      <w:r w:rsidR="002F3002" w:rsidRPr="005A77F3">
        <w:rPr>
          <w:sz w:val="24"/>
          <w:szCs w:val="24"/>
        </w:rPr>
        <w:br/>
      </w:r>
      <w:r w:rsidR="00827BC3" w:rsidRPr="005A77F3">
        <w:rPr>
          <w:sz w:val="24"/>
          <w:szCs w:val="24"/>
        </w:rPr>
        <w:t>заключению договор, подписанны</w:t>
      </w:r>
      <w:r w:rsidR="00D155C8" w:rsidRPr="005A77F3">
        <w:rPr>
          <w:sz w:val="24"/>
          <w:szCs w:val="24"/>
        </w:rPr>
        <w:t>й</w:t>
      </w:r>
      <w:r w:rsidR="00827BC3" w:rsidRPr="005A77F3">
        <w:rPr>
          <w:sz w:val="24"/>
          <w:szCs w:val="24"/>
        </w:rPr>
        <w:t xml:space="preserve"> с его стороны договор, обязан</w:t>
      </w:r>
      <w:r w:rsidR="008E35DE" w:rsidRPr="005A77F3">
        <w:rPr>
          <w:sz w:val="24"/>
          <w:szCs w:val="24"/>
        </w:rPr>
        <w:t>о</w:t>
      </w:r>
      <w:r w:rsidR="00827BC3" w:rsidRPr="005A77F3">
        <w:rPr>
          <w:sz w:val="24"/>
          <w:szCs w:val="24"/>
        </w:rPr>
        <w:t xml:space="preserve"> подписать </w:t>
      </w:r>
      <w:r w:rsidR="002F3002" w:rsidRPr="005A77F3">
        <w:rPr>
          <w:sz w:val="24"/>
          <w:szCs w:val="24"/>
        </w:rPr>
        <w:br/>
      </w:r>
      <w:r w:rsidR="00827BC3" w:rsidRPr="005A77F3">
        <w:rPr>
          <w:sz w:val="24"/>
          <w:szCs w:val="24"/>
        </w:rPr>
        <w:t>договор и передать втор</w:t>
      </w:r>
      <w:r w:rsidR="00D155C8" w:rsidRPr="005A77F3">
        <w:rPr>
          <w:sz w:val="24"/>
          <w:szCs w:val="24"/>
        </w:rPr>
        <w:t>ой</w:t>
      </w:r>
      <w:r w:rsidR="00827BC3" w:rsidRPr="005A77F3">
        <w:rPr>
          <w:sz w:val="24"/>
          <w:szCs w:val="24"/>
        </w:rPr>
        <w:t xml:space="preserve"> экземпляр договор</w:t>
      </w:r>
      <w:r w:rsidR="00D155C8" w:rsidRPr="005A77F3">
        <w:rPr>
          <w:sz w:val="24"/>
          <w:szCs w:val="24"/>
        </w:rPr>
        <w:t>а</w:t>
      </w:r>
      <w:r w:rsidR="00827BC3" w:rsidRPr="005A77F3">
        <w:rPr>
          <w:sz w:val="24"/>
          <w:szCs w:val="24"/>
        </w:rPr>
        <w:t xml:space="preserve"> лицу, с которым заключен договор, или его представителю либо направить экземпляр договор</w:t>
      </w:r>
      <w:r w:rsidR="00D155C8" w:rsidRPr="005A77F3">
        <w:rPr>
          <w:sz w:val="24"/>
          <w:szCs w:val="24"/>
        </w:rPr>
        <w:t>а</w:t>
      </w:r>
      <w:r w:rsidR="00827BC3" w:rsidRPr="005A77F3">
        <w:rPr>
          <w:sz w:val="24"/>
          <w:szCs w:val="24"/>
        </w:rPr>
        <w:t xml:space="preserve"> по почте</w:t>
      </w:r>
      <w:proofErr w:type="gramEnd"/>
      <w:r w:rsidR="00827BC3" w:rsidRPr="005A77F3">
        <w:rPr>
          <w:sz w:val="24"/>
          <w:szCs w:val="24"/>
        </w:rPr>
        <w:t xml:space="preserve"> в адрес лица, с которым заключен договор.</w:t>
      </w:r>
    </w:p>
    <w:p w:rsidR="00827BC3" w:rsidRPr="005A77F3" w:rsidRDefault="00827BC3" w:rsidP="008E35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6.1.4. При уклонении</w:t>
      </w:r>
      <w:r w:rsidR="00F4178E" w:rsidRPr="005A77F3">
        <w:rPr>
          <w:sz w:val="24"/>
          <w:szCs w:val="24"/>
        </w:rPr>
        <w:t xml:space="preserve"> </w:t>
      </w:r>
      <w:r w:rsidRPr="005A77F3">
        <w:rPr>
          <w:sz w:val="24"/>
          <w:szCs w:val="24"/>
        </w:rPr>
        <w:t>победител</w:t>
      </w:r>
      <w:r w:rsidR="00D155C8" w:rsidRPr="005A77F3">
        <w:rPr>
          <w:sz w:val="24"/>
          <w:szCs w:val="24"/>
        </w:rPr>
        <w:t>я</w:t>
      </w:r>
      <w:r w:rsidRPr="005A77F3">
        <w:rPr>
          <w:sz w:val="24"/>
          <w:szCs w:val="24"/>
        </w:rPr>
        <w:t xml:space="preserve"> открытого конкурса, участника </w:t>
      </w:r>
      <w:r w:rsidR="00D155C8" w:rsidRPr="005A77F3">
        <w:rPr>
          <w:sz w:val="24"/>
          <w:szCs w:val="24"/>
        </w:rPr>
        <w:t>открытого конкурса</w:t>
      </w:r>
      <w:r w:rsidRPr="005A77F3">
        <w:rPr>
          <w:sz w:val="24"/>
          <w:szCs w:val="24"/>
        </w:rPr>
        <w:t xml:space="preserve">, заявке которого присвоен </w:t>
      </w:r>
      <w:r w:rsidR="00D155C8" w:rsidRPr="005A77F3">
        <w:rPr>
          <w:sz w:val="24"/>
          <w:szCs w:val="24"/>
        </w:rPr>
        <w:t>второй</w:t>
      </w:r>
      <w:r w:rsidRPr="005A77F3">
        <w:rPr>
          <w:sz w:val="24"/>
          <w:szCs w:val="24"/>
        </w:rPr>
        <w:t xml:space="preserve"> номер, или единственного участника </w:t>
      </w:r>
      <w:r w:rsidR="008E35DE" w:rsidRPr="005A77F3">
        <w:rPr>
          <w:sz w:val="24"/>
          <w:szCs w:val="24"/>
        </w:rPr>
        <w:t xml:space="preserve">конкурса </w:t>
      </w:r>
      <w:r w:rsidRPr="005A77F3">
        <w:rPr>
          <w:sz w:val="24"/>
          <w:szCs w:val="24"/>
        </w:rPr>
        <w:t>от заключения договор</w:t>
      </w:r>
      <w:r w:rsidR="00D155C8" w:rsidRPr="005A77F3">
        <w:rPr>
          <w:sz w:val="24"/>
          <w:szCs w:val="24"/>
        </w:rPr>
        <w:t>а</w:t>
      </w:r>
      <w:r w:rsidRPr="005A77F3">
        <w:rPr>
          <w:sz w:val="24"/>
          <w:szCs w:val="24"/>
        </w:rPr>
        <w:t xml:space="preserve"> </w:t>
      </w:r>
      <w:r w:rsidR="005F1194">
        <w:rPr>
          <w:sz w:val="24"/>
          <w:szCs w:val="24"/>
        </w:rPr>
        <w:t>Агентство</w:t>
      </w:r>
      <w:r w:rsidRPr="005A77F3">
        <w:rPr>
          <w:sz w:val="24"/>
          <w:szCs w:val="24"/>
        </w:rPr>
        <w:t xml:space="preserve"> вправе обратиться в суд с требованием о взыскании убытков, причиненных уклонением от заключения договор</w:t>
      </w:r>
      <w:r w:rsidR="00D155C8" w:rsidRPr="005A77F3">
        <w:rPr>
          <w:sz w:val="24"/>
          <w:szCs w:val="24"/>
        </w:rPr>
        <w:t>а</w:t>
      </w:r>
      <w:r w:rsidRPr="005A77F3">
        <w:rPr>
          <w:sz w:val="24"/>
          <w:szCs w:val="24"/>
        </w:rPr>
        <w:t>.</w:t>
      </w:r>
    </w:p>
    <w:p w:rsidR="00827BC3" w:rsidRPr="005A77F3" w:rsidRDefault="00F4178E" w:rsidP="00D155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6.1.5.</w:t>
      </w:r>
      <w:r w:rsidR="00827BC3" w:rsidRPr="005A77F3">
        <w:rPr>
          <w:sz w:val="24"/>
          <w:szCs w:val="24"/>
        </w:rPr>
        <w:t xml:space="preserve"> При уклонении победител</w:t>
      </w:r>
      <w:r w:rsidR="00D155C8" w:rsidRPr="005A77F3">
        <w:rPr>
          <w:sz w:val="24"/>
          <w:szCs w:val="24"/>
        </w:rPr>
        <w:t>я</w:t>
      </w:r>
      <w:r w:rsidR="00827BC3" w:rsidRPr="005A77F3">
        <w:rPr>
          <w:sz w:val="24"/>
          <w:szCs w:val="24"/>
        </w:rPr>
        <w:t xml:space="preserve"> </w:t>
      </w:r>
      <w:r w:rsidR="00CC7013" w:rsidRPr="005A77F3">
        <w:rPr>
          <w:sz w:val="24"/>
          <w:szCs w:val="24"/>
        </w:rPr>
        <w:t>открытого конкурса</w:t>
      </w:r>
      <w:r w:rsidR="00827BC3" w:rsidRPr="005A77F3">
        <w:rPr>
          <w:sz w:val="24"/>
          <w:szCs w:val="24"/>
        </w:rPr>
        <w:t xml:space="preserve"> от заключения договор</w:t>
      </w:r>
      <w:r w:rsidR="00D155C8" w:rsidRPr="005A77F3">
        <w:rPr>
          <w:sz w:val="24"/>
          <w:szCs w:val="24"/>
        </w:rPr>
        <w:t>а</w:t>
      </w:r>
      <w:r w:rsidRPr="005A77F3">
        <w:rPr>
          <w:sz w:val="24"/>
          <w:szCs w:val="24"/>
        </w:rPr>
        <w:t>,</w:t>
      </w:r>
      <w:r w:rsidR="00827BC3" w:rsidRPr="005A77F3">
        <w:rPr>
          <w:sz w:val="24"/>
          <w:szCs w:val="24"/>
        </w:rPr>
        <w:t xml:space="preserve"> </w:t>
      </w:r>
      <w:r w:rsidR="005F1194">
        <w:rPr>
          <w:sz w:val="24"/>
          <w:szCs w:val="24"/>
        </w:rPr>
        <w:t>Агентство</w:t>
      </w:r>
      <w:r w:rsidRPr="005A77F3">
        <w:rPr>
          <w:sz w:val="24"/>
          <w:szCs w:val="24"/>
        </w:rPr>
        <w:t xml:space="preserve"> </w:t>
      </w:r>
      <w:r w:rsidR="00827BC3" w:rsidRPr="005A77F3">
        <w:rPr>
          <w:sz w:val="24"/>
          <w:szCs w:val="24"/>
        </w:rPr>
        <w:t xml:space="preserve">предлагает заключить договор участнику </w:t>
      </w:r>
      <w:r w:rsidRPr="005A77F3">
        <w:rPr>
          <w:sz w:val="24"/>
          <w:szCs w:val="24"/>
        </w:rPr>
        <w:t>конкурса</w:t>
      </w:r>
      <w:r w:rsidR="00827BC3" w:rsidRPr="005A77F3">
        <w:rPr>
          <w:sz w:val="24"/>
          <w:szCs w:val="24"/>
        </w:rPr>
        <w:t xml:space="preserve">, заявке на </w:t>
      </w:r>
      <w:proofErr w:type="gramStart"/>
      <w:r w:rsidR="00827BC3" w:rsidRPr="005A77F3">
        <w:rPr>
          <w:sz w:val="24"/>
          <w:szCs w:val="24"/>
        </w:rPr>
        <w:t>участие</w:t>
      </w:r>
      <w:proofErr w:type="gramEnd"/>
      <w:r w:rsidR="00827BC3" w:rsidRPr="005A77F3">
        <w:rPr>
          <w:sz w:val="24"/>
          <w:szCs w:val="24"/>
        </w:rPr>
        <w:t xml:space="preserve"> в конкурсе</w:t>
      </w:r>
      <w:r w:rsidRPr="005A77F3">
        <w:rPr>
          <w:sz w:val="24"/>
          <w:szCs w:val="24"/>
        </w:rPr>
        <w:t xml:space="preserve"> </w:t>
      </w:r>
      <w:r w:rsidR="00827BC3" w:rsidRPr="005A77F3">
        <w:rPr>
          <w:sz w:val="24"/>
          <w:szCs w:val="24"/>
        </w:rPr>
        <w:t xml:space="preserve">которого присвоен </w:t>
      </w:r>
      <w:r w:rsidR="00D155C8" w:rsidRPr="005A77F3">
        <w:rPr>
          <w:sz w:val="24"/>
          <w:szCs w:val="24"/>
        </w:rPr>
        <w:t>второй</w:t>
      </w:r>
      <w:r w:rsidRPr="005A77F3">
        <w:rPr>
          <w:sz w:val="24"/>
          <w:szCs w:val="24"/>
        </w:rPr>
        <w:t xml:space="preserve"> номер</w:t>
      </w:r>
      <w:r w:rsidR="00D155C8" w:rsidRPr="005A77F3">
        <w:rPr>
          <w:sz w:val="24"/>
          <w:szCs w:val="24"/>
        </w:rPr>
        <w:t>.</w:t>
      </w:r>
      <w:r w:rsidR="00827BC3" w:rsidRPr="005A77F3">
        <w:rPr>
          <w:sz w:val="24"/>
          <w:szCs w:val="24"/>
        </w:rPr>
        <w:t xml:space="preserve"> Участник</w:t>
      </w:r>
      <w:r w:rsidRPr="005A77F3">
        <w:rPr>
          <w:sz w:val="24"/>
          <w:szCs w:val="24"/>
        </w:rPr>
        <w:t>и</w:t>
      </w:r>
      <w:r w:rsidR="00827BC3" w:rsidRPr="005A77F3">
        <w:rPr>
          <w:sz w:val="24"/>
          <w:szCs w:val="24"/>
        </w:rPr>
        <w:t xml:space="preserve"> </w:t>
      </w:r>
      <w:r w:rsidRPr="005A77F3">
        <w:rPr>
          <w:sz w:val="24"/>
          <w:szCs w:val="24"/>
        </w:rPr>
        <w:t>открытого конкурса</w:t>
      </w:r>
      <w:r w:rsidR="00827BC3" w:rsidRPr="005A77F3">
        <w:rPr>
          <w:sz w:val="24"/>
          <w:szCs w:val="24"/>
        </w:rPr>
        <w:t>, заявк</w:t>
      </w:r>
      <w:r w:rsidR="00D155C8" w:rsidRPr="005A77F3">
        <w:rPr>
          <w:sz w:val="24"/>
          <w:szCs w:val="24"/>
        </w:rPr>
        <w:t>е</w:t>
      </w:r>
      <w:r w:rsidR="00827BC3" w:rsidRPr="005A77F3">
        <w:rPr>
          <w:sz w:val="24"/>
          <w:szCs w:val="24"/>
        </w:rPr>
        <w:t xml:space="preserve"> котор</w:t>
      </w:r>
      <w:r w:rsidR="00D155C8" w:rsidRPr="005A77F3">
        <w:rPr>
          <w:sz w:val="24"/>
          <w:szCs w:val="24"/>
        </w:rPr>
        <w:t>ого</w:t>
      </w:r>
      <w:r w:rsidR="00827BC3" w:rsidRPr="005A77F3">
        <w:rPr>
          <w:sz w:val="24"/>
          <w:szCs w:val="24"/>
        </w:rPr>
        <w:t xml:space="preserve"> был присвоен</w:t>
      </w:r>
      <w:r w:rsidRPr="005A77F3">
        <w:rPr>
          <w:sz w:val="24"/>
          <w:szCs w:val="24"/>
        </w:rPr>
        <w:t xml:space="preserve"> </w:t>
      </w:r>
      <w:r w:rsidR="00D155C8" w:rsidRPr="005A77F3">
        <w:rPr>
          <w:sz w:val="24"/>
          <w:szCs w:val="24"/>
        </w:rPr>
        <w:t xml:space="preserve">второй </w:t>
      </w:r>
      <w:r w:rsidR="00827BC3" w:rsidRPr="005A77F3">
        <w:rPr>
          <w:sz w:val="24"/>
          <w:szCs w:val="24"/>
        </w:rPr>
        <w:t>номер, не вправе отказаться от заключения договор</w:t>
      </w:r>
      <w:r w:rsidRPr="005A77F3">
        <w:rPr>
          <w:sz w:val="24"/>
          <w:szCs w:val="24"/>
        </w:rPr>
        <w:t>ов</w:t>
      </w:r>
      <w:r w:rsidR="00827BC3" w:rsidRPr="005A77F3">
        <w:rPr>
          <w:sz w:val="24"/>
          <w:szCs w:val="24"/>
        </w:rPr>
        <w:t>.</w:t>
      </w:r>
    </w:p>
    <w:p w:rsidR="00827BC3" w:rsidRPr="005A77F3" w:rsidRDefault="00E927C8" w:rsidP="00D155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6.1.6</w:t>
      </w:r>
      <w:r w:rsidR="00827BC3" w:rsidRPr="005A77F3">
        <w:rPr>
          <w:sz w:val="24"/>
          <w:szCs w:val="24"/>
        </w:rPr>
        <w:t>. Проект договор</w:t>
      </w:r>
      <w:r w:rsidR="00D155C8" w:rsidRPr="005A77F3">
        <w:rPr>
          <w:sz w:val="24"/>
          <w:szCs w:val="24"/>
        </w:rPr>
        <w:t>а</w:t>
      </w:r>
      <w:r w:rsidR="00827BC3" w:rsidRPr="005A77F3">
        <w:rPr>
          <w:sz w:val="24"/>
          <w:szCs w:val="24"/>
        </w:rPr>
        <w:t>, заключаем</w:t>
      </w:r>
      <w:r w:rsidR="00F4178E" w:rsidRPr="005A77F3">
        <w:rPr>
          <w:sz w:val="24"/>
          <w:szCs w:val="24"/>
        </w:rPr>
        <w:t>ы</w:t>
      </w:r>
      <w:r w:rsidR="00D155C8" w:rsidRPr="005A77F3">
        <w:rPr>
          <w:sz w:val="24"/>
          <w:szCs w:val="24"/>
        </w:rPr>
        <w:t>й</w:t>
      </w:r>
      <w:r w:rsidR="00827BC3" w:rsidRPr="005A77F3">
        <w:rPr>
          <w:sz w:val="24"/>
          <w:szCs w:val="24"/>
        </w:rPr>
        <w:t xml:space="preserve"> с участник</w:t>
      </w:r>
      <w:r w:rsidR="00545A0A" w:rsidRPr="005A77F3">
        <w:rPr>
          <w:sz w:val="24"/>
          <w:szCs w:val="24"/>
        </w:rPr>
        <w:t>о</w:t>
      </w:r>
      <w:r w:rsidR="00F4178E" w:rsidRPr="005A77F3">
        <w:rPr>
          <w:sz w:val="24"/>
          <w:szCs w:val="24"/>
        </w:rPr>
        <w:t>м</w:t>
      </w:r>
      <w:r w:rsidR="00827BC3" w:rsidRPr="005A77F3">
        <w:rPr>
          <w:sz w:val="24"/>
          <w:szCs w:val="24"/>
        </w:rPr>
        <w:t>, заявк</w:t>
      </w:r>
      <w:r w:rsidR="00545A0A" w:rsidRPr="005A77F3">
        <w:rPr>
          <w:sz w:val="24"/>
          <w:szCs w:val="24"/>
        </w:rPr>
        <w:t>е</w:t>
      </w:r>
      <w:r w:rsidR="00827BC3" w:rsidRPr="005A77F3">
        <w:rPr>
          <w:sz w:val="24"/>
          <w:szCs w:val="24"/>
        </w:rPr>
        <w:t xml:space="preserve"> котор</w:t>
      </w:r>
      <w:r w:rsidR="00545A0A" w:rsidRPr="005A77F3">
        <w:rPr>
          <w:sz w:val="24"/>
          <w:szCs w:val="24"/>
        </w:rPr>
        <w:t>ого</w:t>
      </w:r>
      <w:r w:rsidR="00827BC3" w:rsidRPr="005A77F3">
        <w:rPr>
          <w:sz w:val="24"/>
          <w:szCs w:val="24"/>
        </w:rPr>
        <w:t xml:space="preserve"> был присвоен</w:t>
      </w:r>
      <w:r w:rsidR="00F4178E" w:rsidRPr="005A77F3">
        <w:rPr>
          <w:sz w:val="24"/>
          <w:szCs w:val="24"/>
        </w:rPr>
        <w:t xml:space="preserve"> </w:t>
      </w:r>
      <w:r w:rsidR="00D155C8" w:rsidRPr="005A77F3">
        <w:rPr>
          <w:sz w:val="24"/>
          <w:szCs w:val="24"/>
        </w:rPr>
        <w:t>второй</w:t>
      </w:r>
      <w:r w:rsidR="00827BC3" w:rsidRPr="005A77F3">
        <w:rPr>
          <w:sz w:val="24"/>
          <w:szCs w:val="24"/>
        </w:rPr>
        <w:t xml:space="preserve"> номер, составля</w:t>
      </w:r>
      <w:r w:rsidR="00D155C8" w:rsidRPr="005A77F3">
        <w:rPr>
          <w:sz w:val="24"/>
          <w:szCs w:val="24"/>
        </w:rPr>
        <w:t>е</w:t>
      </w:r>
      <w:r w:rsidR="00827BC3" w:rsidRPr="005A77F3">
        <w:rPr>
          <w:sz w:val="24"/>
          <w:szCs w:val="24"/>
        </w:rPr>
        <w:t xml:space="preserve">тся </w:t>
      </w:r>
      <w:r w:rsidR="005F1194">
        <w:rPr>
          <w:sz w:val="24"/>
          <w:szCs w:val="24"/>
        </w:rPr>
        <w:t>Агентство</w:t>
      </w:r>
      <w:r w:rsidR="00827BC3" w:rsidRPr="005A77F3">
        <w:rPr>
          <w:sz w:val="24"/>
          <w:szCs w:val="24"/>
        </w:rPr>
        <w:t>м путем включения в проект договор</w:t>
      </w:r>
      <w:r w:rsidR="00D155C8" w:rsidRPr="005A77F3">
        <w:rPr>
          <w:sz w:val="24"/>
          <w:szCs w:val="24"/>
        </w:rPr>
        <w:t>а</w:t>
      </w:r>
      <w:r w:rsidR="00827BC3" w:rsidRPr="005A77F3">
        <w:rPr>
          <w:sz w:val="24"/>
          <w:szCs w:val="24"/>
        </w:rPr>
        <w:t>, прилагаемы</w:t>
      </w:r>
      <w:r w:rsidR="00D155C8" w:rsidRPr="005A77F3">
        <w:rPr>
          <w:sz w:val="24"/>
          <w:szCs w:val="24"/>
        </w:rPr>
        <w:t>й</w:t>
      </w:r>
      <w:r w:rsidR="00827BC3" w:rsidRPr="005A77F3">
        <w:rPr>
          <w:sz w:val="24"/>
          <w:szCs w:val="24"/>
        </w:rPr>
        <w:t xml:space="preserve"> к</w:t>
      </w:r>
      <w:r w:rsidR="00F4178E" w:rsidRPr="005A77F3">
        <w:rPr>
          <w:sz w:val="24"/>
          <w:szCs w:val="24"/>
        </w:rPr>
        <w:t xml:space="preserve"> конкурсной документации</w:t>
      </w:r>
      <w:r w:rsidR="00827BC3" w:rsidRPr="005A77F3">
        <w:rPr>
          <w:sz w:val="24"/>
          <w:szCs w:val="24"/>
        </w:rPr>
        <w:t>, условий исполнения договор</w:t>
      </w:r>
      <w:r w:rsidR="00D155C8" w:rsidRPr="005A77F3">
        <w:rPr>
          <w:sz w:val="24"/>
          <w:szCs w:val="24"/>
        </w:rPr>
        <w:t>а</w:t>
      </w:r>
      <w:r w:rsidR="00827BC3" w:rsidRPr="005A77F3">
        <w:rPr>
          <w:sz w:val="24"/>
          <w:szCs w:val="24"/>
        </w:rPr>
        <w:t>, предложенных этим участник</w:t>
      </w:r>
      <w:r w:rsidR="00545A0A" w:rsidRPr="005A77F3">
        <w:rPr>
          <w:sz w:val="24"/>
          <w:szCs w:val="24"/>
        </w:rPr>
        <w:t>ом</w:t>
      </w:r>
      <w:r w:rsidR="00F4178E" w:rsidRPr="005A77F3">
        <w:rPr>
          <w:sz w:val="24"/>
          <w:szCs w:val="24"/>
        </w:rPr>
        <w:t xml:space="preserve"> </w:t>
      </w:r>
      <w:r w:rsidR="00827BC3" w:rsidRPr="005A77F3">
        <w:rPr>
          <w:sz w:val="24"/>
          <w:szCs w:val="24"/>
        </w:rPr>
        <w:t>конкурса. Проект договор</w:t>
      </w:r>
      <w:r w:rsidR="00D155C8" w:rsidRPr="005A77F3">
        <w:rPr>
          <w:sz w:val="24"/>
          <w:szCs w:val="24"/>
        </w:rPr>
        <w:t>а</w:t>
      </w:r>
      <w:r w:rsidR="00827BC3" w:rsidRPr="005A77F3">
        <w:rPr>
          <w:sz w:val="24"/>
          <w:szCs w:val="24"/>
        </w:rPr>
        <w:t xml:space="preserve"> подлеж</w:t>
      </w:r>
      <w:r w:rsidR="00D155C8" w:rsidRPr="005A77F3">
        <w:rPr>
          <w:sz w:val="24"/>
          <w:szCs w:val="24"/>
        </w:rPr>
        <w:t>и</w:t>
      </w:r>
      <w:r w:rsidR="00827BC3" w:rsidRPr="005A77F3">
        <w:rPr>
          <w:sz w:val="24"/>
          <w:szCs w:val="24"/>
        </w:rPr>
        <w:t xml:space="preserve">т направлению </w:t>
      </w:r>
      <w:r w:rsidR="005F1194">
        <w:rPr>
          <w:sz w:val="24"/>
          <w:szCs w:val="24"/>
        </w:rPr>
        <w:t>Агентство</w:t>
      </w:r>
      <w:r w:rsidR="00827BC3" w:rsidRPr="005A77F3">
        <w:rPr>
          <w:sz w:val="24"/>
          <w:szCs w:val="24"/>
        </w:rPr>
        <w:t>м в адрес указанн</w:t>
      </w:r>
      <w:r w:rsidR="00545A0A" w:rsidRPr="005A77F3">
        <w:rPr>
          <w:sz w:val="24"/>
          <w:szCs w:val="24"/>
        </w:rPr>
        <w:t>ого</w:t>
      </w:r>
      <w:r w:rsidR="00827BC3" w:rsidRPr="005A77F3">
        <w:rPr>
          <w:sz w:val="24"/>
          <w:szCs w:val="24"/>
        </w:rPr>
        <w:t xml:space="preserve"> участник</w:t>
      </w:r>
      <w:r w:rsidR="00545A0A" w:rsidRPr="005A77F3">
        <w:rPr>
          <w:sz w:val="24"/>
          <w:szCs w:val="24"/>
        </w:rPr>
        <w:t>а</w:t>
      </w:r>
      <w:r w:rsidR="00827BC3" w:rsidRPr="005A77F3">
        <w:rPr>
          <w:sz w:val="24"/>
          <w:szCs w:val="24"/>
        </w:rPr>
        <w:t xml:space="preserve"> в</w:t>
      </w:r>
      <w:r w:rsidR="00F4178E" w:rsidRPr="005A77F3">
        <w:rPr>
          <w:sz w:val="24"/>
          <w:szCs w:val="24"/>
        </w:rPr>
        <w:t xml:space="preserve"> </w:t>
      </w:r>
      <w:r w:rsidR="002F3002" w:rsidRPr="005A77F3">
        <w:rPr>
          <w:sz w:val="24"/>
          <w:szCs w:val="24"/>
        </w:rPr>
        <w:t xml:space="preserve">срок, не </w:t>
      </w:r>
      <w:r w:rsidR="002F3002" w:rsidRPr="005A77F3">
        <w:rPr>
          <w:sz w:val="24"/>
          <w:szCs w:val="24"/>
        </w:rPr>
        <w:lastRenderedPageBreak/>
        <w:t>превышающий</w:t>
      </w:r>
      <w:r w:rsidR="00D155C8" w:rsidRPr="005A77F3">
        <w:rPr>
          <w:sz w:val="24"/>
          <w:szCs w:val="24"/>
        </w:rPr>
        <w:t xml:space="preserve"> </w:t>
      </w:r>
      <w:r w:rsidR="007915F5" w:rsidRPr="005A77F3">
        <w:rPr>
          <w:sz w:val="24"/>
          <w:szCs w:val="24"/>
        </w:rPr>
        <w:t>10 (д</w:t>
      </w:r>
      <w:r w:rsidR="00827BC3" w:rsidRPr="005A77F3">
        <w:rPr>
          <w:sz w:val="24"/>
          <w:szCs w:val="24"/>
        </w:rPr>
        <w:t xml:space="preserve">есять) рабочих дней </w:t>
      </w:r>
      <w:proofErr w:type="gramStart"/>
      <w:r w:rsidR="00827BC3" w:rsidRPr="005A77F3">
        <w:rPr>
          <w:sz w:val="24"/>
          <w:szCs w:val="24"/>
        </w:rPr>
        <w:t>с даты признания</w:t>
      </w:r>
      <w:proofErr w:type="gramEnd"/>
      <w:r w:rsidR="00827BC3" w:rsidRPr="005A77F3">
        <w:rPr>
          <w:sz w:val="24"/>
          <w:szCs w:val="24"/>
        </w:rPr>
        <w:t xml:space="preserve"> победителя</w:t>
      </w:r>
      <w:r w:rsidR="00D155C8" w:rsidRPr="005A77F3">
        <w:rPr>
          <w:sz w:val="24"/>
          <w:szCs w:val="24"/>
        </w:rPr>
        <w:t>,</w:t>
      </w:r>
      <w:r w:rsidR="00F4178E" w:rsidRPr="005A77F3">
        <w:rPr>
          <w:sz w:val="24"/>
          <w:szCs w:val="24"/>
        </w:rPr>
        <w:t xml:space="preserve"> </w:t>
      </w:r>
      <w:r w:rsidR="00D155C8" w:rsidRPr="005A77F3">
        <w:rPr>
          <w:sz w:val="24"/>
          <w:szCs w:val="24"/>
        </w:rPr>
        <w:t xml:space="preserve"> </w:t>
      </w:r>
      <w:r w:rsidR="00827BC3" w:rsidRPr="005A77F3">
        <w:rPr>
          <w:sz w:val="24"/>
          <w:szCs w:val="24"/>
        </w:rPr>
        <w:t>уклонившимся от</w:t>
      </w:r>
      <w:r w:rsidR="00F4178E" w:rsidRPr="005A77F3">
        <w:rPr>
          <w:sz w:val="24"/>
          <w:szCs w:val="24"/>
        </w:rPr>
        <w:t xml:space="preserve"> </w:t>
      </w:r>
      <w:r w:rsidR="00827BC3" w:rsidRPr="005A77F3">
        <w:rPr>
          <w:sz w:val="24"/>
          <w:szCs w:val="24"/>
        </w:rPr>
        <w:t>заключения договор</w:t>
      </w:r>
      <w:r w:rsidR="00D155C8" w:rsidRPr="005A77F3">
        <w:rPr>
          <w:sz w:val="24"/>
          <w:szCs w:val="24"/>
        </w:rPr>
        <w:t>а</w:t>
      </w:r>
      <w:r w:rsidR="00827BC3" w:rsidRPr="005A77F3">
        <w:rPr>
          <w:sz w:val="24"/>
          <w:szCs w:val="24"/>
        </w:rPr>
        <w:t>.</w:t>
      </w:r>
    </w:p>
    <w:p w:rsidR="00827BC3" w:rsidRPr="005A77F3" w:rsidRDefault="00E927C8" w:rsidP="00D155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6.1.7</w:t>
      </w:r>
      <w:r w:rsidR="00827BC3" w:rsidRPr="005A77F3">
        <w:rPr>
          <w:sz w:val="24"/>
          <w:szCs w:val="24"/>
        </w:rPr>
        <w:t>. Участник, заявк</w:t>
      </w:r>
      <w:r w:rsidR="00545A0A" w:rsidRPr="005A77F3">
        <w:rPr>
          <w:sz w:val="24"/>
          <w:szCs w:val="24"/>
        </w:rPr>
        <w:t>е</w:t>
      </w:r>
      <w:r w:rsidR="00827BC3" w:rsidRPr="005A77F3">
        <w:rPr>
          <w:sz w:val="24"/>
          <w:szCs w:val="24"/>
        </w:rPr>
        <w:t xml:space="preserve"> котор</w:t>
      </w:r>
      <w:r w:rsidR="00545A0A" w:rsidRPr="005A77F3">
        <w:rPr>
          <w:sz w:val="24"/>
          <w:szCs w:val="24"/>
        </w:rPr>
        <w:t>ого</w:t>
      </w:r>
      <w:r w:rsidR="00827BC3" w:rsidRPr="005A77F3">
        <w:rPr>
          <w:sz w:val="24"/>
          <w:szCs w:val="24"/>
        </w:rPr>
        <w:t xml:space="preserve"> присвоен </w:t>
      </w:r>
      <w:r w:rsidR="00D155C8" w:rsidRPr="005A77F3">
        <w:rPr>
          <w:sz w:val="24"/>
          <w:szCs w:val="24"/>
        </w:rPr>
        <w:t>второй</w:t>
      </w:r>
      <w:r w:rsidR="00827BC3" w:rsidRPr="005A77F3">
        <w:rPr>
          <w:sz w:val="24"/>
          <w:szCs w:val="24"/>
        </w:rPr>
        <w:t xml:space="preserve"> номер, обязан подписать договор и</w:t>
      </w:r>
      <w:r w:rsidRPr="005A77F3">
        <w:rPr>
          <w:sz w:val="24"/>
          <w:szCs w:val="24"/>
        </w:rPr>
        <w:t xml:space="preserve"> </w:t>
      </w:r>
      <w:r w:rsidR="00827BC3" w:rsidRPr="005A77F3">
        <w:rPr>
          <w:sz w:val="24"/>
          <w:szCs w:val="24"/>
        </w:rPr>
        <w:t xml:space="preserve">передать </w:t>
      </w:r>
      <w:r w:rsidR="00D155C8" w:rsidRPr="005A77F3">
        <w:rPr>
          <w:sz w:val="24"/>
          <w:szCs w:val="24"/>
        </w:rPr>
        <w:t>его</w:t>
      </w:r>
      <w:r w:rsidR="00827BC3" w:rsidRPr="005A77F3">
        <w:rPr>
          <w:sz w:val="24"/>
          <w:szCs w:val="24"/>
        </w:rPr>
        <w:t xml:space="preserve"> </w:t>
      </w:r>
      <w:r w:rsidR="00B46C25">
        <w:rPr>
          <w:sz w:val="24"/>
          <w:szCs w:val="24"/>
        </w:rPr>
        <w:t>Агентству</w:t>
      </w:r>
      <w:r w:rsidR="00827BC3" w:rsidRPr="005A77F3">
        <w:rPr>
          <w:sz w:val="24"/>
          <w:szCs w:val="24"/>
        </w:rPr>
        <w:t xml:space="preserve"> в порядке и в сроки, предусмотренные подпунктом </w:t>
      </w:r>
      <w:r w:rsidRPr="005A77F3">
        <w:rPr>
          <w:sz w:val="24"/>
          <w:szCs w:val="24"/>
        </w:rPr>
        <w:t>6.1.1.</w:t>
      </w:r>
      <w:r w:rsidR="00827BC3" w:rsidRPr="005A77F3">
        <w:rPr>
          <w:sz w:val="24"/>
          <w:szCs w:val="24"/>
        </w:rPr>
        <w:t xml:space="preserve"> настояще</w:t>
      </w:r>
      <w:r w:rsidRPr="005A77F3">
        <w:rPr>
          <w:sz w:val="24"/>
          <w:szCs w:val="24"/>
        </w:rPr>
        <w:t>й конкурсной документации</w:t>
      </w:r>
      <w:r w:rsidR="00B948E9" w:rsidRPr="005A77F3">
        <w:rPr>
          <w:sz w:val="24"/>
          <w:szCs w:val="24"/>
        </w:rPr>
        <w:t>.</w:t>
      </w:r>
    </w:p>
    <w:p w:rsidR="00545A0A" w:rsidRPr="005A77F3" w:rsidRDefault="00545A0A" w:rsidP="006924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6.1.8. Непредставление участником, заявке которого присвоен </w:t>
      </w:r>
      <w:r w:rsidR="006924D2" w:rsidRPr="005A77F3">
        <w:rPr>
          <w:sz w:val="24"/>
          <w:szCs w:val="24"/>
        </w:rPr>
        <w:t>второй</w:t>
      </w:r>
      <w:r w:rsidRPr="005A77F3">
        <w:rPr>
          <w:sz w:val="24"/>
          <w:szCs w:val="24"/>
        </w:rPr>
        <w:t xml:space="preserve"> номер, </w:t>
      </w:r>
      <w:r w:rsidR="00B46C25">
        <w:rPr>
          <w:sz w:val="24"/>
          <w:szCs w:val="24"/>
        </w:rPr>
        <w:t>Агентству</w:t>
      </w:r>
      <w:r w:rsidRPr="005A77F3">
        <w:rPr>
          <w:sz w:val="24"/>
          <w:szCs w:val="24"/>
        </w:rPr>
        <w:t xml:space="preserve"> в срок, установленный подпунктом 6.1.7 настоящей конкурсной документацией</w:t>
      </w:r>
      <w:r w:rsidR="0011302A" w:rsidRPr="005A77F3">
        <w:rPr>
          <w:sz w:val="24"/>
          <w:szCs w:val="24"/>
        </w:rPr>
        <w:t>,</w:t>
      </w:r>
      <w:r w:rsidRPr="005A77F3">
        <w:rPr>
          <w:sz w:val="24"/>
          <w:szCs w:val="24"/>
        </w:rPr>
        <w:t xml:space="preserve"> подписанн</w:t>
      </w:r>
      <w:r w:rsidR="006924D2" w:rsidRPr="005A77F3">
        <w:rPr>
          <w:sz w:val="24"/>
          <w:szCs w:val="24"/>
        </w:rPr>
        <w:t>ого</w:t>
      </w:r>
      <w:r w:rsidRPr="005A77F3">
        <w:rPr>
          <w:sz w:val="24"/>
          <w:szCs w:val="24"/>
        </w:rPr>
        <w:t xml:space="preserve"> со своей стороны договор</w:t>
      </w:r>
      <w:r w:rsidR="006924D2" w:rsidRPr="005A77F3">
        <w:rPr>
          <w:sz w:val="24"/>
          <w:szCs w:val="24"/>
        </w:rPr>
        <w:t>а</w:t>
      </w:r>
      <w:r w:rsidRPr="005A77F3">
        <w:rPr>
          <w:sz w:val="24"/>
          <w:szCs w:val="24"/>
        </w:rPr>
        <w:t>, считается уклонением такого участника от заключения договор</w:t>
      </w:r>
      <w:r w:rsidR="006924D2" w:rsidRPr="005A77F3">
        <w:rPr>
          <w:sz w:val="24"/>
          <w:szCs w:val="24"/>
        </w:rPr>
        <w:t>а</w:t>
      </w:r>
      <w:r w:rsidRPr="005A77F3">
        <w:rPr>
          <w:sz w:val="24"/>
          <w:szCs w:val="24"/>
        </w:rPr>
        <w:t xml:space="preserve"> с применением последствий, установленных в подпункте 6.1</w:t>
      </w:r>
      <w:r w:rsidR="0011302A" w:rsidRPr="005A77F3">
        <w:rPr>
          <w:sz w:val="24"/>
          <w:szCs w:val="24"/>
        </w:rPr>
        <w:t>.4 настоящего Положения.</w:t>
      </w:r>
    </w:p>
    <w:p w:rsidR="00545A0A" w:rsidRPr="005A77F3" w:rsidRDefault="008E0BAF" w:rsidP="006924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6.1.9</w:t>
      </w:r>
      <w:r w:rsidR="00545A0A" w:rsidRPr="005A77F3">
        <w:rPr>
          <w:sz w:val="24"/>
          <w:szCs w:val="24"/>
        </w:rPr>
        <w:t xml:space="preserve">. </w:t>
      </w:r>
      <w:proofErr w:type="gramStart"/>
      <w:r w:rsidR="00545A0A" w:rsidRPr="005A77F3">
        <w:rPr>
          <w:sz w:val="24"/>
          <w:szCs w:val="24"/>
        </w:rPr>
        <w:t>В случае наличия принятых судом, арбитражным судом судебных актов или</w:t>
      </w:r>
      <w:r w:rsidRPr="005A77F3">
        <w:rPr>
          <w:sz w:val="24"/>
          <w:szCs w:val="24"/>
        </w:rPr>
        <w:t xml:space="preserve"> </w:t>
      </w:r>
      <w:r w:rsidR="00545A0A" w:rsidRPr="005A77F3">
        <w:rPr>
          <w:sz w:val="24"/>
          <w:szCs w:val="24"/>
        </w:rPr>
        <w:t>возникновения обстоятельств непреодолимой силы, препятствующих подписанию сторонами</w:t>
      </w:r>
      <w:r w:rsidRPr="005A77F3">
        <w:rPr>
          <w:sz w:val="24"/>
          <w:szCs w:val="24"/>
        </w:rPr>
        <w:t xml:space="preserve"> </w:t>
      </w:r>
      <w:r w:rsidR="00545A0A" w:rsidRPr="005A77F3">
        <w:rPr>
          <w:sz w:val="24"/>
          <w:szCs w:val="24"/>
        </w:rPr>
        <w:t>договор</w:t>
      </w:r>
      <w:r w:rsidR="006924D2" w:rsidRPr="005A77F3">
        <w:rPr>
          <w:sz w:val="24"/>
          <w:szCs w:val="24"/>
        </w:rPr>
        <w:t>а</w:t>
      </w:r>
      <w:r w:rsidR="00545A0A" w:rsidRPr="005A77F3">
        <w:rPr>
          <w:sz w:val="24"/>
          <w:szCs w:val="24"/>
        </w:rPr>
        <w:t xml:space="preserve"> в установленные настоящ</w:t>
      </w:r>
      <w:r w:rsidRPr="005A77F3">
        <w:rPr>
          <w:sz w:val="24"/>
          <w:szCs w:val="24"/>
        </w:rPr>
        <w:t>им пунктом</w:t>
      </w:r>
      <w:r w:rsidR="00545A0A" w:rsidRPr="005A77F3">
        <w:rPr>
          <w:sz w:val="24"/>
          <w:szCs w:val="24"/>
        </w:rPr>
        <w:t xml:space="preserve"> сроки, сторона, для которой создалась</w:t>
      </w:r>
      <w:r w:rsidRPr="005A77F3">
        <w:rPr>
          <w:sz w:val="24"/>
          <w:szCs w:val="24"/>
        </w:rPr>
        <w:t xml:space="preserve"> </w:t>
      </w:r>
      <w:r w:rsidR="00545A0A" w:rsidRPr="005A77F3">
        <w:rPr>
          <w:sz w:val="24"/>
          <w:szCs w:val="24"/>
        </w:rPr>
        <w:t>невозможность своевременного подписания договор</w:t>
      </w:r>
      <w:r w:rsidR="006924D2" w:rsidRPr="005A77F3">
        <w:rPr>
          <w:sz w:val="24"/>
          <w:szCs w:val="24"/>
        </w:rPr>
        <w:t>а</w:t>
      </w:r>
      <w:r w:rsidR="00545A0A" w:rsidRPr="005A77F3">
        <w:rPr>
          <w:sz w:val="24"/>
          <w:szCs w:val="24"/>
        </w:rPr>
        <w:t xml:space="preserve">, обязана в течение </w:t>
      </w:r>
      <w:r w:rsidR="0011302A" w:rsidRPr="005A77F3">
        <w:rPr>
          <w:sz w:val="24"/>
          <w:szCs w:val="24"/>
        </w:rPr>
        <w:br/>
        <w:t>1 (</w:t>
      </w:r>
      <w:r w:rsidR="00F85904" w:rsidRPr="005A77F3">
        <w:rPr>
          <w:sz w:val="24"/>
          <w:szCs w:val="24"/>
        </w:rPr>
        <w:t>о</w:t>
      </w:r>
      <w:r w:rsidR="00545A0A" w:rsidRPr="005A77F3">
        <w:rPr>
          <w:sz w:val="24"/>
          <w:szCs w:val="24"/>
        </w:rPr>
        <w:t>дного</w:t>
      </w:r>
      <w:r w:rsidR="0011302A" w:rsidRPr="005A77F3">
        <w:rPr>
          <w:sz w:val="24"/>
          <w:szCs w:val="24"/>
        </w:rPr>
        <w:t>)</w:t>
      </w:r>
      <w:r w:rsidR="00545A0A" w:rsidRPr="005A77F3">
        <w:rPr>
          <w:sz w:val="24"/>
          <w:szCs w:val="24"/>
        </w:rPr>
        <w:t xml:space="preserve"> дня уведомить</w:t>
      </w:r>
      <w:r w:rsidRPr="005A77F3">
        <w:rPr>
          <w:sz w:val="24"/>
          <w:szCs w:val="24"/>
        </w:rPr>
        <w:t xml:space="preserve"> </w:t>
      </w:r>
      <w:r w:rsidR="00545A0A" w:rsidRPr="005A77F3">
        <w:rPr>
          <w:sz w:val="24"/>
          <w:szCs w:val="24"/>
        </w:rPr>
        <w:t>другую сторону о наличии таких обстоятельств или судебных актов.</w:t>
      </w:r>
      <w:proofErr w:type="gramEnd"/>
      <w:r w:rsidR="00545A0A" w:rsidRPr="005A77F3">
        <w:rPr>
          <w:sz w:val="24"/>
          <w:szCs w:val="24"/>
        </w:rPr>
        <w:t xml:space="preserve"> При этом течение</w:t>
      </w:r>
      <w:r w:rsidRPr="005A77F3">
        <w:rPr>
          <w:sz w:val="24"/>
          <w:szCs w:val="24"/>
        </w:rPr>
        <w:t xml:space="preserve"> </w:t>
      </w:r>
      <w:r w:rsidR="00545A0A" w:rsidRPr="005A77F3">
        <w:rPr>
          <w:sz w:val="24"/>
          <w:szCs w:val="24"/>
        </w:rPr>
        <w:t>установленных в настояще</w:t>
      </w:r>
      <w:r w:rsidRPr="005A77F3">
        <w:rPr>
          <w:sz w:val="24"/>
          <w:szCs w:val="24"/>
        </w:rPr>
        <w:t>м</w:t>
      </w:r>
      <w:r w:rsidR="00545A0A" w:rsidRPr="005A77F3">
        <w:rPr>
          <w:sz w:val="24"/>
          <w:szCs w:val="24"/>
        </w:rPr>
        <w:t xml:space="preserve"> </w:t>
      </w:r>
      <w:r w:rsidRPr="005A77F3">
        <w:rPr>
          <w:sz w:val="24"/>
          <w:szCs w:val="24"/>
        </w:rPr>
        <w:t>пункте</w:t>
      </w:r>
      <w:r w:rsidR="00545A0A" w:rsidRPr="005A77F3">
        <w:rPr>
          <w:sz w:val="24"/>
          <w:szCs w:val="24"/>
        </w:rPr>
        <w:t xml:space="preserve"> сроков приостанавливается на срок действия таких</w:t>
      </w:r>
      <w:r w:rsidRPr="005A77F3">
        <w:rPr>
          <w:sz w:val="24"/>
          <w:szCs w:val="24"/>
        </w:rPr>
        <w:t xml:space="preserve"> </w:t>
      </w:r>
      <w:r w:rsidR="00545A0A" w:rsidRPr="005A77F3">
        <w:rPr>
          <w:sz w:val="24"/>
          <w:szCs w:val="24"/>
        </w:rPr>
        <w:t xml:space="preserve">обстоятельств или судебных актов, но не более </w:t>
      </w:r>
      <w:r w:rsidR="007915F5" w:rsidRPr="005A77F3">
        <w:rPr>
          <w:sz w:val="24"/>
          <w:szCs w:val="24"/>
        </w:rPr>
        <w:t>30 (т</w:t>
      </w:r>
      <w:r w:rsidR="00545A0A" w:rsidRPr="005A77F3">
        <w:rPr>
          <w:sz w:val="24"/>
          <w:szCs w:val="24"/>
        </w:rPr>
        <w:t>ридцати</w:t>
      </w:r>
      <w:r w:rsidR="0011302A" w:rsidRPr="005A77F3">
        <w:rPr>
          <w:sz w:val="24"/>
          <w:szCs w:val="24"/>
        </w:rPr>
        <w:t>)</w:t>
      </w:r>
      <w:r w:rsidR="00545A0A" w:rsidRPr="005A77F3">
        <w:rPr>
          <w:sz w:val="24"/>
          <w:szCs w:val="24"/>
        </w:rPr>
        <w:t xml:space="preserve"> дней. </w:t>
      </w:r>
      <w:proofErr w:type="gramStart"/>
      <w:r w:rsidR="00545A0A" w:rsidRPr="005A77F3">
        <w:rPr>
          <w:sz w:val="24"/>
          <w:szCs w:val="24"/>
        </w:rPr>
        <w:t>В случае прекращения действия</w:t>
      </w:r>
      <w:r w:rsidRPr="005A77F3">
        <w:rPr>
          <w:sz w:val="24"/>
          <w:szCs w:val="24"/>
        </w:rPr>
        <w:t xml:space="preserve"> </w:t>
      </w:r>
      <w:r w:rsidR="00545A0A" w:rsidRPr="005A77F3">
        <w:rPr>
          <w:sz w:val="24"/>
          <w:szCs w:val="24"/>
        </w:rPr>
        <w:t>обстоятельств непреодолимой силы или судебных актов, препятствующих заключению договор</w:t>
      </w:r>
      <w:r w:rsidR="006924D2" w:rsidRPr="005A77F3">
        <w:rPr>
          <w:sz w:val="24"/>
          <w:szCs w:val="24"/>
        </w:rPr>
        <w:t>а</w:t>
      </w:r>
      <w:r w:rsidR="00545A0A" w:rsidRPr="005A77F3">
        <w:rPr>
          <w:sz w:val="24"/>
          <w:szCs w:val="24"/>
        </w:rPr>
        <w:t>,</w:t>
      </w:r>
      <w:r w:rsidRPr="005A77F3">
        <w:rPr>
          <w:sz w:val="24"/>
          <w:szCs w:val="24"/>
        </w:rPr>
        <w:t xml:space="preserve"> </w:t>
      </w:r>
      <w:r w:rsidR="00545A0A" w:rsidRPr="005A77F3">
        <w:rPr>
          <w:sz w:val="24"/>
          <w:szCs w:val="24"/>
        </w:rPr>
        <w:t>соответствующая сторона, на действия которой оказывали влияние обстоятельства</w:t>
      </w:r>
      <w:r w:rsidRPr="005A77F3">
        <w:rPr>
          <w:sz w:val="24"/>
          <w:szCs w:val="24"/>
        </w:rPr>
        <w:t xml:space="preserve"> </w:t>
      </w:r>
      <w:r w:rsidR="00545A0A" w:rsidRPr="005A77F3">
        <w:rPr>
          <w:sz w:val="24"/>
          <w:szCs w:val="24"/>
        </w:rPr>
        <w:t>непреодолимой силы или судебные акты, обязана уведомить другую сторону о таком</w:t>
      </w:r>
      <w:r w:rsidRPr="005A77F3">
        <w:rPr>
          <w:sz w:val="24"/>
          <w:szCs w:val="24"/>
        </w:rPr>
        <w:t xml:space="preserve"> </w:t>
      </w:r>
      <w:r w:rsidR="00545A0A" w:rsidRPr="005A77F3">
        <w:rPr>
          <w:sz w:val="24"/>
          <w:szCs w:val="24"/>
        </w:rPr>
        <w:t>прекращении не позднее следующего дня.</w:t>
      </w:r>
      <w:proofErr w:type="gramEnd"/>
    </w:p>
    <w:p w:rsidR="008E0BAF" w:rsidRPr="005A77F3" w:rsidRDefault="008E0BAF" w:rsidP="006924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В</w:t>
      </w:r>
      <w:r w:rsidR="00545A0A" w:rsidRPr="005A77F3">
        <w:rPr>
          <w:sz w:val="24"/>
          <w:szCs w:val="24"/>
        </w:rPr>
        <w:t xml:space="preserve"> </w:t>
      </w:r>
      <w:proofErr w:type="gramStart"/>
      <w:r w:rsidR="00545A0A" w:rsidRPr="005A77F3">
        <w:rPr>
          <w:sz w:val="24"/>
          <w:szCs w:val="24"/>
        </w:rPr>
        <w:t>случае</w:t>
      </w:r>
      <w:proofErr w:type="gramEnd"/>
      <w:r w:rsidR="00545A0A" w:rsidRPr="005A77F3">
        <w:rPr>
          <w:sz w:val="24"/>
          <w:szCs w:val="24"/>
        </w:rPr>
        <w:t>, если судебные акты или обстоятельства непреодолимой силы, препятствующие</w:t>
      </w:r>
      <w:r w:rsidRPr="005A77F3">
        <w:rPr>
          <w:sz w:val="24"/>
          <w:szCs w:val="24"/>
        </w:rPr>
        <w:t xml:space="preserve"> </w:t>
      </w:r>
      <w:r w:rsidR="00545A0A" w:rsidRPr="005A77F3">
        <w:rPr>
          <w:sz w:val="24"/>
          <w:szCs w:val="24"/>
        </w:rPr>
        <w:t>подписанию договор</w:t>
      </w:r>
      <w:r w:rsidR="006924D2" w:rsidRPr="005A77F3">
        <w:rPr>
          <w:sz w:val="24"/>
          <w:szCs w:val="24"/>
        </w:rPr>
        <w:t>а</w:t>
      </w:r>
      <w:r w:rsidR="00545A0A" w:rsidRPr="005A77F3">
        <w:rPr>
          <w:sz w:val="24"/>
          <w:szCs w:val="24"/>
        </w:rPr>
        <w:t xml:space="preserve"> для </w:t>
      </w:r>
      <w:r w:rsidR="005F1194">
        <w:rPr>
          <w:sz w:val="24"/>
          <w:szCs w:val="24"/>
        </w:rPr>
        <w:t>Агентства</w:t>
      </w:r>
      <w:r w:rsidR="00545A0A" w:rsidRPr="005A77F3">
        <w:rPr>
          <w:sz w:val="24"/>
          <w:szCs w:val="24"/>
        </w:rPr>
        <w:t xml:space="preserve">, действуют более </w:t>
      </w:r>
      <w:r w:rsidR="007915F5" w:rsidRPr="005A77F3">
        <w:rPr>
          <w:sz w:val="24"/>
          <w:szCs w:val="24"/>
        </w:rPr>
        <w:t>30 (т</w:t>
      </w:r>
      <w:r w:rsidR="00545A0A" w:rsidRPr="005A77F3">
        <w:rPr>
          <w:sz w:val="24"/>
          <w:szCs w:val="24"/>
        </w:rPr>
        <w:t>ридцати</w:t>
      </w:r>
      <w:r w:rsidR="008926C9" w:rsidRPr="005A77F3">
        <w:rPr>
          <w:sz w:val="24"/>
          <w:szCs w:val="24"/>
        </w:rPr>
        <w:t>)</w:t>
      </w:r>
      <w:r w:rsidR="00545A0A" w:rsidRPr="005A77F3">
        <w:rPr>
          <w:sz w:val="24"/>
          <w:szCs w:val="24"/>
        </w:rPr>
        <w:t xml:space="preserve"> дней, </w:t>
      </w:r>
      <w:r w:rsidRPr="005A77F3">
        <w:rPr>
          <w:sz w:val="24"/>
          <w:szCs w:val="24"/>
        </w:rPr>
        <w:t xml:space="preserve">открытый конкурс </w:t>
      </w:r>
      <w:r w:rsidR="00545A0A" w:rsidRPr="005A77F3">
        <w:rPr>
          <w:sz w:val="24"/>
          <w:szCs w:val="24"/>
        </w:rPr>
        <w:t>признается несостоявш</w:t>
      </w:r>
      <w:r w:rsidRPr="005A77F3">
        <w:rPr>
          <w:sz w:val="24"/>
          <w:szCs w:val="24"/>
        </w:rPr>
        <w:t>имся</w:t>
      </w:r>
      <w:r w:rsidR="00545A0A" w:rsidRPr="005A77F3">
        <w:rPr>
          <w:sz w:val="24"/>
          <w:szCs w:val="24"/>
        </w:rPr>
        <w:t>.</w:t>
      </w:r>
    </w:p>
    <w:p w:rsidR="00545A0A" w:rsidRPr="005A77F3" w:rsidRDefault="00545A0A" w:rsidP="00FF014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2"/>
          <w:szCs w:val="22"/>
        </w:rPr>
      </w:pPr>
      <w:r w:rsidRPr="005A77F3">
        <w:rPr>
          <w:sz w:val="24"/>
          <w:szCs w:val="24"/>
        </w:rPr>
        <w:t xml:space="preserve">В </w:t>
      </w:r>
      <w:proofErr w:type="gramStart"/>
      <w:r w:rsidRPr="005A77F3">
        <w:rPr>
          <w:sz w:val="24"/>
          <w:szCs w:val="24"/>
        </w:rPr>
        <w:t>случае</w:t>
      </w:r>
      <w:proofErr w:type="gramEnd"/>
      <w:r w:rsidRPr="005A77F3">
        <w:rPr>
          <w:sz w:val="24"/>
          <w:szCs w:val="24"/>
        </w:rPr>
        <w:t xml:space="preserve"> если судебные акты или о</w:t>
      </w:r>
      <w:r w:rsidR="008926C9" w:rsidRPr="005A77F3">
        <w:rPr>
          <w:sz w:val="24"/>
          <w:szCs w:val="24"/>
        </w:rPr>
        <w:t>бстоятельства непреодолимой силы</w:t>
      </w:r>
      <w:r w:rsidRPr="005A77F3">
        <w:rPr>
          <w:sz w:val="24"/>
          <w:szCs w:val="24"/>
        </w:rPr>
        <w:t>, препятствующие</w:t>
      </w:r>
      <w:r w:rsidR="008E0BAF" w:rsidRPr="005A77F3">
        <w:rPr>
          <w:sz w:val="24"/>
          <w:szCs w:val="24"/>
        </w:rPr>
        <w:t xml:space="preserve"> </w:t>
      </w:r>
      <w:r w:rsidRPr="005A77F3">
        <w:rPr>
          <w:sz w:val="24"/>
          <w:szCs w:val="24"/>
        </w:rPr>
        <w:t>подписанию договор</w:t>
      </w:r>
      <w:r w:rsidR="006924D2" w:rsidRPr="005A77F3">
        <w:rPr>
          <w:sz w:val="24"/>
          <w:szCs w:val="24"/>
        </w:rPr>
        <w:t>а</w:t>
      </w:r>
      <w:r w:rsidRPr="005A77F3">
        <w:rPr>
          <w:sz w:val="24"/>
          <w:szCs w:val="24"/>
        </w:rPr>
        <w:t xml:space="preserve"> для победителя, с которым</w:t>
      </w:r>
      <w:r w:rsidR="008E0BAF" w:rsidRPr="005A77F3">
        <w:rPr>
          <w:sz w:val="24"/>
          <w:szCs w:val="24"/>
        </w:rPr>
        <w:t xml:space="preserve"> </w:t>
      </w:r>
      <w:r w:rsidRPr="005A77F3">
        <w:rPr>
          <w:sz w:val="24"/>
          <w:szCs w:val="24"/>
        </w:rPr>
        <w:t xml:space="preserve">подлежит заключению договор, действуют более </w:t>
      </w:r>
      <w:r w:rsidR="007915F5" w:rsidRPr="005A77F3">
        <w:rPr>
          <w:sz w:val="24"/>
          <w:szCs w:val="24"/>
        </w:rPr>
        <w:t>30 (т</w:t>
      </w:r>
      <w:r w:rsidRPr="005A77F3">
        <w:rPr>
          <w:sz w:val="24"/>
          <w:szCs w:val="24"/>
        </w:rPr>
        <w:t>ридцати</w:t>
      </w:r>
      <w:r w:rsidR="008926C9" w:rsidRPr="005A77F3">
        <w:rPr>
          <w:sz w:val="24"/>
          <w:szCs w:val="24"/>
        </w:rPr>
        <w:t>)</w:t>
      </w:r>
      <w:r w:rsidRPr="005A77F3">
        <w:rPr>
          <w:sz w:val="24"/>
          <w:szCs w:val="24"/>
        </w:rPr>
        <w:t xml:space="preserve"> дней, такой победитель теряет право на заключение договор</w:t>
      </w:r>
      <w:r w:rsidR="006924D2" w:rsidRPr="005A77F3">
        <w:rPr>
          <w:sz w:val="24"/>
          <w:szCs w:val="24"/>
        </w:rPr>
        <w:t>а</w:t>
      </w:r>
      <w:r w:rsidRPr="005A77F3">
        <w:rPr>
          <w:sz w:val="24"/>
          <w:szCs w:val="24"/>
        </w:rPr>
        <w:t xml:space="preserve">. В </w:t>
      </w:r>
      <w:proofErr w:type="gramStart"/>
      <w:r w:rsidRPr="005A77F3">
        <w:rPr>
          <w:sz w:val="24"/>
          <w:szCs w:val="24"/>
        </w:rPr>
        <w:t>этом</w:t>
      </w:r>
      <w:proofErr w:type="gramEnd"/>
      <w:r w:rsidRPr="005A77F3">
        <w:rPr>
          <w:sz w:val="24"/>
          <w:szCs w:val="24"/>
        </w:rPr>
        <w:t xml:space="preserve"> случае </w:t>
      </w:r>
      <w:r w:rsidR="005F1194">
        <w:rPr>
          <w:sz w:val="24"/>
          <w:szCs w:val="24"/>
        </w:rPr>
        <w:t>Агентство</w:t>
      </w:r>
      <w:r w:rsidRPr="005A77F3">
        <w:rPr>
          <w:sz w:val="24"/>
          <w:szCs w:val="24"/>
        </w:rPr>
        <w:t xml:space="preserve"> вправе</w:t>
      </w:r>
      <w:r w:rsidR="008E0BAF" w:rsidRPr="005A77F3">
        <w:rPr>
          <w:sz w:val="24"/>
          <w:szCs w:val="24"/>
        </w:rPr>
        <w:t xml:space="preserve"> </w:t>
      </w:r>
      <w:r w:rsidRPr="005A77F3">
        <w:rPr>
          <w:sz w:val="24"/>
          <w:szCs w:val="24"/>
        </w:rPr>
        <w:t>направить проект договора иному участнику в соответствии с порядком,</w:t>
      </w:r>
      <w:r w:rsidR="00E67609" w:rsidRPr="005A77F3">
        <w:rPr>
          <w:sz w:val="24"/>
          <w:szCs w:val="24"/>
        </w:rPr>
        <w:t xml:space="preserve"> </w:t>
      </w:r>
      <w:r w:rsidRPr="005A77F3">
        <w:rPr>
          <w:sz w:val="24"/>
          <w:szCs w:val="24"/>
        </w:rPr>
        <w:t>установленным</w:t>
      </w:r>
      <w:r w:rsidR="008E0BAF" w:rsidRPr="005A77F3">
        <w:rPr>
          <w:sz w:val="24"/>
          <w:szCs w:val="24"/>
        </w:rPr>
        <w:t xml:space="preserve"> </w:t>
      </w:r>
      <w:r w:rsidRPr="005A77F3">
        <w:rPr>
          <w:sz w:val="24"/>
          <w:szCs w:val="24"/>
        </w:rPr>
        <w:t xml:space="preserve">подпунктами </w:t>
      </w:r>
      <w:r w:rsidR="00C015AD" w:rsidRPr="005A77F3">
        <w:rPr>
          <w:sz w:val="24"/>
          <w:szCs w:val="24"/>
        </w:rPr>
        <w:t>6.1.5.</w:t>
      </w:r>
      <w:r w:rsidR="0094113A" w:rsidRPr="005A77F3">
        <w:rPr>
          <w:sz w:val="24"/>
          <w:szCs w:val="24"/>
        </w:rPr>
        <w:t xml:space="preserve"> </w:t>
      </w:r>
      <w:r w:rsidR="00C015AD" w:rsidRPr="005A77F3">
        <w:rPr>
          <w:sz w:val="24"/>
          <w:szCs w:val="24"/>
        </w:rPr>
        <w:t>-</w:t>
      </w:r>
      <w:r w:rsidR="0094113A" w:rsidRPr="005A77F3">
        <w:rPr>
          <w:sz w:val="24"/>
          <w:szCs w:val="24"/>
        </w:rPr>
        <w:t xml:space="preserve"> </w:t>
      </w:r>
      <w:r w:rsidR="00C015AD" w:rsidRPr="005A77F3">
        <w:rPr>
          <w:sz w:val="24"/>
          <w:szCs w:val="24"/>
        </w:rPr>
        <w:t>6.1.8.</w:t>
      </w:r>
      <w:r w:rsidRPr="005A77F3">
        <w:rPr>
          <w:sz w:val="24"/>
          <w:szCs w:val="24"/>
        </w:rPr>
        <w:t xml:space="preserve"> настояще</w:t>
      </w:r>
      <w:r w:rsidR="00C015AD" w:rsidRPr="005A77F3">
        <w:rPr>
          <w:sz w:val="24"/>
          <w:szCs w:val="24"/>
        </w:rPr>
        <w:t>й</w:t>
      </w:r>
      <w:r w:rsidRPr="005A77F3">
        <w:rPr>
          <w:sz w:val="24"/>
          <w:szCs w:val="24"/>
        </w:rPr>
        <w:t xml:space="preserve"> </w:t>
      </w:r>
      <w:r w:rsidR="00C015AD" w:rsidRPr="005A77F3">
        <w:rPr>
          <w:sz w:val="24"/>
          <w:szCs w:val="24"/>
        </w:rPr>
        <w:t>конкурсной документации</w:t>
      </w:r>
      <w:r w:rsidRPr="005A77F3">
        <w:rPr>
          <w:sz w:val="24"/>
          <w:szCs w:val="24"/>
        </w:rPr>
        <w:t xml:space="preserve"> для случаев уклонения победителя или признать </w:t>
      </w:r>
      <w:r w:rsidR="00E67609" w:rsidRPr="005A77F3">
        <w:rPr>
          <w:sz w:val="24"/>
          <w:szCs w:val="24"/>
        </w:rPr>
        <w:t>о</w:t>
      </w:r>
      <w:r w:rsidR="00C015AD" w:rsidRPr="005A77F3">
        <w:rPr>
          <w:sz w:val="24"/>
          <w:szCs w:val="24"/>
        </w:rPr>
        <w:t>ткрытый конкурс</w:t>
      </w:r>
      <w:r w:rsidRPr="005A77F3">
        <w:rPr>
          <w:sz w:val="24"/>
          <w:szCs w:val="24"/>
        </w:rPr>
        <w:t xml:space="preserve"> несостоявш</w:t>
      </w:r>
      <w:r w:rsidR="00C015AD" w:rsidRPr="005A77F3">
        <w:rPr>
          <w:sz w:val="24"/>
          <w:szCs w:val="24"/>
        </w:rPr>
        <w:t>им</w:t>
      </w:r>
      <w:r w:rsidRPr="005A77F3">
        <w:rPr>
          <w:sz w:val="24"/>
          <w:szCs w:val="24"/>
        </w:rPr>
        <w:t>ся и провести</w:t>
      </w:r>
      <w:r w:rsidR="008E0BAF" w:rsidRPr="005A77F3">
        <w:rPr>
          <w:sz w:val="24"/>
          <w:szCs w:val="24"/>
        </w:rPr>
        <w:t xml:space="preserve"> </w:t>
      </w:r>
      <w:r w:rsidRPr="005A77F3">
        <w:rPr>
          <w:sz w:val="24"/>
          <w:szCs w:val="24"/>
        </w:rPr>
        <w:t>повторную</w:t>
      </w:r>
      <w:r w:rsidR="00E67609" w:rsidRPr="005A77F3">
        <w:rPr>
          <w:sz w:val="24"/>
          <w:szCs w:val="24"/>
        </w:rPr>
        <w:t xml:space="preserve"> процедуру закупки.</w:t>
      </w:r>
    </w:p>
    <w:p w:rsidR="00F50784" w:rsidRPr="005A77F3" w:rsidRDefault="00F50784" w:rsidP="00E927C8">
      <w:pPr>
        <w:pStyle w:val="20"/>
        <w:ind w:firstLine="720"/>
        <w:jc w:val="left"/>
        <w:rPr>
          <w:sz w:val="24"/>
          <w:szCs w:val="24"/>
        </w:rPr>
      </w:pPr>
      <w:bookmarkStart w:id="82" w:name="_Toc138742701"/>
      <w:bookmarkStart w:id="83" w:name="_Toc168126716"/>
      <w:bookmarkStart w:id="84" w:name="_Toc253767382"/>
      <w:bookmarkEnd w:id="80"/>
      <w:bookmarkEnd w:id="81"/>
    </w:p>
    <w:p w:rsidR="00E61A21" w:rsidRPr="005A77F3" w:rsidRDefault="00E61A21" w:rsidP="00E61A21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5A77F3">
        <w:rPr>
          <w:b/>
          <w:bCs/>
          <w:sz w:val="24"/>
          <w:szCs w:val="24"/>
        </w:rPr>
        <w:t>6.2. Изменение условий договора</w:t>
      </w:r>
    </w:p>
    <w:p w:rsidR="00E61A21" w:rsidRPr="005A77F3" w:rsidRDefault="00E61A21" w:rsidP="00FC464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6.2.1. </w:t>
      </w:r>
      <w:r w:rsidR="005F1194">
        <w:rPr>
          <w:sz w:val="24"/>
          <w:szCs w:val="24"/>
        </w:rPr>
        <w:t>Агентство</w:t>
      </w:r>
      <w:r w:rsidRPr="005A77F3">
        <w:rPr>
          <w:sz w:val="24"/>
          <w:szCs w:val="24"/>
        </w:rPr>
        <w:t xml:space="preserve"> в ходе исполнения договора, заключаемого по результатам настоящего открытого конкурса вправе изменить </w:t>
      </w:r>
      <w:r w:rsidR="00E53FAD" w:rsidRPr="005A77F3">
        <w:rPr>
          <w:sz w:val="24"/>
          <w:szCs w:val="24"/>
        </w:rPr>
        <w:t xml:space="preserve">количество страхуемых лиц по всем программам добровольного медицинского страхования, </w:t>
      </w:r>
      <w:r w:rsidR="00FC464B" w:rsidRPr="005A77F3">
        <w:rPr>
          <w:sz w:val="24"/>
          <w:szCs w:val="24"/>
        </w:rPr>
        <w:t xml:space="preserve">предусмотренным </w:t>
      </w:r>
      <w:r w:rsidRPr="005A77F3">
        <w:rPr>
          <w:sz w:val="24"/>
          <w:szCs w:val="24"/>
        </w:rPr>
        <w:t>договором страхования.</w:t>
      </w:r>
    </w:p>
    <w:p w:rsidR="00E61A21" w:rsidRPr="005A77F3" w:rsidRDefault="00E61A21" w:rsidP="00C510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6.2.2. В </w:t>
      </w:r>
      <w:proofErr w:type="gramStart"/>
      <w:r w:rsidRPr="005A77F3">
        <w:rPr>
          <w:sz w:val="24"/>
          <w:szCs w:val="24"/>
        </w:rPr>
        <w:t>случае</w:t>
      </w:r>
      <w:proofErr w:type="gramEnd"/>
      <w:r w:rsidRPr="005A77F3">
        <w:rPr>
          <w:sz w:val="24"/>
          <w:szCs w:val="24"/>
        </w:rPr>
        <w:t xml:space="preserve"> увеличения </w:t>
      </w:r>
      <w:r w:rsidR="00E53FAD" w:rsidRPr="005A77F3">
        <w:rPr>
          <w:sz w:val="24"/>
          <w:szCs w:val="24"/>
        </w:rPr>
        <w:t xml:space="preserve">количества </w:t>
      </w:r>
      <w:r w:rsidRPr="005A77F3">
        <w:rPr>
          <w:sz w:val="24"/>
          <w:szCs w:val="24"/>
        </w:rPr>
        <w:t xml:space="preserve">страхуемых лиц, такие лица </w:t>
      </w:r>
      <w:r w:rsidR="00C510F5" w:rsidRPr="005A77F3">
        <w:rPr>
          <w:sz w:val="24"/>
          <w:szCs w:val="24"/>
        </w:rPr>
        <w:t>страхуются на условиях, предусмотренных договором, заключаемым по результатам настоящего конкурса</w:t>
      </w:r>
      <w:r w:rsidRPr="005A77F3">
        <w:rPr>
          <w:sz w:val="24"/>
          <w:szCs w:val="24"/>
        </w:rPr>
        <w:t xml:space="preserve">. </w:t>
      </w:r>
    </w:p>
    <w:p w:rsidR="00E61A21" w:rsidRPr="005A77F3" w:rsidRDefault="00E61A21" w:rsidP="00E61A21"/>
    <w:p w:rsidR="00E53FAD" w:rsidRPr="005A77F3" w:rsidRDefault="00E53FAD" w:rsidP="006924D2">
      <w:pPr>
        <w:pStyle w:val="20"/>
        <w:rPr>
          <w:sz w:val="24"/>
          <w:szCs w:val="24"/>
        </w:rPr>
      </w:pPr>
      <w:bookmarkStart w:id="85" w:name="_Toc138742703"/>
      <w:bookmarkStart w:id="86" w:name="_Toc168126718"/>
      <w:bookmarkStart w:id="87" w:name="_Toc253767385"/>
      <w:bookmarkEnd w:id="82"/>
      <w:bookmarkEnd w:id="83"/>
      <w:bookmarkEnd w:id="84"/>
    </w:p>
    <w:p w:rsidR="004E6DC6" w:rsidRPr="005A77F3" w:rsidRDefault="004E6DC6" w:rsidP="006924D2">
      <w:pPr>
        <w:pStyle w:val="20"/>
        <w:rPr>
          <w:sz w:val="24"/>
          <w:szCs w:val="24"/>
        </w:rPr>
      </w:pPr>
      <w:r w:rsidRPr="005A77F3">
        <w:rPr>
          <w:sz w:val="24"/>
          <w:szCs w:val="24"/>
        </w:rPr>
        <w:t xml:space="preserve">7. ОБЕСПЕЧЕНИЕ ЗАЩИТЫ ПРАВ И ЗАКОННЫХ ИНТЕРЕСОВ УЧАСТНИКОВ </w:t>
      </w:r>
      <w:bookmarkEnd w:id="85"/>
      <w:bookmarkEnd w:id="86"/>
      <w:bookmarkEnd w:id="87"/>
      <w:r w:rsidR="006924D2" w:rsidRPr="005A77F3">
        <w:rPr>
          <w:sz w:val="24"/>
          <w:szCs w:val="24"/>
        </w:rPr>
        <w:t>ПРОЦЕДУРЫ ЗАКУПКИ</w:t>
      </w:r>
    </w:p>
    <w:p w:rsidR="004E6DC6" w:rsidRPr="005A77F3" w:rsidRDefault="004E6DC6" w:rsidP="004E6DC6"/>
    <w:p w:rsidR="004E6DC6" w:rsidRPr="005A77F3" w:rsidRDefault="004E6DC6" w:rsidP="006924D2">
      <w:pPr>
        <w:pStyle w:val="20"/>
        <w:ind w:firstLine="720"/>
        <w:jc w:val="left"/>
        <w:rPr>
          <w:bCs/>
          <w:sz w:val="24"/>
          <w:szCs w:val="24"/>
        </w:rPr>
      </w:pPr>
      <w:bookmarkStart w:id="88" w:name="_Toc253767386"/>
      <w:r w:rsidRPr="005A77F3">
        <w:rPr>
          <w:bCs/>
          <w:sz w:val="24"/>
          <w:szCs w:val="24"/>
        </w:rPr>
        <w:t xml:space="preserve">7.1. Обжалование результатов </w:t>
      </w:r>
      <w:bookmarkEnd w:id="88"/>
      <w:r w:rsidR="006924D2" w:rsidRPr="005A77F3">
        <w:rPr>
          <w:bCs/>
          <w:sz w:val="24"/>
          <w:szCs w:val="24"/>
        </w:rPr>
        <w:t>процедуры закупки</w:t>
      </w:r>
    </w:p>
    <w:p w:rsidR="004E6DC6" w:rsidRPr="005A77F3" w:rsidRDefault="004E6DC6" w:rsidP="00FF014C">
      <w:pPr>
        <w:ind w:firstLine="72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7.1.1. Действия (бездействия) </w:t>
      </w:r>
      <w:r w:rsidR="005F1194">
        <w:rPr>
          <w:sz w:val="24"/>
          <w:szCs w:val="24"/>
        </w:rPr>
        <w:t>Агентства</w:t>
      </w:r>
      <w:r w:rsidRPr="005A77F3">
        <w:rPr>
          <w:sz w:val="24"/>
          <w:szCs w:val="24"/>
        </w:rPr>
        <w:t xml:space="preserve">, </w:t>
      </w:r>
      <w:r w:rsidR="00CC23AB" w:rsidRPr="005A77F3">
        <w:rPr>
          <w:sz w:val="24"/>
          <w:szCs w:val="24"/>
        </w:rPr>
        <w:t xml:space="preserve">Закупочной </w:t>
      </w:r>
      <w:r w:rsidRPr="005A77F3">
        <w:rPr>
          <w:sz w:val="24"/>
          <w:szCs w:val="24"/>
        </w:rPr>
        <w:t>комиссии могут быть обжалованы участник</w:t>
      </w:r>
      <w:r w:rsidR="00FF014C" w:rsidRPr="005A77F3">
        <w:rPr>
          <w:sz w:val="24"/>
          <w:szCs w:val="24"/>
        </w:rPr>
        <w:t>о</w:t>
      </w:r>
      <w:r w:rsidRPr="005A77F3">
        <w:rPr>
          <w:sz w:val="24"/>
          <w:szCs w:val="24"/>
        </w:rPr>
        <w:t xml:space="preserve">м </w:t>
      </w:r>
      <w:r w:rsidR="00CC23AB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 xml:space="preserve"> в порядке, установленном действующим законодательством Российской Федерации, если такие действия (бездействие) нарушают права и законные интересы участника </w:t>
      </w:r>
      <w:r w:rsidR="00CC23AB" w:rsidRPr="005A77F3">
        <w:rPr>
          <w:sz w:val="24"/>
          <w:szCs w:val="24"/>
        </w:rPr>
        <w:t>процедуры закупки</w:t>
      </w:r>
      <w:r w:rsidRPr="005A77F3">
        <w:rPr>
          <w:sz w:val="24"/>
          <w:szCs w:val="24"/>
        </w:rPr>
        <w:t>.</w:t>
      </w:r>
      <w:bookmarkStart w:id="89" w:name="_Toc149542939"/>
      <w:bookmarkStart w:id="90" w:name="_Toc168126646"/>
      <w:bookmarkStart w:id="91" w:name="_Toc180912143"/>
    </w:p>
    <w:p w:rsidR="008C2A11" w:rsidRPr="005A77F3" w:rsidRDefault="008C2A11" w:rsidP="004E6DC6">
      <w:pPr>
        <w:ind w:firstLine="720"/>
        <w:jc w:val="both"/>
        <w:rPr>
          <w:sz w:val="24"/>
          <w:szCs w:val="24"/>
        </w:rPr>
      </w:pPr>
    </w:p>
    <w:p w:rsidR="0092644C" w:rsidRPr="005A77F3" w:rsidRDefault="0092644C" w:rsidP="00FC177C">
      <w:pPr>
        <w:pStyle w:val="10"/>
      </w:pPr>
      <w:bookmarkStart w:id="92" w:name="_Toc253767387"/>
    </w:p>
    <w:p w:rsidR="0092644C" w:rsidRPr="005A77F3" w:rsidRDefault="0092644C" w:rsidP="00FC177C">
      <w:pPr>
        <w:pStyle w:val="10"/>
      </w:pPr>
    </w:p>
    <w:p w:rsidR="0092644C" w:rsidRPr="005A77F3" w:rsidRDefault="0092644C" w:rsidP="00FC177C">
      <w:pPr>
        <w:pStyle w:val="10"/>
      </w:pPr>
    </w:p>
    <w:p w:rsidR="004E6DC6" w:rsidRPr="005A77F3" w:rsidRDefault="009F69D6" w:rsidP="00FC177C">
      <w:pPr>
        <w:pStyle w:val="10"/>
      </w:pPr>
      <w:r w:rsidRPr="005A77F3">
        <w:br w:type="page"/>
      </w:r>
      <w:r w:rsidR="0033651A" w:rsidRPr="005A77F3">
        <w:lastRenderedPageBreak/>
        <w:t>III.</w:t>
      </w:r>
      <w:r w:rsidR="00FC177C" w:rsidRPr="005A77F3">
        <w:t xml:space="preserve">     </w:t>
      </w:r>
      <w:r w:rsidR="0033651A" w:rsidRPr="005A77F3">
        <w:t xml:space="preserve"> </w:t>
      </w:r>
      <w:r w:rsidR="0092644C" w:rsidRPr="005A77F3">
        <w:t xml:space="preserve">ИНФОРМАЦИОННАЯ </w:t>
      </w:r>
      <w:r w:rsidR="004E6DC6" w:rsidRPr="005A77F3">
        <w:t>КАРТА КОНКУРСА</w:t>
      </w:r>
      <w:bookmarkEnd w:id="89"/>
      <w:bookmarkEnd w:id="90"/>
      <w:bookmarkEnd w:id="91"/>
      <w:bookmarkEnd w:id="92"/>
    </w:p>
    <w:p w:rsidR="004E6DC6" w:rsidRPr="005A77F3" w:rsidRDefault="004E6DC6" w:rsidP="004E6DC6"/>
    <w:p w:rsidR="004E6DC6" w:rsidRPr="005A77F3" w:rsidRDefault="004E6DC6" w:rsidP="0099698F">
      <w:pPr>
        <w:ind w:left="-360" w:right="-360" w:firstLine="36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В </w:t>
      </w:r>
      <w:r w:rsidR="00A4456F" w:rsidRPr="005A77F3">
        <w:rPr>
          <w:sz w:val="24"/>
          <w:szCs w:val="24"/>
        </w:rPr>
        <w:t>настоящей части конкурсной документации</w:t>
      </w:r>
      <w:r w:rsidRPr="005A77F3">
        <w:rPr>
          <w:sz w:val="24"/>
          <w:szCs w:val="24"/>
        </w:rPr>
        <w:t xml:space="preserve"> содержится информация, которая уточняет, разъясняет и дополняет положения части «Общие условия проведения конкурса».</w:t>
      </w:r>
    </w:p>
    <w:p w:rsidR="004E6DC6" w:rsidRPr="005A77F3" w:rsidRDefault="004E6DC6" w:rsidP="0099698F">
      <w:pPr>
        <w:ind w:left="-360" w:right="-360" w:firstLine="36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 xml:space="preserve">При возникновении противоречия между положениями части «Общие условия проведения конкурса» и </w:t>
      </w:r>
      <w:r w:rsidR="00A4456F" w:rsidRPr="005A77F3">
        <w:rPr>
          <w:sz w:val="24"/>
          <w:szCs w:val="24"/>
        </w:rPr>
        <w:t>«Информационная карта конкурса</w:t>
      </w:r>
      <w:r w:rsidR="00D80098" w:rsidRPr="005A77F3">
        <w:rPr>
          <w:sz w:val="24"/>
          <w:szCs w:val="24"/>
        </w:rPr>
        <w:t>»</w:t>
      </w:r>
      <w:r w:rsidRPr="005A77F3">
        <w:rPr>
          <w:sz w:val="24"/>
          <w:szCs w:val="24"/>
        </w:rPr>
        <w:t xml:space="preserve"> применяются положения </w:t>
      </w:r>
      <w:r w:rsidR="00A4456F" w:rsidRPr="005A77F3">
        <w:rPr>
          <w:sz w:val="24"/>
          <w:szCs w:val="24"/>
        </w:rPr>
        <w:t>настоящей части</w:t>
      </w:r>
      <w:r w:rsidRPr="005A77F3">
        <w:rPr>
          <w:sz w:val="24"/>
          <w:szCs w:val="24"/>
        </w:rPr>
        <w:t>.</w:t>
      </w:r>
    </w:p>
    <w:p w:rsidR="004E6DC6" w:rsidRPr="005A77F3" w:rsidRDefault="004E6DC6" w:rsidP="00FC177C">
      <w:pPr>
        <w:pStyle w:val="20"/>
        <w:ind w:firstLine="720"/>
        <w:rPr>
          <w:sz w:val="24"/>
          <w:szCs w:val="24"/>
        </w:rPr>
      </w:pPr>
      <w:bookmarkStart w:id="93" w:name="_Toc253767388"/>
      <w:r w:rsidRPr="005A77F3">
        <w:rPr>
          <w:sz w:val="24"/>
          <w:szCs w:val="24"/>
        </w:rPr>
        <w:t>8. ИНФОРМАЦИЯ О ПРОВОДИМОМ КОНКУРСЕ:</w:t>
      </w:r>
      <w:bookmarkEnd w:id="93"/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75"/>
        <w:gridCol w:w="18"/>
        <w:gridCol w:w="9207"/>
      </w:tblGrid>
      <w:tr w:rsidR="00A4456F" w:rsidRPr="005A77F3" w:rsidTr="008C72E2"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456F" w:rsidRPr="005A77F3" w:rsidRDefault="00CB1770" w:rsidP="00CB1770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5A77F3">
              <w:rPr>
                <w:b/>
                <w:sz w:val="24"/>
                <w:szCs w:val="24"/>
              </w:rPr>
              <w:t>8.1.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456F" w:rsidRPr="005A77F3" w:rsidRDefault="00336774" w:rsidP="0088198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5A77F3">
              <w:rPr>
                <w:b/>
                <w:sz w:val="24"/>
                <w:szCs w:val="24"/>
              </w:rPr>
              <w:t>Информация об Обществе</w:t>
            </w:r>
          </w:p>
        </w:tc>
      </w:tr>
      <w:tr w:rsidR="00A4456F" w:rsidRPr="005A77F3" w:rsidTr="00984E21">
        <w:trPr>
          <w:trHeight w:val="711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6774" w:rsidRPr="005A77F3" w:rsidRDefault="00336774" w:rsidP="0088198B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Наименование:</w:t>
            </w:r>
            <w:r w:rsidRPr="005A77F3">
              <w:rPr>
                <w:sz w:val="24"/>
                <w:szCs w:val="24"/>
              </w:rPr>
              <w:t xml:space="preserve"> </w:t>
            </w:r>
          </w:p>
          <w:p w:rsidR="00A4456F" w:rsidRPr="005A77F3" w:rsidRDefault="00B46C25" w:rsidP="0088198B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«Агентство стратегических инициатив по продвижению новых проектов» (Агентство стратегических инициатив)</w:t>
            </w:r>
          </w:p>
        </w:tc>
      </w:tr>
      <w:tr w:rsidR="00A4456F" w:rsidRPr="005A77F3" w:rsidTr="00984E21">
        <w:trPr>
          <w:trHeight w:val="1385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56F" w:rsidRPr="005A77F3" w:rsidRDefault="00A4456F" w:rsidP="0088198B">
            <w:pPr>
              <w:rPr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Место нахождения:</w:t>
            </w:r>
            <w:r w:rsidRPr="005A77F3">
              <w:rPr>
                <w:sz w:val="24"/>
                <w:szCs w:val="24"/>
              </w:rPr>
              <w:t xml:space="preserve"> </w:t>
            </w:r>
            <w:r w:rsidR="00B46C25">
              <w:rPr>
                <w:sz w:val="24"/>
                <w:szCs w:val="24"/>
              </w:rPr>
              <w:t>121099, Москва, ул. Новый Арбат, д.36/9</w:t>
            </w:r>
          </w:p>
          <w:p w:rsidR="00A4456F" w:rsidRPr="005A77F3" w:rsidRDefault="00A4456F" w:rsidP="00336774">
            <w:pPr>
              <w:rPr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Почтовый адрес:</w:t>
            </w:r>
            <w:r w:rsidRPr="005A77F3">
              <w:rPr>
                <w:sz w:val="24"/>
                <w:szCs w:val="24"/>
              </w:rPr>
              <w:t xml:space="preserve"> </w:t>
            </w:r>
            <w:r w:rsidR="00B46C25" w:rsidRPr="00B46C25">
              <w:rPr>
                <w:sz w:val="24"/>
                <w:szCs w:val="24"/>
              </w:rPr>
              <w:t>121099, Москва, ул. Новый Арбат, д.36/9</w:t>
            </w:r>
          </w:p>
          <w:p w:rsidR="00A4456F" w:rsidRDefault="00A4456F" w:rsidP="00C50DA3">
            <w:pPr>
              <w:rPr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Адрес электронной почты:</w:t>
            </w:r>
            <w:r w:rsidRPr="005A77F3">
              <w:rPr>
                <w:sz w:val="24"/>
                <w:szCs w:val="24"/>
              </w:rPr>
              <w:t xml:space="preserve"> </w:t>
            </w:r>
            <w:r w:rsidR="00B46C25" w:rsidRPr="00B46C25">
              <w:rPr>
                <w:sz w:val="24"/>
                <w:szCs w:val="24"/>
              </w:rPr>
              <w:t>oy.yudina@asi.ru</w:t>
            </w:r>
          </w:p>
          <w:p w:rsidR="00A4456F" w:rsidRPr="005A77F3" w:rsidRDefault="00A4456F" w:rsidP="00463E50">
            <w:pPr>
              <w:rPr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Контактный телефон:</w:t>
            </w:r>
            <w:r w:rsidRPr="005A77F3">
              <w:rPr>
                <w:sz w:val="24"/>
                <w:szCs w:val="24"/>
              </w:rPr>
              <w:t xml:space="preserve">  </w:t>
            </w:r>
            <w:r w:rsidR="00336774" w:rsidRPr="005A77F3">
              <w:rPr>
                <w:sz w:val="24"/>
                <w:szCs w:val="24"/>
              </w:rPr>
              <w:t>+7 495</w:t>
            </w:r>
            <w:r w:rsidR="00B46C25">
              <w:rPr>
                <w:sz w:val="24"/>
                <w:szCs w:val="24"/>
              </w:rPr>
              <w:t> 690-91-29</w:t>
            </w:r>
            <w:r w:rsidR="00336774" w:rsidRPr="005A77F3">
              <w:rPr>
                <w:sz w:val="24"/>
                <w:szCs w:val="24"/>
              </w:rPr>
              <w:t xml:space="preserve"> (доб. </w:t>
            </w:r>
            <w:r w:rsidR="00B46C25">
              <w:rPr>
                <w:sz w:val="24"/>
                <w:szCs w:val="24"/>
              </w:rPr>
              <w:t>124</w:t>
            </w:r>
            <w:r w:rsidR="00336774" w:rsidRPr="005A77F3">
              <w:rPr>
                <w:sz w:val="24"/>
                <w:szCs w:val="24"/>
              </w:rPr>
              <w:t>)</w:t>
            </w:r>
          </w:p>
          <w:p w:rsidR="00A4456F" w:rsidRPr="005A77F3" w:rsidRDefault="00A4456F" w:rsidP="00B46C2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Контактные лица</w:t>
            </w:r>
            <w:r w:rsidR="00FB1D92" w:rsidRPr="005A77F3">
              <w:rPr>
                <w:b/>
                <w:bCs/>
                <w:sz w:val="24"/>
                <w:szCs w:val="24"/>
              </w:rPr>
              <w:t>:</w:t>
            </w:r>
            <w:r w:rsidR="00463E50" w:rsidRPr="005A77F3">
              <w:rPr>
                <w:b/>
                <w:bCs/>
                <w:sz w:val="24"/>
                <w:szCs w:val="24"/>
              </w:rPr>
              <w:t xml:space="preserve"> </w:t>
            </w:r>
            <w:r w:rsidR="00B46C25">
              <w:rPr>
                <w:sz w:val="24"/>
                <w:szCs w:val="24"/>
              </w:rPr>
              <w:t>Юдина Олеся Юрьевна</w:t>
            </w:r>
          </w:p>
        </w:tc>
      </w:tr>
      <w:tr w:rsidR="00A4456F" w:rsidRPr="005A77F3" w:rsidTr="00984E21">
        <w:trPr>
          <w:trHeight w:val="66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966" w:rsidRPr="005A77F3" w:rsidRDefault="00942966" w:rsidP="0033677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 xml:space="preserve">Форма </w:t>
            </w:r>
            <w:r w:rsidR="00336774" w:rsidRPr="005A77F3">
              <w:rPr>
                <w:b/>
                <w:bCs/>
                <w:sz w:val="24"/>
                <w:szCs w:val="24"/>
              </w:rPr>
              <w:t>процедуры закупки</w:t>
            </w:r>
            <w:r w:rsidRPr="005A77F3">
              <w:rPr>
                <w:b/>
                <w:bCs/>
                <w:sz w:val="24"/>
                <w:szCs w:val="24"/>
              </w:rPr>
              <w:t>:</w:t>
            </w:r>
          </w:p>
          <w:p w:rsidR="00A4456F" w:rsidRPr="005A77F3" w:rsidRDefault="00942966" w:rsidP="00942966">
            <w:pPr>
              <w:pStyle w:val="a5"/>
              <w:spacing w:before="0" w:after="0"/>
              <w:jc w:val="left"/>
            </w:pPr>
            <w:r w:rsidRPr="005A77F3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Открытый конкурс.</w:t>
            </w:r>
          </w:p>
        </w:tc>
      </w:tr>
      <w:tr w:rsidR="00A4456F" w:rsidRPr="005A77F3" w:rsidTr="00984E21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2966" w:rsidRPr="005A77F3" w:rsidRDefault="00942966" w:rsidP="00942966">
            <w:pPr>
              <w:jc w:val="both"/>
              <w:rPr>
                <w:b/>
                <w:bCs/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Предмет открытого конкурса:</w:t>
            </w:r>
          </w:p>
          <w:p w:rsidR="00055ABA" w:rsidRPr="005A77F3" w:rsidRDefault="002C7217" w:rsidP="00B46C2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 xml:space="preserve">Услуги по добровольному медицинскому страхованию работников </w:t>
            </w:r>
            <w:r w:rsidR="00B46C25">
              <w:rPr>
                <w:sz w:val="24"/>
                <w:szCs w:val="24"/>
              </w:rPr>
              <w:t>Агентства стратегических инициатив</w:t>
            </w:r>
            <w:r w:rsidR="000C549F" w:rsidRPr="005A77F3">
              <w:rPr>
                <w:sz w:val="24"/>
                <w:szCs w:val="24"/>
              </w:rPr>
              <w:t xml:space="preserve"> на</w:t>
            </w:r>
            <w:r w:rsidR="005A48AC" w:rsidRPr="005A77F3">
              <w:rPr>
                <w:sz w:val="24"/>
                <w:szCs w:val="24"/>
              </w:rPr>
              <w:t xml:space="preserve"> 2013-2014</w:t>
            </w:r>
            <w:r w:rsidRPr="005A77F3">
              <w:rPr>
                <w:sz w:val="24"/>
                <w:szCs w:val="24"/>
              </w:rPr>
              <w:t xml:space="preserve"> гг.</w:t>
            </w:r>
          </w:p>
        </w:tc>
      </w:tr>
      <w:tr w:rsidR="00942966" w:rsidRPr="005A77F3" w:rsidTr="00984E21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549F" w:rsidRPr="005A77F3" w:rsidRDefault="000C549F" w:rsidP="000C549F">
            <w:pPr>
              <w:jc w:val="both"/>
              <w:rPr>
                <w:b/>
                <w:bCs/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Сайты в информационно-телекоммуникационной сети Интернет, на которых размещена конкурсная документация:</w:t>
            </w:r>
          </w:p>
          <w:p w:rsidR="000C549F" w:rsidRPr="005A77F3" w:rsidRDefault="000C549F" w:rsidP="000C549F">
            <w:pPr>
              <w:jc w:val="both"/>
              <w:rPr>
                <w:sz w:val="24"/>
                <w:szCs w:val="24"/>
              </w:rPr>
            </w:pPr>
            <w:r w:rsidRPr="00B46C25">
              <w:rPr>
                <w:sz w:val="24"/>
                <w:szCs w:val="24"/>
                <w:lang w:val="en-US"/>
              </w:rPr>
              <w:t>www</w:t>
            </w:r>
            <w:r w:rsidRPr="00B46C25">
              <w:rPr>
                <w:sz w:val="24"/>
                <w:szCs w:val="24"/>
              </w:rPr>
              <w:t>.</w:t>
            </w:r>
            <w:r w:rsidR="00B46C25">
              <w:rPr>
                <w:sz w:val="24"/>
                <w:szCs w:val="24"/>
                <w:lang w:val="en-US"/>
              </w:rPr>
              <w:t>asi</w:t>
            </w:r>
            <w:r w:rsidR="00B46C25" w:rsidRPr="00B46C25">
              <w:rPr>
                <w:sz w:val="24"/>
                <w:szCs w:val="24"/>
              </w:rPr>
              <w:t>.</w:t>
            </w:r>
            <w:r w:rsidR="00B46C25">
              <w:rPr>
                <w:sz w:val="24"/>
                <w:szCs w:val="24"/>
                <w:lang w:val="en-US"/>
              </w:rPr>
              <w:t>ru</w:t>
            </w:r>
            <w:r w:rsidRPr="005A77F3">
              <w:rPr>
                <w:b/>
                <w:bCs/>
                <w:sz w:val="24"/>
                <w:szCs w:val="24"/>
              </w:rPr>
              <w:t xml:space="preserve"> – </w:t>
            </w:r>
            <w:r w:rsidR="00B46C25" w:rsidRPr="00B46C25">
              <w:rPr>
                <w:bCs/>
                <w:sz w:val="24"/>
                <w:szCs w:val="24"/>
              </w:rPr>
              <w:t>официальный</w:t>
            </w:r>
            <w:r w:rsidR="00B46C25">
              <w:rPr>
                <w:b/>
                <w:bCs/>
                <w:sz w:val="24"/>
                <w:szCs w:val="24"/>
              </w:rPr>
              <w:t xml:space="preserve"> </w:t>
            </w:r>
            <w:r w:rsidR="005F1194">
              <w:rPr>
                <w:sz w:val="24"/>
                <w:szCs w:val="24"/>
              </w:rPr>
              <w:t>сайт Агентства</w:t>
            </w:r>
            <w:r w:rsidRPr="005A77F3">
              <w:rPr>
                <w:sz w:val="24"/>
                <w:szCs w:val="24"/>
              </w:rPr>
              <w:t>;</w:t>
            </w:r>
          </w:p>
          <w:p w:rsidR="00281892" w:rsidRPr="005A77F3" w:rsidRDefault="00B46C25" w:rsidP="00B46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B46C25">
              <w:rPr>
                <w:sz w:val="24"/>
                <w:szCs w:val="24"/>
              </w:rPr>
              <w:t>.</w:t>
            </w:r>
            <w:proofErr w:type="spellStart"/>
            <w:r w:rsidRPr="00B46C25">
              <w:rPr>
                <w:sz w:val="24"/>
                <w:szCs w:val="24"/>
                <w:lang w:val="en-US"/>
              </w:rPr>
              <w:t>utp</w:t>
            </w:r>
            <w:proofErr w:type="spellEnd"/>
            <w:r w:rsidRPr="00B46C25">
              <w:rPr>
                <w:sz w:val="24"/>
                <w:szCs w:val="24"/>
              </w:rPr>
              <w:t>.</w:t>
            </w:r>
            <w:proofErr w:type="spellStart"/>
            <w:r w:rsidRPr="00B46C25">
              <w:rPr>
                <w:sz w:val="24"/>
                <w:szCs w:val="24"/>
                <w:lang w:val="en-US"/>
              </w:rPr>
              <w:t>sberbank</w:t>
            </w:r>
            <w:proofErr w:type="spellEnd"/>
            <w:r w:rsidRPr="00B46C25">
              <w:rPr>
                <w:sz w:val="24"/>
                <w:szCs w:val="24"/>
              </w:rPr>
              <w:t>-</w:t>
            </w:r>
            <w:proofErr w:type="spellStart"/>
            <w:r w:rsidRPr="00B46C25">
              <w:rPr>
                <w:sz w:val="24"/>
                <w:szCs w:val="24"/>
                <w:lang w:val="en-US"/>
              </w:rPr>
              <w:t>ast</w:t>
            </w:r>
            <w:proofErr w:type="spellEnd"/>
            <w:r w:rsidRPr="00B46C25">
              <w:rPr>
                <w:sz w:val="24"/>
                <w:szCs w:val="24"/>
              </w:rPr>
              <w:t>.</w:t>
            </w:r>
            <w:r w:rsidRPr="00B46C25">
              <w:rPr>
                <w:sz w:val="24"/>
                <w:szCs w:val="24"/>
                <w:lang w:val="en-US"/>
              </w:rPr>
              <w:t>ru</w:t>
            </w:r>
            <w:r w:rsidR="000C549F" w:rsidRPr="005A77F3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5F1194">
              <w:rPr>
                <w:sz w:val="24"/>
                <w:szCs w:val="24"/>
              </w:rPr>
              <w:t>Портал ЭТП</w:t>
            </w:r>
            <w:r>
              <w:rPr>
                <w:sz w:val="24"/>
                <w:szCs w:val="24"/>
              </w:rPr>
              <w:t xml:space="preserve"> Сбербанк-АСТ</w:t>
            </w:r>
            <w:r w:rsidR="000C549F" w:rsidRPr="005A77F3">
              <w:rPr>
                <w:sz w:val="24"/>
                <w:szCs w:val="24"/>
              </w:rPr>
              <w:t>.</w:t>
            </w:r>
          </w:p>
        </w:tc>
      </w:tr>
      <w:tr w:rsidR="00A4456F" w:rsidRPr="005A77F3" w:rsidTr="008C72E2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456F" w:rsidRPr="005A77F3" w:rsidRDefault="00CB1770" w:rsidP="0088198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456F" w:rsidRPr="005A77F3" w:rsidRDefault="00A4456F" w:rsidP="0088198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Требования к качеству и объемам оказываемых услуг:</w:t>
            </w:r>
          </w:p>
        </w:tc>
      </w:tr>
      <w:tr w:rsidR="00203130" w:rsidRPr="005A77F3" w:rsidTr="00B224A5">
        <w:trPr>
          <w:trHeight w:val="314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BB2" w:rsidRPr="005A77F3" w:rsidRDefault="00B224A5" w:rsidP="00B224A5">
            <w:pPr>
              <w:pStyle w:val="af2"/>
              <w:tabs>
                <w:tab w:val="right" w:pos="142"/>
              </w:tabs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 xml:space="preserve">В </w:t>
            </w:r>
            <w:proofErr w:type="gramStart"/>
            <w:r w:rsidRPr="005A77F3">
              <w:rPr>
                <w:sz w:val="24"/>
                <w:szCs w:val="24"/>
              </w:rPr>
              <w:t>соответствии</w:t>
            </w:r>
            <w:proofErr w:type="gramEnd"/>
            <w:r w:rsidRPr="005A77F3">
              <w:rPr>
                <w:sz w:val="24"/>
                <w:szCs w:val="24"/>
              </w:rPr>
              <w:t xml:space="preserve"> с тех</w:t>
            </w:r>
            <w:r w:rsidR="002C7217" w:rsidRPr="005A77F3">
              <w:rPr>
                <w:sz w:val="24"/>
                <w:szCs w:val="24"/>
              </w:rPr>
              <w:t>ническ</w:t>
            </w:r>
            <w:r w:rsidRPr="005A77F3">
              <w:rPr>
                <w:sz w:val="24"/>
                <w:szCs w:val="24"/>
              </w:rPr>
              <w:t>и</w:t>
            </w:r>
            <w:r w:rsidR="002C7217" w:rsidRPr="005A77F3">
              <w:rPr>
                <w:sz w:val="24"/>
                <w:szCs w:val="24"/>
              </w:rPr>
              <w:t>м задани</w:t>
            </w:r>
            <w:r w:rsidRPr="005A77F3">
              <w:rPr>
                <w:sz w:val="24"/>
                <w:szCs w:val="24"/>
              </w:rPr>
              <w:t>ем</w:t>
            </w:r>
            <w:r w:rsidR="002C7217" w:rsidRPr="005A77F3">
              <w:rPr>
                <w:sz w:val="24"/>
                <w:szCs w:val="24"/>
              </w:rPr>
              <w:t>.</w:t>
            </w:r>
          </w:p>
        </w:tc>
      </w:tr>
      <w:tr w:rsidR="00A4456F" w:rsidRPr="005A77F3" w:rsidTr="008C72E2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456F" w:rsidRPr="005A77F3" w:rsidRDefault="00CB1770" w:rsidP="0088198B">
            <w:pPr>
              <w:tabs>
                <w:tab w:val="left" w:pos="360"/>
              </w:tabs>
              <w:rPr>
                <w:b/>
              </w:rPr>
            </w:pPr>
            <w:r w:rsidRPr="005A77F3">
              <w:rPr>
                <w:b/>
                <w:bCs/>
                <w:sz w:val="24"/>
                <w:szCs w:val="24"/>
              </w:rPr>
              <w:t>8.</w:t>
            </w:r>
            <w:r w:rsidR="00FB2CE5" w:rsidRPr="005A77F3">
              <w:rPr>
                <w:b/>
                <w:bCs/>
                <w:sz w:val="24"/>
                <w:szCs w:val="24"/>
              </w:rPr>
              <w:t>3</w:t>
            </w:r>
            <w:r w:rsidRPr="005A77F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456F" w:rsidRPr="005A77F3" w:rsidRDefault="00281892" w:rsidP="0088198B">
            <w:pPr>
              <w:tabs>
                <w:tab w:val="left" w:pos="360"/>
              </w:tabs>
              <w:rPr>
                <w:b/>
              </w:rPr>
            </w:pPr>
            <w:r w:rsidRPr="005A77F3">
              <w:rPr>
                <w:b/>
                <w:bCs/>
                <w:sz w:val="24"/>
                <w:szCs w:val="24"/>
              </w:rPr>
              <w:t xml:space="preserve">Сведения о </w:t>
            </w:r>
            <w:r w:rsidR="008D7439" w:rsidRPr="005A77F3">
              <w:rPr>
                <w:b/>
                <w:bCs/>
                <w:sz w:val="24"/>
                <w:szCs w:val="24"/>
              </w:rPr>
              <w:t>цен</w:t>
            </w:r>
            <w:r w:rsidR="00984E21" w:rsidRPr="005A77F3">
              <w:rPr>
                <w:b/>
                <w:bCs/>
                <w:sz w:val="24"/>
                <w:szCs w:val="24"/>
              </w:rPr>
              <w:t>е договора</w:t>
            </w:r>
            <w:r w:rsidR="00C804EB" w:rsidRPr="005A77F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4456F" w:rsidRPr="005A77F3" w:rsidTr="00B06824">
        <w:trPr>
          <w:trHeight w:val="684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2" w:rsidRPr="005A77F3" w:rsidRDefault="00FD4D54" w:rsidP="00A66BD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5A77F3">
              <w:rPr>
                <w:b/>
                <w:sz w:val="24"/>
                <w:szCs w:val="24"/>
              </w:rPr>
              <w:t>Начальная (максимальная) цена</w:t>
            </w:r>
            <w:r w:rsidR="0028122F" w:rsidRPr="005A77F3">
              <w:rPr>
                <w:b/>
                <w:sz w:val="24"/>
                <w:szCs w:val="24"/>
              </w:rPr>
              <w:t xml:space="preserve"> договора</w:t>
            </w:r>
            <w:r w:rsidRPr="005A77F3">
              <w:rPr>
                <w:b/>
                <w:sz w:val="24"/>
                <w:szCs w:val="24"/>
              </w:rPr>
              <w:t xml:space="preserve">: </w:t>
            </w:r>
            <w:r w:rsidR="00A66BDA">
              <w:rPr>
                <w:bCs/>
                <w:sz w:val="24"/>
                <w:szCs w:val="24"/>
              </w:rPr>
              <w:t>5 880</w:t>
            </w:r>
            <w:r w:rsidR="00B46C25">
              <w:rPr>
                <w:bCs/>
                <w:sz w:val="24"/>
                <w:szCs w:val="24"/>
              </w:rPr>
              <w:t xml:space="preserve"> 000</w:t>
            </w:r>
            <w:r w:rsidR="00303542" w:rsidRPr="005A77F3">
              <w:rPr>
                <w:bCs/>
                <w:sz w:val="24"/>
                <w:szCs w:val="24"/>
              </w:rPr>
              <w:t xml:space="preserve"> (</w:t>
            </w:r>
            <w:r w:rsidR="00A66BDA">
              <w:rPr>
                <w:bCs/>
                <w:sz w:val="24"/>
                <w:szCs w:val="24"/>
              </w:rPr>
              <w:t>пять</w:t>
            </w:r>
            <w:r w:rsidR="005A48AC" w:rsidRPr="005A77F3">
              <w:rPr>
                <w:bCs/>
                <w:sz w:val="24"/>
                <w:szCs w:val="24"/>
              </w:rPr>
              <w:t xml:space="preserve"> миллион</w:t>
            </w:r>
            <w:r w:rsidR="00B46C25">
              <w:rPr>
                <w:bCs/>
                <w:sz w:val="24"/>
                <w:szCs w:val="24"/>
              </w:rPr>
              <w:t>ов</w:t>
            </w:r>
            <w:r w:rsidR="00A66BDA">
              <w:rPr>
                <w:bCs/>
                <w:sz w:val="24"/>
                <w:szCs w:val="24"/>
              </w:rPr>
              <w:t xml:space="preserve"> восемьсот восемьдесят тысяч</w:t>
            </w:r>
            <w:r w:rsidR="002F3DAB" w:rsidRPr="005A77F3">
              <w:rPr>
                <w:bCs/>
                <w:sz w:val="24"/>
                <w:szCs w:val="24"/>
              </w:rPr>
              <w:t>)</w:t>
            </w:r>
            <w:r w:rsidR="00C03C34" w:rsidRPr="005A77F3">
              <w:rPr>
                <w:bCs/>
                <w:sz w:val="24"/>
                <w:szCs w:val="24"/>
              </w:rPr>
              <w:t xml:space="preserve"> руб</w:t>
            </w:r>
            <w:r w:rsidR="000C549F" w:rsidRPr="005A77F3">
              <w:rPr>
                <w:bCs/>
                <w:sz w:val="24"/>
                <w:szCs w:val="24"/>
              </w:rPr>
              <w:t>л</w:t>
            </w:r>
            <w:r w:rsidR="000A6E71">
              <w:rPr>
                <w:bCs/>
                <w:sz w:val="24"/>
                <w:szCs w:val="24"/>
              </w:rPr>
              <w:t>ей</w:t>
            </w:r>
            <w:r w:rsidR="00C03C34" w:rsidRPr="005A77F3">
              <w:rPr>
                <w:bCs/>
                <w:sz w:val="24"/>
                <w:szCs w:val="24"/>
              </w:rPr>
              <w:t xml:space="preserve"> </w:t>
            </w:r>
            <w:r w:rsidR="00F10730" w:rsidRPr="005A77F3">
              <w:rPr>
                <w:bCs/>
                <w:sz w:val="24"/>
                <w:szCs w:val="24"/>
              </w:rPr>
              <w:t>00</w:t>
            </w:r>
            <w:r w:rsidR="00C03C34" w:rsidRPr="005A77F3">
              <w:rPr>
                <w:bCs/>
                <w:sz w:val="24"/>
                <w:szCs w:val="24"/>
              </w:rPr>
              <w:t xml:space="preserve"> коп</w:t>
            </w:r>
            <w:r w:rsidR="000C549F" w:rsidRPr="005A77F3">
              <w:rPr>
                <w:bCs/>
                <w:sz w:val="24"/>
                <w:szCs w:val="24"/>
              </w:rPr>
              <w:t>еек</w:t>
            </w:r>
            <w:r w:rsidR="00C03C34" w:rsidRPr="005A77F3">
              <w:rPr>
                <w:bCs/>
                <w:sz w:val="24"/>
                <w:szCs w:val="24"/>
              </w:rPr>
              <w:t xml:space="preserve"> (НДС не облагается в соответствии с п.7 ч.3 ст. 149 НК РФ).</w:t>
            </w:r>
          </w:p>
        </w:tc>
      </w:tr>
      <w:tr w:rsidR="00CB1770" w:rsidRPr="005A77F3" w:rsidTr="008C72E2">
        <w:trPr>
          <w:trHeight w:val="26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70" w:rsidRPr="005A77F3" w:rsidRDefault="0088198B" w:rsidP="0088198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8.</w:t>
            </w:r>
            <w:r w:rsidR="008376E6" w:rsidRPr="005A77F3">
              <w:rPr>
                <w:b/>
                <w:bCs/>
                <w:sz w:val="24"/>
                <w:szCs w:val="24"/>
              </w:rPr>
              <w:t>4</w:t>
            </w:r>
            <w:r w:rsidRPr="005A77F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770" w:rsidRPr="005A77F3" w:rsidRDefault="0088198B" w:rsidP="0088198B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A77F3">
              <w:rPr>
                <w:b/>
                <w:sz w:val="24"/>
                <w:szCs w:val="24"/>
              </w:rPr>
              <w:t>Порядок</w:t>
            </w:r>
            <w:r w:rsidR="003B4D90" w:rsidRPr="005A77F3">
              <w:rPr>
                <w:b/>
                <w:sz w:val="24"/>
                <w:szCs w:val="24"/>
              </w:rPr>
              <w:t xml:space="preserve"> оплаты</w:t>
            </w:r>
            <w:r w:rsidRPr="005A77F3">
              <w:rPr>
                <w:b/>
                <w:sz w:val="24"/>
                <w:szCs w:val="24"/>
              </w:rPr>
              <w:t>:</w:t>
            </w:r>
          </w:p>
        </w:tc>
      </w:tr>
      <w:tr w:rsidR="00CB1770" w:rsidRPr="005A77F3" w:rsidTr="00984E21">
        <w:trPr>
          <w:trHeight w:val="323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08" w:rsidRPr="005A77F3" w:rsidRDefault="00C03C34" w:rsidP="00C03C34">
            <w:pPr>
              <w:tabs>
                <w:tab w:val="left" w:pos="360"/>
              </w:tabs>
              <w:ind w:firstLine="432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 xml:space="preserve">Страховая премия уплачивается в рассрочку - один раз в три месяца. Размер первого и каждого очередного страхового взноса по </w:t>
            </w:r>
            <w:r w:rsidR="00C33439" w:rsidRPr="005A77F3">
              <w:rPr>
                <w:sz w:val="24"/>
                <w:szCs w:val="24"/>
              </w:rPr>
              <w:t>д</w:t>
            </w:r>
            <w:r w:rsidRPr="005A77F3">
              <w:rPr>
                <w:sz w:val="24"/>
                <w:szCs w:val="24"/>
              </w:rPr>
              <w:t xml:space="preserve">оговору рассчитывается, исходя из страховой премии, установленной за весь срок действия </w:t>
            </w:r>
            <w:r w:rsidR="00C33439" w:rsidRPr="005A77F3">
              <w:rPr>
                <w:sz w:val="24"/>
                <w:szCs w:val="24"/>
              </w:rPr>
              <w:t>д</w:t>
            </w:r>
            <w:r w:rsidRPr="005A77F3">
              <w:rPr>
                <w:sz w:val="24"/>
                <w:szCs w:val="24"/>
              </w:rPr>
              <w:t xml:space="preserve">оговора за каждого </w:t>
            </w:r>
            <w:r w:rsidR="00C33439" w:rsidRPr="005A77F3">
              <w:rPr>
                <w:sz w:val="24"/>
                <w:szCs w:val="24"/>
              </w:rPr>
              <w:t>з</w:t>
            </w:r>
            <w:r w:rsidRPr="005A77F3">
              <w:rPr>
                <w:sz w:val="24"/>
                <w:szCs w:val="24"/>
              </w:rPr>
              <w:t xml:space="preserve">астрахованного по каждой из Программ </w:t>
            </w:r>
            <w:r w:rsidR="00C33439" w:rsidRPr="005A77F3">
              <w:rPr>
                <w:sz w:val="24"/>
                <w:szCs w:val="24"/>
              </w:rPr>
              <w:t>страхования</w:t>
            </w:r>
            <w:r w:rsidRPr="005A77F3">
              <w:rPr>
                <w:sz w:val="24"/>
                <w:szCs w:val="24"/>
              </w:rPr>
              <w:t>, пропорционально количеству дней того периода, за который уплачивается страховой взнос.</w:t>
            </w:r>
          </w:p>
        </w:tc>
      </w:tr>
      <w:tr w:rsidR="00A4456F" w:rsidRPr="005A77F3" w:rsidTr="008C72E2">
        <w:trPr>
          <w:trHeight w:val="360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456F" w:rsidRPr="005A77F3" w:rsidRDefault="0088198B" w:rsidP="0088198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8.</w:t>
            </w:r>
            <w:r w:rsidR="008376E6" w:rsidRPr="005A77F3">
              <w:rPr>
                <w:b/>
                <w:bCs/>
                <w:sz w:val="24"/>
                <w:szCs w:val="24"/>
              </w:rPr>
              <w:t>5</w:t>
            </w:r>
            <w:r w:rsidRPr="005A77F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56F" w:rsidRPr="005A77F3" w:rsidRDefault="0088198B" w:rsidP="0088198B">
            <w:pPr>
              <w:jc w:val="both"/>
              <w:rPr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Место, условия и сроки оказания услуг</w:t>
            </w:r>
          </w:p>
        </w:tc>
      </w:tr>
      <w:tr w:rsidR="00AA6DB7" w:rsidRPr="005A77F3" w:rsidTr="00984E21">
        <w:trPr>
          <w:trHeight w:val="414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C6" w:rsidRPr="005A77F3" w:rsidRDefault="00EA6EC6" w:rsidP="00EA6EC6">
            <w:pPr>
              <w:jc w:val="both"/>
              <w:rPr>
                <w:b/>
                <w:sz w:val="24"/>
                <w:szCs w:val="24"/>
              </w:rPr>
            </w:pPr>
            <w:r w:rsidRPr="005A77F3">
              <w:rPr>
                <w:b/>
                <w:sz w:val="24"/>
                <w:szCs w:val="24"/>
              </w:rPr>
              <w:t>Место оказания услуг:</w:t>
            </w:r>
          </w:p>
          <w:p w:rsidR="00307BAC" w:rsidRPr="005A77F3" w:rsidRDefault="00EA6EC6" w:rsidP="00307BAC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5A77F3">
              <w:rPr>
                <w:bCs/>
                <w:sz w:val="24"/>
                <w:szCs w:val="24"/>
              </w:rPr>
              <w:t>Город Москва и Московская область</w:t>
            </w:r>
            <w:r w:rsidR="007B161C">
              <w:t xml:space="preserve">, </w:t>
            </w:r>
            <w:r w:rsidR="007B161C" w:rsidRPr="007B161C">
              <w:rPr>
                <w:bCs/>
                <w:sz w:val="24"/>
                <w:szCs w:val="24"/>
              </w:rPr>
              <w:t xml:space="preserve">г. Казань, г. Екатеринбург, г. Новосибирск, г. Ульяновск, г. </w:t>
            </w:r>
            <w:r w:rsidR="007B161C">
              <w:rPr>
                <w:bCs/>
                <w:sz w:val="24"/>
                <w:szCs w:val="24"/>
              </w:rPr>
              <w:t>Владивосток, г. Санкт-Петербург.</w:t>
            </w:r>
            <w:proofErr w:type="gramEnd"/>
          </w:p>
          <w:p w:rsidR="00EA6EC6" w:rsidRPr="005A77F3" w:rsidRDefault="00EA6EC6" w:rsidP="00EA6EC6">
            <w:pPr>
              <w:jc w:val="both"/>
              <w:rPr>
                <w:sz w:val="24"/>
                <w:szCs w:val="24"/>
              </w:rPr>
            </w:pPr>
            <w:r w:rsidRPr="005A77F3">
              <w:rPr>
                <w:b/>
                <w:sz w:val="24"/>
                <w:szCs w:val="24"/>
              </w:rPr>
              <w:t>Срок оказания услуг:</w:t>
            </w:r>
          </w:p>
          <w:p w:rsidR="00AA6DB7" w:rsidRPr="005A77F3" w:rsidRDefault="00EA6EC6" w:rsidP="000C549F">
            <w:pPr>
              <w:jc w:val="both"/>
              <w:rPr>
                <w:b/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Услуги по договору предоставляются в течение 12 месяцев с момента подписания договора.</w:t>
            </w:r>
          </w:p>
        </w:tc>
      </w:tr>
      <w:tr w:rsidR="00F3421F" w:rsidRPr="005A77F3" w:rsidTr="008C72E2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421F" w:rsidRPr="005A77F3" w:rsidRDefault="00F3421F" w:rsidP="0088198B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8.6.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421F" w:rsidRPr="005A77F3" w:rsidRDefault="00F3421F" w:rsidP="0088198B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Квалификация участника конкурса</w:t>
            </w:r>
            <w:r w:rsidR="00FA6616" w:rsidRPr="005A77F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3421F" w:rsidRPr="005A77F3" w:rsidTr="00984E21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421F" w:rsidRPr="005A77F3" w:rsidRDefault="00F3421F" w:rsidP="00A32399">
            <w:pPr>
              <w:tabs>
                <w:tab w:val="left" w:pos="360"/>
              </w:tabs>
              <w:ind w:firstLine="432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 xml:space="preserve">Для </w:t>
            </w:r>
            <w:r w:rsidR="004E2C05" w:rsidRPr="005A77F3">
              <w:rPr>
                <w:sz w:val="24"/>
                <w:szCs w:val="24"/>
              </w:rPr>
              <w:t>целей определения лучших условий исполнения</w:t>
            </w:r>
            <w:r w:rsidR="00EC184B" w:rsidRPr="005A77F3">
              <w:rPr>
                <w:sz w:val="24"/>
                <w:szCs w:val="24"/>
              </w:rPr>
              <w:t xml:space="preserve"> </w:t>
            </w:r>
            <w:r w:rsidR="004E2C05" w:rsidRPr="005A77F3">
              <w:rPr>
                <w:sz w:val="24"/>
                <w:szCs w:val="24"/>
              </w:rPr>
              <w:t>договор</w:t>
            </w:r>
            <w:r w:rsidR="00FA6616" w:rsidRPr="005A77F3">
              <w:rPr>
                <w:sz w:val="24"/>
                <w:szCs w:val="24"/>
              </w:rPr>
              <w:t xml:space="preserve">ов </w:t>
            </w:r>
            <w:r w:rsidR="005F1194">
              <w:rPr>
                <w:sz w:val="24"/>
                <w:szCs w:val="24"/>
              </w:rPr>
              <w:t>Агентство</w:t>
            </w:r>
            <w:r w:rsidR="004E2C05" w:rsidRPr="005A77F3">
              <w:rPr>
                <w:sz w:val="24"/>
                <w:szCs w:val="24"/>
              </w:rPr>
              <w:t xml:space="preserve"> проводит оценку квалификации участника конкурса</w:t>
            </w:r>
            <w:r w:rsidR="009D16E8" w:rsidRPr="005A77F3">
              <w:rPr>
                <w:sz w:val="24"/>
                <w:szCs w:val="24"/>
              </w:rPr>
              <w:t>,</w:t>
            </w:r>
            <w:r w:rsidR="004E2C05" w:rsidRPr="005A77F3">
              <w:rPr>
                <w:sz w:val="24"/>
                <w:szCs w:val="24"/>
              </w:rPr>
              <w:t xml:space="preserve"> используя следующие сведения, предоставляемы</w:t>
            </w:r>
            <w:r w:rsidR="009D16E8" w:rsidRPr="005A77F3">
              <w:rPr>
                <w:sz w:val="24"/>
                <w:szCs w:val="24"/>
              </w:rPr>
              <w:t>е</w:t>
            </w:r>
            <w:r w:rsidR="004E2C05" w:rsidRPr="005A77F3">
              <w:rPr>
                <w:sz w:val="24"/>
                <w:szCs w:val="24"/>
              </w:rPr>
              <w:t xml:space="preserve"> участником конкурса в своей заявке на участие </w:t>
            </w:r>
            <w:r w:rsidR="00E53FAD" w:rsidRPr="005A77F3">
              <w:rPr>
                <w:sz w:val="24"/>
                <w:szCs w:val="24"/>
              </w:rPr>
              <w:t xml:space="preserve">в </w:t>
            </w:r>
            <w:r w:rsidR="004E2C05" w:rsidRPr="005A77F3">
              <w:rPr>
                <w:sz w:val="24"/>
                <w:szCs w:val="24"/>
              </w:rPr>
              <w:t>открытом конкурсе</w:t>
            </w:r>
            <w:r w:rsidR="00EC184B" w:rsidRPr="005A77F3">
              <w:rPr>
                <w:sz w:val="24"/>
                <w:szCs w:val="24"/>
              </w:rPr>
              <w:t xml:space="preserve"> (порядок оценки квалификации участника конкурса отображен в </w:t>
            </w:r>
            <w:r w:rsidR="00207EF5" w:rsidRPr="005A77F3">
              <w:rPr>
                <w:sz w:val="24"/>
                <w:szCs w:val="24"/>
              </w:rPr>
              <w:t>под</w:t>
            </w:r>
            <w:r w:rsidR="00EC184B" w:rsidRPr="005A77F3">
              <w:rPr>
                <w:sz w:val="24"/>
                <w:szCs w:val="24"/>
              </w:rPr>
              <w:t xml:space="preserve">пункте </w:t>
            </w:r>
            <w:r w:rsidR="00207EF5" w:rsidRPr="005A77F3">
              <w:rPr>
                <w:sz w:val="24"/>
                <w:szCs w:val="24"/>
              </w:rPr>
              <w:t>8.1</w:t>
            </w:r>
            <w:r w:rsidR="00C55904" w:rsidRPr="005A77F3">
              <w:rPr>
                <w:sz w:val="24"/>
                <w:szCs w:val="24"/>
              </w:rPr>
              <w:t>1</w:t>
            </w:r>
            <w:r w:rsidR="00207EF5" w:rsidRPr="005A77F3">
              <w:rPr>
                <w:sz w:val="24"/>
                <w:szCs w:val="24"/>
              </w:rPr>
              <w:t xml:space="preserve"> </w:t>
            </w:r>
            <w:r w:rsidR="00EC184B" w:rsidRPr="005A77F3">
              <w:rPr>
                <w:sz w:val="24"/>
                <w:szCs w:val="24"/>
              </w:rPr>
              <w:t>Информационной карты настоящей конкурсной документации)</w:t>
            </w:r>
            <w:r w:rsidR="004E2C05" w:rsidRPr="005A77F3">
              <w:rPr>
                <w:sz w:val="24"/>
                <w:szCs w:val="24"/>
              </w:rPr>
              <w:t>:</w:t>
            </w:r>
          </w:p>
          <w:p w:rsidR="00DD4E56" w:rsidRPr="005A77F3" w:rsidRDefault="00DD4E56" w:rsidP="00DD4E56">
            <w:pPr>
              <w:shd w:val="clear" w:color="auto" w:fill="FFFFFF"/>
              <w:tabs>
                <w:tab w:val="left" w:pos="426"/>
                <w:tab w:val="left" w:pos="720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1) Наличие действующего</w:t>
            </w:r>
            <w:r w:rsidRPr="005A77F3">
              <w:rPr>
                <w:bCs/>
                <w:sz w:val="24"/>
                <w:szCs w:val="24"/>
              </w:rPr>
              <w:t xml:space="preserve"> </w:t>
            </w:r>
            <w:r w:rsidRPr="005A77F3">
              <w:rPr>
                <w:sz w:val="24"/>
                <w:szCs w:val="24"/>
              </w:rPr>
              <w:t xml:space="preserve">рейтинга хотя бы одного из следующих рейтинговых агентств, утвержденных Приказом Министерством Финансов Российской Федерации от 04.05.2010 за №37н «Об утверждении порядка аккредитации рейтинговых агентств и ведение реестра аккредитованных рейтинговых агентств»: </w:t>
            </w:r>
            <w:proofErr w:type="spellStart"/>
            <w:r w:rsidRPr="005A77F3">
              <w:rPr>
                <w:sz w:val="24"/>
                <w:szCs w:val="24"/>
              </w:rPr>
              <w:t>Fitch</w:t>
            </w:r>
            <w:proofErr w:type="spellEnd"/>
            <w:r w:rsidRPr="005A77F3">
              <w:rPr>
                <w:sz w:val="24"/>
                <w:szCs w:val="24"/>
              </w:rPr>
              <w:t xml:space="preserve"> </w:t>
            </w:r>
            <w:proofErr w:type="spellStart"/>
            <w:r w:rsidRPr="005A77F3">
              <w:rPr>
                <w:sz w:val="24"/>
                <w:szCs w:val="24"/>
              </w:rPr>
              <w:t>Ratings</w:t>
            </w:r>
            <w:proofErr w:type="spellEnd"/>
            <w:r w:rsidRPr="005A77F3">
              <w:rPr>
                <w:sz w:val="24"/>
                <w:szCs w:val="24"/>
              </w:rPr>
              <w:t xml:space="preserve"> </w:t>
            </w:r>
            <w:r w:rsidRPr="005A77F3">
              <w:rPr>
                <w:bCs/>
                <w:sz w:val="24"/>
                <w:szCs w:val="24"/>
              </w:rPr>
              <w:t xml:space="preserve">CIS </w:t>
            </w:r>
            <w:proofErr w:type="spellStart"/>
            <w:r w:rsidRPr="005A77F3">
              <w:rPr>
                <w:bCs/>
                <w:sz w:val="24"/>
                <w:szCs w:val="24"/>
              </w:rPr>
              <w:t>Ltd</w:t>
            </w:r>
            <w:proofErr w:type="spellEnd"/>
            <w:r w:rsidRPr="005A77F3">
              <w:rPr>
                <w:bCs/>
                <w:sz w:val="24"/>
                <w:szCs w:val="24"/>
              </w:rPr>
              <w:t>. (</w:t>
            </w:r>
            <w:proofErr w:type="spellStart"/>
            <w:r w:rsidRPr="005A77F3">
              <w:rPr>
                <w:bCs/>
                <w:sz w:val="24"/>
                <w:szCs w:val="24"/>
              </w:rPr>
              <w:t>Фитч</w:t>
            </w:r>
            <w:proofErr w:type="spellEnd"/>
            <w:r w:rsidRPr="005A77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A77F3">
              <w:rPr>
                <w:bCs/>
                <w:sz w:val="24"/>
                <w:szCs w:val="24"/>
              </w:rPr>
              <w:t>Рейтингс</w:t>
            </w:r>
            <w:proofErr w:type="spellEnd"/>
            <w:r w:rsidRPr="005A77F3">
              <w:rPr>
                <w:bCs/>
                <w:sz w:val="24"/>
                <w:szCs w:val="24"/>
              </w:rPr>
              <w:t xml:space="preserve"> СНГ Лтд); </w:t>
            </w:r>
            <w:r w:rsidRPr="005A77F3">
              <w:rPr>
                <w:bCs/>
                <w:sz w:val="24"/>
                <w:szCs w:val="24"/>
                <w:lang w:val="en-US"/>
              </w:rPr>
              <w:t>Moody</w:t>
            </w:r>
            <w:r w:rsidRPr="005A77F3">
              <w:rPr>
                <w:bCs/>
                <w:sz w:val="24"/>
                <w:szCs w:val="24"/>
              </w:rPr>
              <w:t>'</w:t>
            </w:r>
            <w:r w:rsidRPr="005A77F3">
              <w:rPr>
                <w:bCs/>
                <w:sz w:val="24"/>
                <w:szCs w:val="24"/>
                <w:lang w:val="en-US"/>
              </w:rPr>
              <w:t>s</w:t>
            </w:r>
            <w:r w:rsidRPr="005A77F3">
              <w:rPr>
                <w:bCs/>
                <w:sz w:val="24"/>
                <w:szCs w:val="24"/>
              </w:rPr>
              <w:t xml:space="preserve"> </w:t>
            </w:r>
            <w:r w:rsidRPr="005A77F3">
              <w:rPr>
                <w:bCs/>
                <w:sz w:val="24"/>
                <w:szCs w:val="24"/>
                <w:lang w:val="en-US"/>
              </w:rPr>
              <w:t>Investors</w:t>
            </w:r>
            <w:r w:rsidRPr="005A77F3">
              <w:rPr>
                <w:bCs/>
                <w:sz w:val="24"/>
                <w:szCs w:val="24"/>
              </w:rPr>
              <w:t xml:space="preserve"> </w:t>
            </w:r>
            <w:r w:rsidRPr="005A77F3">
              <w:rPr>
                <w:bCs/>
                <w:sz w:val="24"/>
                <w:szCs w:val="24"/>
                <w:lang w:val="en-US"/>
              </w:rPr>
              <w:t>Service</w:t>
            </w:r>
            <w:r w:rsidRPr="005A77F3">
              <w:rPr>
                <w:bCs/>
                <w:sz w:val="24"/>
                <w:szCs w:val="24"/>
              </w:rPr>
              <w:t xml:space="preserve"> </w:t>
            </w:r>
            <w:r w:rsidRPr="005A77F3">
              <w:rPr>
                <w:bCs/>
                <w:sz w:val="24"/>
                <w:szCs w:val="24"/>
              </w:rPr>
              <w:lastRenderedPageBreak/>
              <w:t>(</w:t>
            </w:r>
            <w:proofErr w:type="spellStart"/>
            <w:r w:rsidRPr="005A77F3">
              <w:rPr>
                <w:bCs/>
                <w:sz w:val="24"/>
                <w:szCs w:val="24"/>
              </w:rPr>
              <w:t>Мудис</w:t>
            </w:r>
            <w:proofErr w:type="spellEnd"/>
            <w:r w:rsidRPr="005A77F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A77F3">
              <w:rPr>
                <w:bCs/>
                <w:sz w:val="24"/>
                <w:szCs w:val="24"/>
              </w:rPr>
              <w:t>Инвесторс</w:t>
            </w:r>
            <w:proofErr w:type="spellEnd"/>
            <w:r w:rsidRPr="005A77F3">
              <w:rPr>
                <w:bCs/>
                <w:sz w:val="24"/>
                <w:szCs w:val="24"/>
              </w:rPr>
              <w:t xml:space="preserve"> Сервис); </w:t>
            </w:r>
            <w:r w:rsidRPr="005A77F3">
              <w:rPr>
                <w:bCs/>
                <w:sz w:val="24"/>
                <w:szCs w:val="24"/>
                <w:lang w:val="en-US"/>
              </w:rPr>
              <w:t>Standard</w:t>
            </w:r>
            <w:r w:rsidRPr="005A77F3">
              <w:rPr>
                <w:bCs/>
                <w:sz w:val="24"/>
                <w:szCs w:val="24"/>
              </w:rPr>
              <w:t xml:space="preserve"> &amp; </w:t>
            </w:r>
            <w:r w:rsidRPr="005A77F3">
              <w:rPr>
                <w:bCs/>
                <w:sz w:val="24"/>
                <w:szCs w:val="24"/>
                <w:lang w:val="en-US"/>
              </w:rPr>
              <w:t>Poor</w:t>
            </w:r>
            <w:r w:rsidRPr="005A77F3">
              <w:rPr>
                <w:bCs/>
                <w:sz w:val="24"/>
                <w:szCs w:val="24"/>
              </w:rPr>
              <w:t>"</w:t>
            </w:r>
            <w:r w:rsidRPr="005A77F3">
              <w:rPr>
                <w:bCs/>
                <w:sz w:val="24"/>
                <w:szCs w:val="24"/>
                <w:lang w:val="en-US"/>
              </w:rPr>
              <w:t>s</w:t>
            </w:r>
            <w:r w:rsidRPr="005A77F3">
              <w:rPr>
                <w:bCs/>
                <w:sz w:val="24"/>
                <w:szCs w:val="24"/>
              </w:rPr>
              <w:t xml:space="preserve"> </w:t>
            </w:r>
            <w:r w:rsidRPr="005A77F3">
              <w:rPr>
                <w:bCs/>
                <w:sz w:val="24"/>
                <w:szCs w:val="24"/>
                <w:lang w:val="en-US"/>
              </w:rPr>
              <w:t>International</w:t>
            </w:r>
            <w:r w:rsidRPr="005A77F3">
              <w:rPr>
                <w:bCs/>
                <w:sz w:val="24"/>
                <w:szCs w:val="24"/>
              </w:rPr>
              <w:t xml:space="preserve"> </w:t>
            </w:r>
            <w:r w:rsidRPr="005A77F3">
              <w:rPr>
                <w:bCs/>
                <w:sz w:val="24"/>
                <w:szCs w:val="24"/>
                <w:lang w:val="en-US"/>
              </w:rPr>
              <w:t>Services</w:t>
            </w:r>
            <w:r w:rsidRPr="005A77F3">
              <w:rPr>
                <w:bCs/>
                <w:sz w:val="24"/>
                <w:szCs w:val="24"/>
              </w:rPr>
              <w:t xml:space="preserve">, </w:t>
            </w:r>
            <w:r w:rsidRPr="005A77F3">
              <w:rPr>
                <w:bCs/>
                <w:sz w:val="24"/>
                <w:szCs w:val="24"/>
                <w:lang w:val="en-US"/>
              </w:rPr>
              <w:t>Inc</w:t>
            </w:r>
            <w:r w:rsidRPr="005A77F3">
              <w:rPr>
                <w:bCs/>
                <w:sz w:val="24"/>
                <w:szCs w:val="24"/>
              </w:rPr>
              <w:t>. (</w:t>
            </w:r>
            <w:proofErr w:type="spellStart"/>
            <w:r w:rsidRPr="005A77F3">
              <w:rPr>
                <w:bCs/>
                <w:sz w:val="24"/>
                <w:szCs w:val="24"/>
              </w:rPr>
              <w:t>Стэндард</w:t>
            </w:r>
            <w:proofErr w:type="spellEnd"/>
            <w:r w:rsidRPr="005A77F3">
              <w:rPr>
                <w:bCs/>
                <w:sz w:val="24"/>
                <w:szCs w:val="24"/>
              </w:rPr>
              <w:t xml:space="preserve"> энд </w:t>
            </w:r>
            <w:proofErr w:type="spellStart"/>
            <w:r w:rsidRPr="005A77F3">
              <w:rPr>
                <w:bCs/>
                <w:sz w:val="24"/>
                <w:szCs w:val="24"/>
              </w:rPr>
              <w:t>Пурс</w:t>
            </w:r>
            <w:proofErr w:type="spellEnd"/>
            <w:r w:rsidRPr="005A77F3">
              <w:rPr>
                <w:bCs/>
                <w:sz w:val="24"/>
                <w:szCs w:val="24"/>
              </w:rPr>
              <w:t xml:space="preserve"> Интернэшнл </w:t>
            </w:r>
            <w:proofErr w:type="spellStart"/>
            <w:r w:rsidRPr="005A77F3">
              <w:rPr>
                <w:bCs/>
                <w:sz w:val="24"/>
                <w:szCs w:val="24"/>
              </w:rPr>
              <w:t>Сервисез</w:t>
            </w:r>
            <w:proofErr w:type="spellEnd"/>
            <w:r w:rsidRPr="005A77F3">
              <w:rPr>
                <w:bCs/>
                <w:sz w:val="24"/>
                <w:szCs w:val="24"/>
              </w:rPr>
              <w:t>, Инк.); ЗАО «Рейтинговое агентство «Эксперт РА».</w:t>
            </w:r>
          </w:p>
          <w:p w:rsidR="00DD4E56" w:rsidRPr="005A77F3" w:rsidRDefault="00DD4E56" w:rsidP="00DD4E5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400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При этом присвоенный рейтинг, в зависимости от рейтинговых классов указанных рейтинговых агентств, должен быть не ниже:</w:t>
            </w:r>
          </w:p>
          <w:tbl>
            <w:tblPr>
              <w:tblW w:w="10516" w:type="dxa"/>
              <w:tblLook w:val="00A0" w:firstRow="1" w:lastRow="0" w:firstColumn="1" w:lastColumn="0" w:noHBand="0" w:noVBand="0"/>
            </w:tblPr>
            <w:tblGrid>
              <w:gridCol w:w="667"/>
              <w:gridCol w:w="4716"/>
              <w:gridCol w:w="5133"/>
            </w:tblGrid>
            <w:tr w:rsidR="00DD4E56" w:rsidRPr="005A77F3" w:rsidTr="0081651B">
              <w:trPr>
                <w:trHeight w:val="517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DD4E56" w:rsidRPr="005A77F3" w:rsidRDefault="00DD4E56" w:rsidP="0081651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A77F3">
                    <w:rPr>
                      <w:b/>
                      <w:sz w:val="22"/>
                      <w:szCs w:val="22"/>
                    </w:rPr>
                    <w:t>№ п.п.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DD4E56" w:rsidRPr="005A77F3" w:rsidRDefault="00DD4E56" w:rsidP="0081651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A77F3">
                    <w:rPr>
                      <w:b/>
                      <w:sz w:val="22"/>
                      <w:szCs w:val="22"/>
                    </w:rPr>
                    <w:t>Рейтинговое агентство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DD4E56" w:rsidRPr="005A77F3" w:rsidRDefault="00DD4E56" w:rsidP="0081651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A77F3">
                    <w:rPr>
                      <w:b/>
                      <w:sz w:val="22"/>
                      <w:szCs w:val="22"/>
                    </w:rPr>
                    <w:t>Классификация рейтингового агентства</w:t>
                  </w:r>
                </w:p>
              </w:tc>
            </w:tr>
            <w:tr w:rsidR="00DD4E56" w:rsidRPr="005A77F3" w:rsidTr="0081651B">
              <w:trPr>
                <w:trHeight w:val="883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56" w:rsidRPr="005A77F3" w:rsidRDefault="00DD4E56" w:rsidP="008165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A77F3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56" w:rsidRPr="005A77F3" w:rsidRDefault="00DD4E56" w:rsidP="0081651B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A77F3">
                    <w:rPr>
                      <w:sz w:val="18"/>
                      <w:szCs w:val="18"/>
                      <w:lang w:val="en-US"/>
                    </w:rPr>
                    <w:t>Fitch</w:t>
                  </w:r>
                  <w:r w:rsidRPr="005A77F3">
                    <w:rPr>
                      <w:sz w:val="18"/>
                      <w:szCs w:val="18"/>
                    </w:rPr>
                    <w:t xml:space="preserve"> </w:t>
                  </w:r>
                  <w:r w:rsidRPr="005A77F3">
                    <w:rPr>
                      <w:sz w:val="18"/>
                      <w:szCs w:val="18"/>
                      <w:lang w:val="en-US"/>
                    </w:rPr>
                    <w:t>Ratings</w:t>
                  </w:r>
                  <w:r w:rsidRPr="005A77F3">
                    <w:rPr>
                      <w:sz w:val="18"/>
                      <w:szCs w:val="18"/>
                    </w:rPr>
                    <w:t xml:space="preserve"> </w:t>
                  </w:r>
                  <w:r w:rsidRPr="005A77F3">
                    <w:rPr>
                      <w:sz w:val="18"/>
                      <w:szCs w:val="18"/>
                      <w:lang w:val="en-US"/>
                    </w:rPr>
                    <w:t>CIS</w:t>
                  </w:r>
                  <w:r w:rsidRPr="005A77F3">
                    <w:rPr>
                      <w:sz w:val="18"/>
                      <w:szCs w:val="18"/>
                    </w:rPr>
                    <w:t xml:space="preserve"> </w:t>
                  </w:r>
                  <w:r w:rsidRPr="005A77F3">
                    <w:rPr>
                      <w:sz w:val="18"/>
                      <w:szCs w:val="18"/>
                      <w:lang w:val="en-US"/>
                    </w:rPr>
                    <w:t>Ltd</w:t>
                  </w:r>
                  <w:r w:rsidRPr="005A77F3">
                    <w:rPr>
                      <w:sz w:val="18"/>
                      <w:szCs w:val="18"/>
                    </w:rPr>
                    <w:t>.</w:t>
                  </w:r>
                </w:p>
                <w:p w:rsidR="00DD4E56" w:rsidRPr="005A77F3" w:rsidRDefault="00DD4E56" w:rsidP="0081651B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A77F3">
                    <w:rPr>
                      <w:sz w:val="18"/>
                      <w:szCs w:val="18"/>
                    </w:rPr>
                    <w:t xml:space="preserve">( </w:t>
                  </w:r>
                  <w:proofErr w:type="spellStart"/>
                  <w:r w:rsidRPr="005A77F3">
                    <w:rPr>
                      <w:sz w:val="18"/>
                      <w:szCs w:val="18"/>
                    </w:rPr>
                    <w:t>Фитч</w:t>
                  </w:r>
                  <w:proofErr w:type="spellEnd"/>
                  <w:r w:rsidRPr="005A77F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A77F3">
                    <w:rPr>
                      <w:sz w:val="18"/>
                      <w:szCs w:val="18"/>
                    </w:rPr>
                    <w:t>Рейтингс</w:t>
                  </w:r>
                  <w:proofErr w:type="spellEnd"/>
                  <w:r w:rsidRPr="005A77F3">
                    <w:rPr>
                      <w:sz w:val="18"/>
                      <w:szCs w:val="18"/>
                    </w:rPr>
                    <w:t xml:space="preserve"> СНГ Лтд)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56" w:rsidRPr="005A77F3" w:rsidRDefault="00DD4E56" w:rsidP="0081651B">
                  <w:pPr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5A77F3">
                    <w:rPr>
                      <w:b/>
                      <w:sz w:val="18"/>
                      <w:szCs w:val="18"/>
                    </w:rPr>
                    <w:t xml:space="preserve">Не ниже </w:t>
                  </w:r>
                  <w:proofErr w:type="gramStart"/>
                  <w:r w:rsidRPr="005A77F3">
                    <w:rPr>
                      <w:b/>
                      <w:sz w:val="18"/>
                      <w:szCs w:val="18"/>
                    </w:rPr>
                    <w:t>B</w:t>
                  </w:r>
                  <w:proofErr w:type="gramEnd"/>
                  <w:r w:rsidRPr="005A77F3">
                    <w:rPr>
                      <w:b/>
                      <w:sz w:val="18"/>
                      <w:szCs w:val="18"/>
                    </w:rPr>
                    <w:t xml:space="preserve">В – </w:t>
                  </w:r>
                </w:p>
                <w:p w:rsidR="00DD4E56" w:rsidRPr="005A77F3" w:rsidRDefault="00DD4E56" w:rsidP="0081651B">
                  <w:pPr>
                    <w:autoSpaceDE w:val="0"/>
                    <w:autoSpaceDN w:val="0"/>
                    <w:adjustRightInd w:val="0"/>
                    <w:ind w:right="28"/>
                    <w:rPr>
                      <w:sz w:val="18"/>
                      <w:szCs w:val="18"/>
                    </w:rPr>
                  </w:pPr>
                  <w:r w:rsidRPr="005A77F3">
                    <w:rPr>
                      <w:sz w:val="18"/>
                      <w:szCs w:val="18"/>
                    </w:rPr>
                    <w:t>(умеренно удовлетворительная финансовая устойчивость в иностранной валюте по международной шкале)</w:t>
                  </w:r>
                </w:p>
                <w:p w:rsidR="00DD4E56" w:rsidRPr="005A77F3" w:rsidRDefault="00DD4E56" w:rsidP="0081651B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A77F3">
                    <w:rPr>
                      <w:b/>
                      <w:sz w:val="18"/>
                      <w:szCs w:val="18"/>
                    </w:rPr>
                    <w:t>Не ниже</w:t>
                  </w:r>
                  <w:proofErr w:type="gramStart"/>
                  <w:r w:rsidRPr="005A77F3">
                    <w:rPr>
                      <w:b/>
                      <w:sz w:val="18"/>
                      <w:szCs w:val="18"/>
                    </w:rPr>
                    <w:t xml:space="preserve"> А</w:t>
                  </w:r>
                  <w:proofErr w:type="gramEnd"/>
                  <w:r w:rsidRPr="005A77F3">
                    <w:rPr>
                      <w:sz w:val="18"/>
                      <w:szCs w:val="18"/>
                    </w:rPr>
                    <w:t xml:space="preserve"> по национальной шкале</w:t>
                  </w:r>
                </w:p>
              </w:tc>
            </w:tr>
            <w:tr w:rsidR="00DD4E56" w:rsidRPr="005A77F3" w:rsidTr="0081651B">
              <w:trPr>
                <w:trHeight w:val="839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56" w:rsidRPr="005A77F3" w:rsidRDefault="00DD4E56" w:rsidP="008165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A77F3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56" w:rsidRPr="005A77F3" w:rsidRDefault="00DD4E56" w:rsidP="0081651B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5A77F3">
                    <w:rPr>
                      <w:sz w:val="18"/>
                      <w:szCs w:val="18"/>
                      <w:lang w:val="en-US"/>
                    </w:rPr>
                    <w:t>Moody"s</w:t>
                  </w:r>
                  <w:proofErr w:type="spellEnd"/>
                  <w:r w:rsidRPr="005A77F3">
                    <w:rPr>
                      <w:sz w:val="18"/>
                      <w:szCs w:val="18"/>
                      <w:lang w:val="en-US"/>
                    </w:rPr>
                    <w:t xml:space="preserve"> Investors Service </w:t>
                  </w:r>
                </w:p>
                <w:p w:rsidR="00DD4E56" w:rsidRPr="005A77F3" w:rsidRDefault="00DD4E56" w:rsidP="0081651B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  <w:lang w:val="en-US"/>
                    </w:rPr>
                  </w:pPr>
                  <w:r w:rsidRPr="005A77F3">
                    <w:rPr>
                      <w:sz w:val="18"/>
                      <w:szCs w:val="18"/>
                      <w:lang w:val="en-US"/>
                    </w:rPr>
                    <w:t>(</w:t>
                  </w:r>
                  <w:proofErr w:type="spellStart"/>
                  <w:r w:rsidRPr="005A77F3">
                    <w:rPr>
                      <w:sz w:val="18"/>
                      <w:szCs w:val="18"/>
                      <w:lang w:val="en-US"/>
                    </w:rPr>
                    <w:t>Мудис</w:t>
                  </w:r>
                  <w:proofErr w:type="spellEnd"/>
                  <w:r w:rsidRPr="005A77F3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A77F3">
                    <w:rPr>
                      <w:sz w:val="18"/>
                      <w:szCs w:val="18"/>
                      <w:lang w:val="en-US"/>
                    </w:rPr>
                    <w:t>Инвесторе</w:t>
                  </w:r>
                  <w:proofErr w:type="spellEnd"/>
                  <w:r w:rsidRPr="005A77F3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A77F3">
                    <w:rPr>
                      <w:sz w:val="18"/>
                      <w:szCs w:val="18"/>
                      <w:lang w:val="en-US"/>
                    </w:rPr>
                    <w:t>Сервис</w:t>
                  </w:r>
                  <w:proofErr w:type="spellEnd"/>
                  <w:r w:rsidRPr="005A77F3">
                    <w:rPr>
                      <w:sz w:val="18"/>
                      <w:szCs w:val="18"/>
                      <w:lang w:val="en-US"/>
                    </w:rPr>
                    <w:t>);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56" w:rsidRPr="005A77F3" w:rsidRDefault="00860F60" w:rsidP="0081651B">
                  <w:pPr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5A77F3">
                    <w:rPr>
                      <w:b/>
                      <w:sz w:val="18"/>
                      <w:szCs w:val="18"/>
                    </w:rPr>
                    <w:t xml:space="preserve">Не ниже </w:t>
                  </w:r>
                  <w:r w:rsidR="00DD4E56" w:rsidRPr="005A77F3">
                    <w:rPr>
                      <w:b/>
                      <w:sz w:val="18"/>
                      <w:szCs w:val="18"/>
                    </w:rPr>
                    <w:t xml:space="preserve">Ba3 </w:t>
                  </w:r>
                </w:p>
                <w:p w:rsidR="00DD4E56" w:rsidRPr="005A77F3" w:rsidRDefault="00DD4E56" w:rsidP="0081651B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A77F3">
                    <w:rPr>
                      <w:sz w:val="18"/>
                      <w:szCs w:val="18"/>
                    </w:rPr>
                    <w:t>(умеренно удовлетворительная финансовая устойчивость в иностранной валюте по международной шкале)</w:t>
                  </w:r>
                </w:p>
                <w:p w:rsidR="00DD4E56" w:rsidRPr="005A77F3" w:rsidRDefault="00DD4E56" w:rsidP="0081651B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A77F3">
                    <w:rPr>
                      <w:b/>
                      <w:sz w:val="18"/>
                      <w:szCs w:val="18"/>
                    </w:rPr>
                    <w:t>Не ниже</w:t>
                  </w:r>
                  <w:proofErr w:type="gramStart"/>
                  <w:r w:rsidRPr="005A77F3">
                    <w:rPr>
                      <w:b/>
                      <w:sz w:val="18"/>
                      <w:szCs w:val="18"/>
                    </w:rPr>
                    <w:t xml:space="preserve"> А</w:t>
                  </w:r>
                  <w:proofErr w:type="gramEnd"/>
                  <w:r w:rsidRPr="005A77F3">
                    <w:rPr>
                      <w:sz w:val="18"/>
                      <w:szCs w:val="18"/>
                    </w:rPr>
                    <w:t xml:space="preserve"> по национальной шкале</w:t>
                  </w:r>
                </w:p>
              </w:tc>
            </w:tr>
            <w:tr w:rsidR="00DD4E56" w:rsidRPr="005A77F3" w:rsidTr="0081651B">
              <w:trPr>
                <w:trHeight w:val="836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56" w:rsidRPr="005A77F3" w:rsidRDefault="00DD4E56" w:rsidP="008165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A77F3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56" w:rsidRPr="005A77F3" w:rsidRDefault="00DD4E56" w:rsidP="0081651B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A77F3">
                    <w:rPr>
                      <w:sz w:val="18"/>
                      <w:szCs w:val="18"/>
                      <w:lang w:val="en-US"/>
                    </w:rPr>
                    <w:t xml:space="preserve">Standard &amp; </w:t>
                  </w:r>
                  <w:proofErr w:type="spellStart"/>
                  <w:r w:rsidRPr="005A77F3">
                    <w:rPr>
                      <w:sz w:val="18"/>
                      <w:szCs w:val="18"/>
                      <w:lang w:val="en-US"/>
                    </w:rPr>
                    <w:t>Poor"s</w:t>
                  </w:r>
                  <w:proofErr w:type="spellEnd"/>
                  <w:r w:rsidRPr="005A77F3">
                    <w:rPr>
                      <w:sz w:val="18"/>
                      <w:szCs w:val="18"/>
                      <w:lang w:val="en-US"/>
                    </w:rPr>
                    <w:t xml:space="preserve"> International Services, Inc. </w:t>
                  </w:r>
                  <w:r w:rsidRPr="005A77F3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5A77F3">
                    <w:rPr>
                      <w:sz w:val="18"/>
                      <w:szCs w:val="18"/>
                    </w:rPr>
                    <w:t>Стэндард</w:t>
                  </w:r>
                  <w:proofErr w:type="spellEnd"/>
                  <w:r w:rsidRPr="005A77F3">
                    <w:rPr>
                      <w:sz w:val="18"/>
                      <w:szCs w:val="18"/>
                    </w:rPr>
                    <w:t xml:space="preserve"> энд </w:t>
                  </w:r>
                  <w:proofErr w:type="spellStart"/>
                  <w:r w:rsidRPr="005A77F3">
                    <w:rPr>
                      <w:sz w:val="18"/>
                      <w:szCs w:val="18"/>
                    </w:rPr>
                    <w:t>Пурс</w:t>
                  </w:r>
                  <w:proofErr w:type="spellEnd"/>
                  <w:r w:rsidRPr="005A77F3">
                    <w:rPr>
                      <w:sz w:val="18"/>
                      <w:szCs w:val="18"/>
                    </w:rPr>
                    <w:t xml:space="preserve"> Интернэшнл </w:t>
                  </w:r>
                  <w:proofErr w:type="spellStart"/>
                  <w:r w:rsidRPr="005A77F3">
                    <w:rPr>
                      <w:sz w:val="18"/>
                      <w:szCs w:val="18"/>
                    </w:rPr>
                    <w:t>Сервисез</w:t>
                  </w:r>
                  <w:proofErr w:type="spellEnd"/>
                  <w:r w:rsidRPr="005A77F3">
                    <w:rPr>
                      <w:sz w:val="18"/>
                      <w:szCs w:val="18"/>
                    </w:rPr>
                    <w:t>, Инк);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56" w:rsidRPr="005A77F3" w:rsidRDefault="00860F60" w:rsidP="0081651B">
                  <w:pPr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5A77F3">
                    <w:rPr>
                      <w:b/>
                      <w:sz w:val="18"/>
                      <w:szCs w:val="18"/>
                    </w:rPr>
                    <w:t xml:space="preserve">Не ниже </w:t>
                  </w:r>
                  <w:r w:rsidR="00DD4E56" w:rsidRPr="005A77F3">
                    <w:rPr>
                      <w:b/>
                      <w:sz w:val="18"/>
                      <w:szCs w:val="18"/>
                    </w:rPr>
                    <w:t xml:space="preserve">BB – </w:t>
                  </w:r>
                </w:p>
                <w:p w:rsidR="00DD4E56" w:rsidRPr="005A77F3" w:rsidRDefault="00DD4E56" w:rsidP="0081651B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A77F3">
                    <w:rPr>
                      <w:sz w:val="18"/>
                      <w:szCs w:val="18"/>
                    </w:rPr>
                    <w:t>(умеренно удовлетворительная финансовая устойчивость по международной шкале)</w:t>
                  </w:r>
                </w:p>
                <w:p w:rsidR="00DD4E56" w:rsidRPr="005A77F3" w:rsidRDefault="00860F60" w:rsidP="0081651B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A77F3">
                    <w:rPr>
                      <w:b/>
                      <w:sz w:val="18"/>
                      <w:szCs w:val="18"/>
                    </w:rPr>
                    <w:t>Не ниже</w:t>
                  </w:r>
                  <w:proofErr w:type="gramStart"/>
                  <w:r w:rsidRPr="005A77F3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DD4E56" w:rsidRPr="005A77F3">
                    <w:rPr>
                      <w:b/>
                      <w:sz w:val="18"/>
                      <w:szCs w:val="18"/>
                    </w:rPr>
                    <w:t>А</w:t>
                  </w:r>
                  <w:proofErr w:type="gramEnd"/>
                  <w:r w:rsidR="00DD4E56" w:rsidRPr="005A77F3">
                    <w:rPr>
                      <w:sz w:val="18"/>
                      <w:szCs w:val="18"/>
                    </w:rPr>
                    <w:t xml:space="preserve"> по национальной шкале</w:t>
                  </w:r>
                </w:p>
              </w:tc>
            </w:tr>
            <w:tr w:rsidR="00DD4E56" w:rsidRPr="005A77F3" w:rsidTr="0081651B">
              <w:trPr>
                <w:trHeight w:val="410"/>
              </w:trPr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56" w:rsidRPr="005A77F3" w:rsidRDefault="00DD4E56" w:rsidP="0081651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A77F3"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56" w:rsidRPr="005A77F3" w:rsidRDefault="00DD4E56" w:rsidP="0081651B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  <w:lang w:val="en-US"/>
                    </w:rPr>
                  </w:pPr>
                  <w:r w:rsidRPr="005A77F3">
                    <w:rPr>
                      <w:sz w:val="18"/>
                      <w:szCs w:val="18"/>
                      <w:lang w:val="en-US"/>
                    </w:rPr>
                    <w:t>ЗАО «</w:t>
                  </w:r>
                  <w:proofErr w:type="spellStart"/>
                  <w:r w:rsidRPr="005A77F3">
                    <w:rPr>
                      <w:sz w:val="18"/>
                      <w:szCs w:val="18"/>
                      <w:lang w:val="en-US"/>
                    </w:rPr>
                    <w:t>Эксперт</w:t>
                  </w:r>
                  <w:proofErr w:type="spellEnd"/>
                  <w:r w:rsidRPr="005A77F3">
                    <w:rPr>
                      <w:sz w:val="18"/>
                      <w:szCs w:val="18"/>
                      <w:lang w:val="en-US"/>
                    </w:rPr>
                    <w:t xml:space="preserve"> РА»</w:t>
                  </w: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E56" w:rsidRPr="005A77F3" w:rsidRDefault="00860F60" w:rsidP="0081651B">
                  <w:pPr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5A77F3">
                    <w:rPr>
                      <w:b/>
                      <w:sz w:val="18"/>
                      <w:szCs w:val="18"/>
                    </w:rPr>
                    <w:t>Не ниже</w:t>
                  </w:r>
                  <w:proofErr w:type="gramStart"/>
                  <w:r w:rsidRPr="005A77F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DD4E56" w:rsidRPr="005A77F3">
                    <w:rPr>
                      <w:b/>
                      <w:bCs/>
                      <w:sz w:val="18"/>
                      <w:szCs w:val="18"/>
                    </w:rPr>
                    <w:t>А</w:t>
                  </w:r>
                  <w:proofErr w:type="gramEnd"/>
                  <w:r w:rsidR="00DD4E56" w:rsidRPr="005A77F3">
                    <w:rPr>
                      <w:b/>
                      <w:bCs/>
                      <w:sz w:val="18"/>
                      <w:szCs w:val="18"/>
                    </w:rPr>
                    <w:t>++</w:t>
                  </w:r>
                  <w:r w:rsidR="00DD4E56" w:rsidRPr="005A77F3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DD4E56" w:rsidRPr="005A77F3" w:rsidRDefault="00DD4E56" w:rsidP="0081651B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5A77F3">
                    <w:rPr>
                      <w:sz w:val="18"/>
                      <w:szCs w:val="18"/>
                    </w:rPr>
                    <w:t>(Исключительно высокий уровень надежности)</w:t>
                  </w:r>
                </w:p>
              </w:tc>
            </w:tr>
          </w:tbl>
          <w:p w:rsidR="00DD4E56" w:rsidRPr="005A77F3" w:rsidRDefault="00BD2F60" w:rsidP="001E6FA8">
            <w:pPr>
              <w:tabs>
                <w:tab w:val="left" w:pos="72"/>
                <w:tab w:val="left" w:pos="792"/>
                <w:tab w:val="left" w:pos="972"/>
                <w:tab w:val="left" w:pos="1152"/>
              </w:tabs>
              <w:ind w:firstLine="432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2</w:t>
            </w:r>
            <w:r w:rsidRPr="005A77F3">
              <w:rPr>
                <w:b/>
                <w:bCs/>
                <w:sz w:val="24"/>
                <w:szCs w:val="24"/>
              </w:rPr>
              <w:t xml:space="preserve">) </w:t>
            </w:r>
            <w:r w:rsidRPr="005A77F3">
              <w:rPr>
                <w:sz w:val="24"/>
                <w:szCs w:val="24"/>
              </w:rPr>
              <w:t xml:space="preserve">Страховые премии (взносы) по добровольному личному страхованию (кроме страхования жизни) за </w:t>
            </w:r>
            <w:r w:rsidR="000C549F" w:rsidRPr="005A77F3">
              <w:rPr>
                <w:sz w:val="24"/>
                <w:szCs w:val="24"/>
              </w:rPr>
              <w:t xml:space="preserve">период </w:t>
            </w:r>
            <w:r w:rsidRPr="005A77F3">
              <w:rPr>
                <w:sz w:val="24"/>
                <w:szCs w:val="24"/>
              </w:rPr>
              <w:t>январь - декабрь 201</w:t>
            </w:r>
            <w:r w:rsidR="002A3C06" w:rsidRPr="005A77F3">
              <w:rPr>
                <w:sz w:val="24"/>
                <w:szCs w:val="24"/>
              </w:rPr>
              <w:t>2</w:t>
            </w:r>
            <w:r w:rsidRPr="005A77F3">
              <w:rPr>
                <w:sz w:val="24"/>
                <w:szCs w:val="24"/>
              </w:rPr>
              <w:t xml:space="preserve"> года</w:t>
            </w:r>
            <w:r w:rsidR="009A3CF7" w:rsidRPr="005A77F3">
              <w:rPr>
                <w:sz w:val="24"/>
                <w:szCs w:val="24"/>
              </w:rPr>
              <w:t>;</w:t>
            </w:r>
          </w:p>
          <w:p w:rsidR="004F3EBF" w:rsidRPr="005A77F3" w:rsidRDefault="009A3CF7" w:rsidP="00664BE8">
            <w:pPr>
              <w:pStyle w:val="afb"/>
              <w:spacing w:before="0" w:beforeAutospacing="0" w:after="0" w:afterAutospacing="0"/>
              <w:ind w:left="360"/>
            </w:pPr>
            <w:r w:rsidRPr="005A77F3">
              <w:t xml:space="preserve"> 3) Размер оплаченного уставного капитала.</w:t>
            </w:r>
          </w:p>
          <w:p w:rsidR="001E6FA8" w:rsidRDefault="009A3CF7" w:rsidP="00664BE8">
            <w:pPr>
              <w:pStyle w:val="afb"/>
              <w:spacing w:before="0" w:beforeAutospacing="0" w:after="0" w:afterAutospacing="0"/>
              <w:ind w:left="360"/>
            </w:pPr>
            <w:r w:rsidRPr="005A77F3">
              <w:t xml:space="preserve"> 4)</w:t>
            </w:r>
            <w:r w:rsidR="0041001E" w:rsidRPr="005A77F3">
              <w:t xml:space="preserve"> </w:t>
            </w:r>
            <w:r w:rsidR="00F921B0" w:rsidRPr="00F921B0">
              <w:t>Объем покрываемых страховой программой медицинских услуг и заболеваний (</w:t>
            </w:r>
            <w:proofErr w:type="gramStart"/>
            <w:r w:rsidR="00F921B0" w:rsidRPr="00F921B0">
              <w:t>в</w:t>
            </w:r>
            <w:proofErr w:type="gramEnd"/>
            <w:r w:rsidR="00F921B0" w:rsidRPr="00F921B0">
              <w:t xml:space="preserve"> % от запрашиваемого перечня)</w:t>
            </w:r>
            <w:r w:rsidR="00BF745D" w:rsidRPr="005A77F3">
              <w:t>.</w:t>
            </w:r>
          </w:p>
          <w:p w:rsidR="00F921B0" w:rsidRPr="005A77F3" w:rsidRDefault="00F921B0" w:rsidP="00664BE8">
            <w:pPr>
              <w:pStyle w:val="afb"/>
              <w:spacing w:before="0" w:beforeAutospacing="0" w:after="0" w:afterAutospacing="0"/>
              <w:ind w:left="360"/>
              <w:rPr>
                <w:iCs/>
              </w:rPr>
            </w:pPr>
            <w:r>
              <w:t xml:space="preserve"> 5) </w:t>
            </w:r>
            <w:r w:rsidRPr="00F921B0">
              <w:rPr>
                <w:iCs/>
              </w:rPr>
              <w:t>Перечень ЛПУ в программе страхования  (</w:t>
            </w:r>
            <w:proofErr w:type="gramStart"/>
            <w:r w:rsidRPr="00F921B0">
              <w:rPr>
                <w:iCs/>
              </w:rPr>
              <w:t>в</w:t>
            </w:r>
            <w:proofErr w:type="gramEnd"/>
            <w:r w:rsidRPr="00F921B0">
              <w:rPr>
                <w:iCs/>
              </w:rPr>
              <w:t xml:space="preserve"> % от запрашиваемого перечня).</w:t>
            </w:r>
          </w:p>
        </w:tc>
      </w:tr>
      <w:tr w:rsidR="00A4456F" w:rsidRPr="005A77F3" w:rsidTr="008C72E2"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56F" w:rsidRPr="005A77F3" w:rsidRDefault="00FF5D2F" w:rsidP="0088198B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F3421F" w:rsidRPr="005A77F3">
              <w:rPr>
                <w:b/>
                <w:bCs/>
                <w:sz w:val="24"/>
                <w:szCs w:val="24"/>
              </w:rPr>
              <w:t>7</w:t>
            </w:r>
            <w:r w:rsidRPr="005A77F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56F" w:rsidRPr="005A77F3" w:rsidRDefault="00A4456F" w:rsidP="0088198B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Подача заявок на участие в конкурсе:</w:t>
            </w:r>
          </w:p>
        </w:tc>
      </w:tr>
      <w:tr w:rsidR="00A4456F" w:rsidRPr="005A77F3" w:rsidTr="00984E21"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1BB2" w:rsidRPr="005A77F3" w:rsidRDefault="008E1BB2" w:rsidP="0088198B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A4456F" w:rsidRPr="005A77F3" w:rsidRDefault="00A4456F" w:rsidP="0088198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Место подачи заявки на участие в конкурсе:</w:t>
            </w:r>
            <w:r w:rsidRPr="005A77F3">
              <w:rPr>
                <w:sz w:val="24"/>
                <w:szCs w:val="24"/>
              </w:rPr>
              <w:t xml:space="preserve"> </w:t>
            </w:r>
            <w:r w:rsidR="00B46C25">
              <w:rPr>
                <w:sz w:val="24"/>
                <w:szCs w:val="24"/>
              </w:rPr>
              <w:t>г.</w:t>
            </w:r>
            <w:r w:rsidR="000A6E71">
              <w:rPr>
                <w:sz w:val="24"/>
                <w:szCs w:val="24"/>
              </w:rPr>
              <w:t xml:space="preserve"> </w:t>
            </w:r>
            <w:r w:rsidR="00B46C25">
              <w:rPr>
                <w:sz w:val="24"/>
                <w:szCs w:val="24"/>
              </w:rPr>
              <w:t>Москва, ул. Новый Арбат, д.36/9, 23 этаж</w:t>
            </w:r>
            <w:r w:rsidRPr="005A77F3">
              <w:rPr>
                <w:sz w:val="24"/>
                <w:szCs w:val="24"/>
              </w:rPr>
              <w:t>;</w:t>
            </w:r>
          </w:p>
          <w:p w:rsidR="008E1BB2" w:rsidRPr="005A77F3" w:rsidRDefault="008E1BB2" w:rsidP="00FF5D2F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A4456F" w:rsidRPr="005A77F3" w:rsidRDefault="00A4456F" w:rsidP="00CA196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Дата начала срока подачи заяв</w:t>
            </w:r>
            <w:r w:rsidR="00FF5D2F" w:rsidRPr="005A77F3">
              <w:rPr>
                <w:b/>
                <w:bCs/>
                <w:sz w:val="24"/>
                <w:szCs w:val="24"/>
              </w:rPr>
              <w:t>о</w:t>
            </w:r>
            <w:r w:rsidRPr="005A77F3">
              <w:rPr>
                <w:b/>
                <w:bCs/>
                <w:sz w:val="24"/>
                <w:szCs w:val="24"/>
              </w:rPr>
              <w:t>к на участие в конкурсе:</w:t>
            </w:r>
            <w:r w:rsidR="00471F27" w:rsidRPr="005A77F3">
              <w:rPr>
                <w:b/>
                <w:bCs/>
                <w:sz w:val="24"/>
                <w:szCs w:val="24"/>
              </w:rPr>
              <w:t xml:space="preserve"> </w:t>
            </w:r>
            <w:r w:rsidR="00B46C25">
              <w:rPr>
                <w:b/>
                <w:bCs/>
                <w:sz w:val="24"/>
                <w:szCs w:val="24"/>
              </w:rPr>
              <w:t>«</w:t>
            </w:r>
            <w:r w:rsidR="007B446F">
              <w:rPr>
                <w:b/>
                <w:bCs/>
                <w:sz w:val="24"/>
                <w:szCs w:val="24"/>
              </w:rPr>
              <w:t>1</w:t>
            </w:r>
            <w:r w:rsidR="00442373">
              <w:rPr>
                <w:b/>
                <w:bCs/>
                <w:sz w:val="24"/>
                <w:szCs w:val="24"/>
              </w:rPr>
              <w:t>3</w:t>
            </w:r>
            <w:r w:rsidR="00B46C25">
              <w:rPr>
                <w:b/>
                <w:bCs/>
                <w:sz w:val="24"/>
                <w:szCs w:val="24"/>
              </w:rPr>
              <w:t xml:space="preserve">» </w:t>
            </w:r>
            <w:r w:rsidR="007B446F">
              <w:rPr>
                <w:b/>
                <w:bCs/>
                <w:sz w:val="24"/>
                <w:szCs w:val="24"/>
              </w:rPr>
              <w:t xml:space="preserve">августа </w:t>
            </w:r>
            <w:r w:rsidR="00860F60" w:rsidRPr="005A77F3">
              <w:rPr>
                <w:b/>
                <w:bCs/>
                <w:sz w:val="24"/>
                <w:szCs w:val="24"/>
              </w:rPr>
              <w:t>2013</w:t>
            </w:r>
            <w:r w:rsidR="00B46C25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8E1BB2" w:rsidRPr="005A77F3" w:rsidRDefault="008E1BB2" w:rsidP="00FF5D2F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A4456F" w:rsidRPr="005A77F3" w:rsidRDefault="00A4456F" w:rsidP="005B636A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Дата и время окончания срока подачи заяв</w:t>
            </w:r>
            <w:r w:rsidR="00FF5D2F" w:rsidRPr="005A77F3">
              <w:rPr>
                <w:b/>
                <w:bCs/>
                <w:sz w:val="24"/>
                <w:szCs w:val="24"/>
              </w:rPr>
              <w:t>о</w:t>
            </w:r>
            <w:r w:rsidRPr="005A77F3">
              <w:rPr>
                <w:b/>
                <w:bCs/>
                <w:sz w:val="24"/>
                <w:szCs w:val="24"/>
              </w:rPr>
              <w:t>к на участие в конкурсе:</w:t>
            </w:r>
            <w:r w:rsidR="00860F60" w:rsidRPr="005A77F3">
              <w:rPr>
                <w:b/>
                <w:bCs/>
                <w:sz w:val="24"/>
                <w:szCs w:val="24"/>
              </w:rPr>
              <w:t xml:space="preserve"> до </w:t>
            </w:r>
            <w:r w:rsidR="007B446F">
              <w:rPr>
                <w:b/>
                <w:bCs/>
                <w:sz w:val="24"/>
                <w:szCs w:val="24"/>
              </w:rPr>
              <w:t>1</w:t>
            </w:r>
            <w:r w:rsidR="00132605">
              <w:rPr>
                <w:b/>
                <w:bCs/>
                <w:sz w:val="24"/>
                <w:szCs w:val="24"/>
              </w:rPr>
              <w:t>8</w:t>
            </w:r>
            <w:r w:rsidR="007B446F">
              <w:rPr>
                <w:b/>
                <w:bCs/>
                <w:sz w:val="24"/>
                <w:szCs w:val="24"/>
              </w:rPr>
              <w:t xml:space="preserve"> </w:t>
            </w:r>
            <w:r w:rsidR="00B46C25">
              <w:rPr>
                <w:b/>
                <w:bCs/>
                <w:sz w:val="24"/>
                <w:szCs w:val="24"/>
              </w:rPr>
              <w:t>час.</w:t>
            </w:r>
            <w:r w:rsidR="007B446F">
              <w:rPr>
                <w:b/>
                <w:bCs/>
                <w:sz w:val="24"/>
                <w:szCs w:val="24"/>
              </w:rPr>
              <w:t xml:space="preserve"> 00 </w:t>
            </w:r>
            <w:r w:rsidR="00B46C25">
              <w:rPr>
                <w:b/>
                <w:bCs/>
                <w:sz w:val="24"/>
                <w:szCs w:val="24"/>
              </w:rPr>
              <w:t>мин.</w:t>
            </w:r>
            <w:r w:rsidR="00471F27" w:rsidRPr="005A77F3">
              <w:rPr>
                <w:b/>
                <w:bCs/>
                <w:sz w:val="24"/>
                <w:szCs w:val="24"/>
              </w:rPr>
              <w:t xml:space="preserve"> </w:t>
            </w:r>
            <w:r w:rsidR="00B46C25">
              <w:rPr>
                <w:b/>
                <w:bCs/>
                <w:sz w:val="24"/>
                <w:szCs w:val="24"/>
              </w:rPr>
              <w:t>«</w:t>
            </w:r>
            <w:r w:rsidR="007B446F">
              <w:rPr>
                <w:b/>
                <w:bCs/>
                <w:sz w:val="24"/>
                <w:szCs w:val="24"/>
              </w:rPr>
              <w:t>2</w:t>
            </w:r>
            <w:r w:rsidR="00442373">
              <w:rPr>
                <w:b/>
                <w:bCs/>
                <w:sz w:val="24"/>
                <w:szCs w:val="24"/>
              </w:rPr>
              <w:t>6</w:t>
            </w:r>
            <w:r w:rsidR="00C3175F">
              <w:rPr>
                <w:b/>
                <w:bCs/>
                <w:sz w:val="24"/>
                <w:szCs w:val="24"/>
              </w:rPr>
              <w:t>» </w:t>
            </w:r>
            <w:r w:rsidR="007B446F">
              <w:rPr>
                <w:b/>
                <w:bCs/>
                <w:sz w:val="24"/>
                <w:szCs w:val="24"/>
              </w:rPr>
              <w:t>августа</w:t>
            </w:r>
            <w:r w:rsidR="00B46C25">
              <w:rPr>
                <w:b/>
                <w:bCs/>
                <w:sz w:val="24"/>
                <w:szCs w:val="24"/>
              </w:rPr>
              <w:t xml:space="preserve"> </w:t>
            </w:r>
            <w:r w:rsidR="00CA1965" w:rsidRPr="005A77F3">
              <w:rPr>
                <w:b/>
                <w:bCs/>
                <w:sz w:val="24"/>
                <w:szCs w:val="24"/>
              </w:rPr>
              <w:t>201</w:t>
            </w:r>
            <w:r w:rsidR="00860F60" w:rsidRPr="005A77F3">
              <w:rPr>
                <w:b/>
                <w:bCs/>
                <w:sz w:val="24"/>
                <w:szCs w:val="24"/>
              </w:rPr>
              <w:t>3</w:t>
            </w:r>
            <w:r w:rsidR="00B46C25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8E1BB2" w:rsidRPr="005A77F3" w:rsidRDefault="008E1BB2" w:rsidP="0088198B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</w:p>
          <w:p w:rsidR="00A4456F" w:rsidRPr="005A77F3" w:rsidRDefault="00A4456F" w:rsidP="0088198B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5A77F3">
              <w:rPr>
                <w:b/>
                <w:sz w:val="24"/>
                <w:szCs w:val="24"/>
              </w:rPr>
              <w:t>Время приема заявок:</w:t>
            </w:r>
          </w:p>
          <w:p w:rsidR="00A4456F" w:rsidRPr="005A77F3" w:rsidRDefault="00A4456F" w:rsidP="0088198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Понедельник, вторник, среда, четверг: с 9.00 до 18.00 (время московское);</w:t>
            </w:r>
          </w:p>
          <w:p w:rsidR="00A4456F" w:rsidRPr="005A77F3" w:rsidRDefault="00A4456F" w:rsidP="0088198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Пятница: с 9.00 до 16.45 (время московское);</w:t>
            </w:r>
          </w:p>
          <w:p w:rsidR="00A4456F" w:rsidRPr="005A77F3" w:rsidRDefault="00A4456F" w:rsidP="0088198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Обеденный перерыв: с 13.00 до 13.45 (время московское)</w:t>
            </w:r>
          </w:p>
          <w:p w:rsidR="00A4456F" w:rsidRPr="005A77F3" w:rsidRDefault="00A4456F" w:rsidP="0088198B">
            <w:pPr>
              <w:tabs>
                <w:tab w:val="left" w:pos="360"/>
              </w:tabs>
              <w:jc w:val="both"/>
            </w:pPr>
            <w:r w:rsidRPr="005A77F3">
              <w:rPr>
                <w:sz w:val="24"/>
                <w:szCs w:val="24"/>
              </w:rPr>
              <w:t>Суббота, воскресенье - выходные дни.</w:t>
            </w:r>
          </w:p>
        </w:tc>
      </w:tr>
      <w:tr w:rsidR="00A4456F" w:rsidRPr="005A77F3" w:rsidTr="00162F96">
        <w:trPr>
          <w:trHeight w:val="341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F" w:rsidRPr="005A77F3" w:rsidRDefault="00FF5D2F" w:rsidP="0088198B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8.</w:t>
            </w:r>
            <w:r w:rsidR="00F45F96" w:rsidRPr="005A77F3">
              <w:rPr>
                <w:b/>
                <w:bCs/>
                <w:sz w:val="24"/>
                <w:szCs w:val="24"/>
              </w:rPr>
              <w:t>8</w:t>
            </w:r>
            <w:r w:rsidRPr="005A77F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F" w:rsidRPr="005A77F3" w:rsidRDefault="00FF5D2F" w:rsidP="0088198B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Дата, время и место вскрытия конвертов с заявками на участие в конкурсе</w:t>
            </w:r>
            <w:r w:rsidR="00A4456F" w:rsidRPr="005A77F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F5D2F" w:rsidRPr="005A77F3" w:rsidTr="00E323BC">
        <w:trPr>
          <w:trHeight w:val="3577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2F" w:rsidRPr="005A77F3" w:rsidRDefault="00FF5D2F" w:rsidP="005B636A">
            <w:pPr>
              <w:ind w:firstLine="432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Вскрытие конвертов с заявками на участие в конкурсе будет осуществляться</w:t>
            </w:r>
            <w:r w:rsidR="00471F27" w:rsidRPr="005A77F3">
              <w:rPr>
                <w:sz w:val="24"/>
                <w:szCs w:val="24"/>
              </w:rPr>
              <w:t xml:space="preserve"> </w:t>
            </w:r>
            <w:r w:rsidR="00B46C25">
              <w:rPr>
                <w:b/>
                <w:sz w:val="24"/>
                <w:szCs w:val="24"/>
              </w:rPr>
              <w:t>«</w:t>
            </w:r>
            <w:r w:rsidR="00D4213D">
              <w:rPr>
                <w:b/>
                <w:sz w:val="24"/>
                <w:szCs w:val="24"/>
              </w:rPr>
              <w:t>27</w:t>
            </w:r>
            <w:r w:rsidR="00B46C25">
              <w:rPr>
                <w:b/>
                <w:sz w:val="24"/>
                <w:szCs w:val="24"/>
              </w:rPr>
              <w:t>»</w:t>
            </w:r>
            <w:r w:rsidR="007B446F">
              <w:rPr>
                <w:b/>
                <w:sz w:val="24"/>
                <w:szCs w:val="24"/>
              </w:rPr>
              <w:t xml:space="preserve"> августа</w:t>
            </w:r>
            <w:r w:rsidR="00B46C25">
              <w:rPr>
                <w:b/>
                <w:sz w:val="24"/>
                <w:szCs w:val="24"/>
              </w:rPr>
              <w:t xml:space="preserve"> </w:t>
            </w:r>
            <w:r w:rsidR="00860F60" w:rsidRPr="005A77F3">
              <w:rPr>
                <w:b/>
                <w:sz w:val="24"/>
                <w:szCs w:val="24"/>
              </w:rPr>
              <w:t>2013</w:t>
            </w:r>
            <w:r w:rsidR="00B46C25">
              <w:rPr>
                <w:b/>
                <w:sz w:val="24"/>
                <w:szCs w:val="24"/>
              </w:rPr>
              <w:t xml:space="preserve"> года</w:t>
            </w:r>
            <w:r w:rsidR="00860F60" w:rsidRPr="005A77F3">
              <w:rPr>
                <w:b/>
                <w:sz w:val="24"/>
                <w:szCs w:val="24"/>
              </w:rPr>
              <w:t xml:space="preserve"> в </w:t>
            </w:r>
            <w:r w:rsidR="007B446F">
              <w:rPr>
                <w:b/>
                <w:sz w:val="24"/>
                <w:szCs w:val="24"/>
              </w:rPr>
              <w:t>1</w:t>
            </w:r>
            <w:r w:rsidR="00560F50">
              <w:rPr>
                <w:b/>
                <w:sz w:val="24"/>
                <w:szCs w:val="24"/>
              </w:rPr>
              <w:t>5</w:t>
            </w:r>
            <w:r w:rsidR="007B446F">
              <w:rPr>
                <w:b/>
                <w:sz w:val="24"/>
                <w:szCs w:val="24"/>
              </w:rPr>
              <w:t xml:space="preserve"> </w:t>
            </w:r>
            <w:r w:rsidR="00B46C25">
              <w:rPr>
                <w:b/>
                <w:sz w:val="24"/>
                <w:szCs w:val="24"/>
              </w:rPr>
              <w:t>час.</w:t>
            </w:r>
            <w:r w:rsidR="007B446F">
              <w:rPr>
                <w:b/>
                <w:sz w:val="24"/>
                <w:szCs w:val="24"/>
              </w:rPr>
              <w:t xml:space="preserve"> 00 </w:t>
            </w:r>
            <w:r w:rsidR="00B46C25">
              <w:rPr>
                <w:b/>
                <w:sz w:val="24"/>
                <w:szCs w:val="24"/>
              </w:rPr>
              <w:t>мин.</w:t>
            </w:r>
            <w:r w:rsidR="00860F60" w:rsidRPr="005A77F3">
              <w:rPr>
                <w:sz w:val="24"/>
                <w:szCs w:val="24"/>
              </w:rPr>
              <w:t xml:space="preserve"> </w:t>
            </w:r>
            <w:r w:rsidRPr="005A77F3">
              <w:rPr>
                <w:sz w:val="24"/>
                <w:szCs w:val="24"/>
              </w:rPr>
              <w:t>(</w:t>
            </w:r>
            <w:r w:rsidR="00B46C25">
              <w:rPr>
                <w:sz w:val="24"/>
                <w:szCs w:val="24"/>
              </w:rPr>
              <w:t>время московское</w:t>
            </w:r>
            <w:r w:rsidR="006F4585" w:rsidRPr="005A77F3">
              <w:rPr>
                <w:sz w:val="24"/>
                <w:szCs w:val="24"/>
              </w:rPr>
              <w:t>) по адресу местонахождения Заказчика.</w:t>
            </w:r>
          </w:p>
          <w:p w:rsidR="00FF5D2F" w:rsidRPr="005A77F3" w:rsidRDefault="00F42C5B" w:rsidP="00A32399">
            <w:pPr>
              <w:ind w:firstLine="432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В связи с тем</w:t>
            </w:r>
            <w:r w:rsidR="00132429" w:rsidRPr="005A77F3">
              <w:rPr>
                <w:sz w:val="24"/>
                <w:szCs w:val="24"/>
              </w:rPr>
              <w:t>,</w:t>
            </w:r>
            <w:r w:rsidR="0085268B" w:rsidRPr="005A77F3">
              <w:rPr>
                <w:sz w:val="24"/>
                <w:szCs w:val="24"/>
              </w:rPr>
              <w:t xml:space="preserve"> что в </w:t>
            </w:r>
            <w:proofErr w:type="gramStart"/>
            <w:r w:rsidR="00B46C25">
              <w:rPr>
                <w:sz w:val="24"/>
                <w:szCs w:val="24"/>
              </w:rPr>
              <w:t>административном</w:t>
            </w:r>
            <w:proofErr w:type="gramEnd"/>
            <w:r w:rsidR="00B46C25">
              <w:rPr>
                <w:sz w:val="24"/>
                <w:szCs w:val="24"/>
              </w:rPr>
              <w:t xml:space="preserve"> </w:t>
            </w:r>
            <w:r w:rsidR="0085268B" w:rsidRPr="005A77F3">
              <w:rPr>
                <w:sz w:val="24"/>
                <w:szCs w:val="24"/>
              </w:rPr>
              <w:t>здани</w:t>
            </w:r>
            <w:r w:rsidR="00B46C25">
              <w:rPr>
                <w:sz w:val="24"/>
                <w:szCs w:val="24"/>
              </w:rPr>
              <w:t>е</w:t>
            </w:r>
            <w:r w:rsidR="006F4585" w:rsidRPr="005A77F3">
              <w:rPr>
                <w:sz w:val="24"/>
                <w:szCs w:val="24"/>
              </w:rPr>
              <w:t xml:space="preserve"> </w:t>
            </w:r>
            <w:r w:rsidR="00B46C25">
              <w:rPr>
                <w:sz w:val="24"/>
                <w:szCs w:val="24"/>
              </w:rPr>
              <w:t xml:space="preserve">расположенном по адресу: </w:t>
            </w:r>
            <w:proofErr w:type="gramStart"/>
            <w:r w:rsidR="00B46C25">
              <w:rPr>
                <w:sz w:val="24"/>
                <w:szCs w:val="24"/>
              </w:rPr>
              <w:t>Москва, ул. Новый Арбат, д.36/9,</w:t>
            </w:r>
            <w:r w:rsidR="00FF5D2F" w:rsidRPr="005A77F3">
              <w:rPr>
                <w:sz w:val="24"/>
                <w:szCs w:val="24"/>
              </w:rPr>
              <w:t xml:space="preserve"> обеспечивается пропускн</w:t>
            </w:r>
            <w:r w:rsidR="0085268B" w:rsidRPr="005A77F3">
              <w:rPr>
                <w:sz w:val="24"/>
                <w:szCs w:val="24"/>
              </w:rPr>
              <w:t>ой режим, для того</w:t>
            </w:r>
            <w:r w:rsidR="00FF5D2F" w:rsidRPr="005A77F3">
              <w:rPr>
                <w:sz w:val="24"/>
                <w:szCs w:val="24"/>
              </w:rPr>
              <w:t xml:space="preserve"> чтобы присутствовать </w:t>
            </w:r>
            <w:r w:rsidR="00132429" w:rsidRPr="005A77F3">
              <w:rPr>
                <w:sz w:val="24"/>
                <w:szCs w:val="24"/>
              </w:rPr>
              <w:t>на процедуре вскрытия конвертов</w:t>
            </w:r>
            <w:r w:rsidR="00FF5D2F" w:rsidRPr="005A77F3">
              <w:rPr>
                <w:sz w:val="24"/>
                <w:szCs w:val="24"/>
              </w:rPr>
              <w:t xml:space="preserve"> </w:t>
            </w:r>
            <w:r w:rsidR="00A32399" w:rsidRPr="005A77F3">
              <w:rPr>
                <w:sz w:val="24"/>
                <w:szCs w:val="24"/>
              </w:rPr>
              <w:t>у</w:t>
            </w:r>
            <w:r w:rsidR="00FF5D2F" w:rsidRPr="005A77F3">
              <w:rPr>
                <w:sz w:val="24"/>
                <w:szCs w:val="24"/>
              </w:rPr>
              <w:t xml:space="preserve">частник </w:t>
            </w:r>
            <w:r w:rsidR="00603475" w:rsidRPr="005A77F3">
              <w:rPr>
                <w:sz w:val="24"/>
                <w:szCs w:val="24"/>
              </w:rPr>
              <w:t>процедуры закупки</w:t>
            </w:r>
            <w:r w:rsidR="00FF5D2F" w:rsidRPr="005A77F3">
              <w:rPr>
                <w:sz w:val="24"/>
                <w:szCs w:val="24"/>
              </w:rPr>
              <w:t xml:space="preserve"> не позднее чем за </w:t>
            </w:r>
            <w:r w:rsidR="006F4585" w:rsidRPr="005A77F3">
              <w:rPr>
                <w:sz w:val="24"/>
                <w:szCs w:val="24"/>
              </w:rPr>
              <w:t>2</w:t>
            </w:r>
            <w:r w:rsidR="00132429" w:rsidRPr="005A77F3">
              <w:rPr>
                <w:sz w:val="24"/>
                <w:szCs w:val="24"/>
              </w:rPr>
              <w:t xml:space="preserve"> (Два)</w:t>
            </w:r>
            <w:r w:rsidR="00FF5D2F" w:rsidRPr="005A77F3">
              <w:rPr>
                <w:sz w:val="24"/>
                <w:szCs w:val="24"/>
              </w:rPr>
              <w:t xml:space="preserve"> </w:t>
            </w:r>
            <w:r w:rsidR="006F4585" w:rsidRPr="005A77F3">
              <w:rPr>
                <w:sz w:val="24"/>
                <w:szCs w:val="24"/>
              </w:rPr>
              <w:t xml:space="preserve">рабочих </w:t>
            </w:r>
            <w:r w:rsidR="00FF5D2F" w:rsidRPr="005A77F3">
              <w:rPr>
                <w:sz w:val="24"/>
                <w:szCs w:val="24"/>
              </w:rPr>
              <w:t xml:space="preserve">дня до момента вскрытия конвертов, сообщает контактному лицу </w:t>
            </w:r>
            <w:r w:rsidR="005F1194">
              <w:rPr>
                <w:sz w:val="24"/>
                <w:szCs w:val="24"/>
              </w:rPr>
              <w:t>Агентства</w:t>
            </w:r>
            <w:r w:rsidR="00FF5D2F" w:rsidRPr="005A77F3">
              <w:rPr>
                <w:sz w:val="24"/>
                <w:szCs w:val="24"/>
              </w:rPr>
              <w:t xml:space="preserve"> информацию о представителе, направляемом для участия в процедуре вскрытия конвертов с заявками на участие в конкурсе:</w:t>
            </w:r>
            <w:proofErr w:type="gramEnd"/>
            <w:r w:rsidR="00FF5D2F" w:rsidRPr="005A77F3">
              <w:rPr>
                <w:sz w:val="24"/>
                <w:szCs w:val="24"/>
              </w:rPr>
              <w:t xml:space="preserve"> ФИО полностью, должност</w:t>
            </w:r>
            <w:r w:rsidR="00A32399" w:rsidRPr="005A77F3">
              <w:rPr>
                <w:sz w:val="24"/>
                <w:szCs w:val="24"/>
              </w:rPr>
              <w:t>ь</w:t>
            </w:r>
            <w:r w:rsidR="00FF5D2F" w:rsidRPr="005A77F3">
              <w:rPr>
                <w:sz w:val="24"/>
                <w:szCs w:val="24"/>
              </w:rPr>
              <w:t>, наименование ор</w:t>
            </w:r>
            <w:bookmarkStart w:id="94" w:name="_GoBack"/>
            <w:bookmarkEnd w:id="94"/>
            <w:r w:rsidR="00FF5D2F" w:rsidRPr="005A77F3">
              <w:rPr>
                <w:sz w:val="24"/>
                <w:szCs w:val="24"/>
              </w:rPr>
              <w:t>ганиз</w:t>
            </w:r>
            <w:r w:rsidR="00FF5D2F" w:rsidRPr="005A77F3">
              <w:rPr>
                <w:sz w:val="24"/>
                <w:szCs w:val="24"/>
              </w:rPr>
              <w:t>а</w:t>
            </w:r>
            <w:r w:rsidR="00FF5D2F" w:rsidRPr="005A77F3">
              <w:rPr>
                <w:sz w:val="24"/>
                <w:szCs w:val="24"/>
              </w:rPr>
              <w:t>ции.</w:t>
            </w:r>
          </w:p>
          <w:p w:rsidR="00FF5D2F" w:rsidRPr="005A77F3" w:rsidRDefault="00FF5D2F" w:rsidP="00A32399">
            <w:pPr>
              <w:ind w:firstLine="432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 xml:space="preserve">При несоблюдении данного условия </w:t>
            </w:r>
            <w:r w:rsidR="005F1194">
              <w:rPr>
                <w:sz w:val="24"/>
                <w:szCs w:val="24"/>
              </w:rPr>
              <w:t>Агентство</w:t>
            </w:r>
            <w:r w:rsidRPr="005A77F3">
              <w:rPr>
                <w:sz w:val="24"/>
                <w:szCs w:val="24"/>
              </w:rPr>
              <w:t xml:space="preserve"> не несет ответственности за невозможность присутствия такого </w:t>
            </w:r>
            <w:r w:rsidR="00A32399" w:rsidRPr="005A77F3">
              <w:rPr>
                <w:sz w:val="24"/>
                <w:szCs w:val="24"/>
              </w:rPr>
              <w:t>у</w:t>
            </w:r>
            <w:r w:rsidRPr="005A77F3">
              <w:rPr>
                <w:sz w:val="24"/>
                <w:szCs w:val="24"/>
              </w:rPr>
              <w:t xml:space="preserve">частника </w:t>
            </w:r>
            <w:r w:rsidR="00603475" w:rsidRPr="005A77F3">
              <w:rPr>
                <w:sz w:val="24"/>
                <w:szCs w:val="24"/>
              </w:rPr>
              <w:t>процедуры закупки</w:t>
            </w:r>
            <w:r w:rsidRPr="005A77F3">
              <w:rPr>
                <w:sz w:val="24"/>
                <w:szCs w:val="24"/>
              </w:rPr>
              <w:t xml:space="preserve"> (его представителя) на процедуре вскрытия конвертов с заявками на участие в конкурсе.</w:t>
            </w:r>
          </w:p>
          <w:p w:rsidR="00FF5D2F" w:rsidRPr="005A77F3" w:rsidRDefault="00FF5D2F" w:rsidP="00A32399">
            <w:pPr>
              <w:tabs>
                <w:tab w:val="left" w:pos="360"/>
              </w:tabs>
              <w:ind w:firstLine="432"/>
              <w:jc w:val="both"/>
              <w:rPr>
                <w:b/>
                <w:bCs/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 xml:space="preserve">В </w:t>
            </w:r>
            <w:proofErr w:type="gramStart"/>
            <w:r w:rsidRPr="005A77F3">
              <w:rPr>
                <w:sz w:val="24"/>
                <w:szCs w:val="24"/>
              </w:rPr>
              <w:t>случае</w:t>
            </w:r>
            <w:proofErr w:type="gramEnd"/>
            <w:r w:rsidR="00AF4B75">
              <w:rPr>
                <w:sz w:val="24"/>
                <w:szCs w:val="24"/>
              </w:rPr>
              <w:t>,</w:t>
            </w:r>
            <w:r w:rsidRPr="005A77F3">
              <w:rPr>
                <w:sz w:val="24"/>
                <w:szCs w:val="24"/>
              </w:rPr>
              <w:t xml:space="preserve"> присутствия представител</w:t>
            </w:r>
            <w:r w:rsidR="00C81D11" w:rsidRPr="005A77F3">
              <w:rPr>
                <w:sz w:val="24"/>
                <w:szCs w:val="24"/>
              </w:rPr>
              <w:t>я</w:t>
            </w:r>
            <w:r w:rsidRPr="005A77F3">
              <w:rPr>
                <w:sz w:val="24"/>
                <w:szCs w:val="24"/>
              </w:rPr>
              <w:t xml:space="preserve"> участник</w:t>
            </w:r>
            <w:r w:rsidR="00C81D11" w:rsidRPr="005A77F3">
              <w:rPr>
                <w:sz w:val="24"/>
                <w:szCs w:val="24"/>
              </w:rPr>
              <w:t>а</w:t>
            </w:r>
            <w:r w:rsidRPr="005A77F3">
              <w:rPr>
                <w:sz w:val="24"/>
                <w:szCs w:val="24"/>
              </w:rPr>
              <w:t xml:space="preserve"> </w:t>
            </w:r>
            <w:r w:rsidR="00C81D11" w:rsidRPr="005A77F3">
              <w:rPr>
                <w:sz w:val="24"/>
                <w:szCs w:val="24"/>
              </w:rPr>
              <w:t>процедуры закупки</w:t>
            </w:r>
            <w:r w:rsidRPr="005A77F3">
              <w:rPr>
                <w:sz w:val="24"/>
                <w:szCs w:val="24"/>
              </w:rPr>
              <w:t xml:space="preserve"> на процедуре вскрытия конве</w:t>
            </w:r>
            <w:r w:rsidRPr="005A77F3">
              <w:rPr>
                <w:sz w:val="24"/>
                <w:szCs w:val="24"/>
              </w:rPr>
              <w:t>р</w:t>
            </w:r>
            <w:r w:rsidRPr="005A77F3">
              <w:rPr>
                <w:sz w:val="24"/>
                <w:szCs w:val="24"/>
              </w:rPr>
              <w:t>тов, указанн</w:t>
            </w:r>
            <w:r w:rsidR="00C81D11" w:rsidRPr="005A77F3">
              <w:rPr>
                <w:sz w:val="24"/>
                <w:szCs w:val="24"/>
              </w:rPr>
              <w:t>ое</w:t>
            </w:r>
            <w:r w:rsidRPr="005A77F3">
              <w:rPr>
                <w:sz w:val="24"/>
                <w:szCs w:val="24"/>
              </w:rPr>
              <w:t xml:space="preserve"> лиц</w:t>
            </w:r>
            <w:r w:rsidR="0052480D" w:rsidRPr="005A77F3">
              <w:rPr>
                <w:sz w:val="24"/>
                <w:szCs w:val="24"/>
              </w:rPr>
              <w:t>о</w:t>
            </w:r>
            <w:r w:rsidRPr="005A77F3">
              <w:rPr>
                <w:sz w:val="24"/>
                <w:szCs w:val="24"/>
              </w:rPr>
              <w:t xml:space="preserve"> должн</w:t>
            </w:r>
            <w:r w:rsidR="00C81D11" w:rsidRPr="005A77F3">
              <w:rPr>
                <w:sz w:val="24"/>
                <w:szCs w:val="24"/>
              </w:rPr>
              <w:t>о при себе</w:t>
            </w:r>
            <w:r w:rsidRPr="005A77F3">
              <w:rPr>
                <w:sz w:val="24"/>
                <w:szCs w:val="24"/>
              </w:rPr>
              <w:t xml:space="preserve"> иметь доверенность</w:t>
            </w:r>
            <w:r w:rsidR="00A32399" w:rsidRPr="005A77F3">
              <w:rPr>
                <w:sz w:val="24"/>
                <w:szCs w:val="24"/>
              </w:rPr>
              <w:t xml:space="preserve"> на право присутствия на процедуре вскрытия конвертов с заявками на участие в конкурсе</w:t>
            </w:r>
            <w:r w:rsidRPr="005A77F3">
              <w:rPr>
                <w:sz w:val="24"/>
                <w:szCs w:val="24"/>
              </w:rPr>
              <w:t xml:space="preserve"> и предъявить </w:t>
            </w:r>
            <w:r w:rsidR="00132429" w:rsidRPr="005A77F3">
              <w:rPr>
                <w:sz w:val="24"/>
                <w:szCs w:val="24"/>
              </w:rPr>
              <w:t xml:space="preserve">ее </w:t>
            </w:r>
            <w:r w:rsidRPr="005A77F3">
              <w:rPr>
                <w:sz w:val="24"/>
                <w:szCs w:val="24"/>
              </w:rPr>
              <w:t>при регистрации.</w:t>
            </w:r>
          </w:p>
        </w:tc>
      </w:tr>
      <w:tr w:rsidR="00FF5D2F" w:rsidRPr="005A77F3" w:rsidTr="008C72E2">
        <w:trPr>
          <w:trHeight w:val="315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2F" w:rsidRPr="005A77F3" w:rsidRDefault="006F4585" w:rsidP="0088198B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8.</w:t>
            </w:r>
            <w:r w:rsidR="00F45F96" w:rsidRPr="005A77F3">
              <w:rPr>
                <w:b/>
                <w:bCs/>
                <w:sz w:val="24"/>
                <w:szCs w:val="24"/>
              </w:rPr>
              <w:t>9</w:t>
            </w:r>
            <w:r w:rsidRPr="005A77F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2F" w:rsidRPr="005A77F3" w:rsidRDefault="006F4585" w:rsidP="0088198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Место и дата рассмотрения заявок на участие в конкурсе</w:t>
            </w:r>
            <w:r w:rsidR="00AD4E50" w:rsidRPr="005A77F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6F4585" w:rsidRPr="005A77F3" w:rsidTr="00984E21">
        <w:trPr>
          <w:trHeight w:val="315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37" w:rsidRPr="005A77F3" w:rsidRDefault="006F4585" w:rsidP="00A27950">
            <w:pPr>
              <w:tabs>
                <w:tab w:val="left" w:pos="360"/>
              </w:tabs>
              <w:ind w:firstLine="432"/>
              <w:jc w:val="both"/>
              <w:rPr>
                <w:b/>
                <w:bCs/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 xml:space="preserve">Рассмотрение заявок на участие в конкурсе будет осуществляться </w:t>
            </w:r>
            <w:r w:rsidR="007B161C">
              <w:rPr>
                <w:b/>
                <w:sz w:val="24"/>
                <w:szCs w:val="24"/>
              </w:rPr>
              <w:t>«</w:t>
            </w:r>
            <w:r w:rsidR="007B446F">
              <w:rPr>
                <w:b/>
                <w:sz w:val="24"/>
                <w:szCs w:val="24"/>
              </w:rPr>
              <w:t>2</w:t>
            </w:r>
            <w:r w:rsidR="00A27950">
              <w:rPr>
                <w:b/>
                <w:sz w:val="24"/>
                <w:szCs w:val="24"/>
              </w:rPr>
              <w:t>8</w:t>
            </w:r>
            <w:r w:rsidR="007B161C">
              <w:rPr>
                <w:b/>
                <w:sz w:val="24"/>
                <w:szCs w:val="24"/>
              </w:rPr>
              <w:t>»</w:t>
            </w:r>
            <w:r w:rsidR="007B446F">
              <w:rPr>
                <w:b/>
                <w:sz w:val="24"/>
                <w:szCs w:val="24"/>
              </w:rPr>
              <w:t xml:space="preserve"> августа </w:t>
            </w:r>
            <w:r w:rsidR="00CA1965" w:rsidRPr="005A77F3">
              <w:rPr>
                <w:b/>
                <w:sz w:val="24"/>
                <w:szCs w:val="24"/>
              </w:rPr>
              <w:t>201</w:t>
            </w:r>
            <w:r w:rsidR="00860F60" w:rsidRPr="005A77F3">
              <w:rPr>
                <w:b/>
                <w:sz w:val="24"/>
                <w:szCs w:val="24"/>
              </w:rPr>
              <w:t>3</w:t>
            </w:r>
            <w:r w:rsidR="007B161C">
              <w:rPr>
                <w:b/>
                <w:sz w:val="24"/>
                <w:szCs w:val="24"/>
              </w:rPr>
              <w:t xml:space="preserve"> года</w:t>
            </w:r>
            <w:r w:rsidRPr="005A77F3">
              <w:rPr>
                <w:sz w:val="24"/>
                <w:szCs w:val="24"/>
              </w:rPr>
              <w:t xml:space="preserve">, по </w:t>
            </w:r>
            <w:r w:rsidRPr="005A77F3">
              <w:rPr>
                <w:sz w:val="24"/>
                <w:szCs w:val="24"/>
              </w:rPr>
              <w:lastRenderedPageBreak/>
              <w:t xml:space="preserve">адресу местонахождения </w:t>
            </w:r>
            <w:r w:rsidR="005F1194">
              <w:rPr>
                <w:sz w:val="24"/>
                <w:szCs w:val="24"/>
              </w:rPr>
              <w:t>Агентства</w:t>
            </w:r>
            <w:r w:rsidRPr="005A77F3">
              <w:rPr>
                <w:sz w:val="24"/>
                <w:szCs w:val="24"/>
              </w:rPr>
              <w:t>.</w:t>
            </w:r>
          </w:p>
        </w:tc>
      </w:tr>
      <w:tr w:rsidR="00FF5D2F" w:rsidRPr="005A77F3" w:rsidTr="00AD4E50">
        <w:trPr>
          <w:trHeight w:val="31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2F" w:rsidRPr="005A77F3" w:rsidRDefault="006F4585" w:rsidP="0088198B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lastRenderedPageBreak/>
              <w:t>8.1</w:t>
            </w:r>
            <w:r w:rsidR="00F45F96" w:rsidRPr="005A77F3">
              <w:rPr>
                <w:b/>
                <w:bCs/>
                <w:sz w:val="24"/>
                <w:szCs w:val="24"/>
              </w:rPr>
              <w:t>0</w:t>
            </w:r>
            <w:r w:rsidRPr="005A77F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2F" w:rsidRPr="005A77F3" w:rsidRDefault="006F4585" w:rsidP="0088198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Место и дата подведения итогов конкурса</w:t>
            </w:r>
          </w:p>
        </w:tc>
      </w:tr>
      <w:tr w:rsidR="006F4585" w:rsidRPr="005A77F3" w:rsidTr="00984E21">
        <w:trPr>
          <w:trHeight w:val="315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85" w:rsidRPr="005A77F3" w:rsidRDefault="006F4585" w:rsidP="007B446F">
            <w:pPr>
              <w:tabs>
                <w:tab w:val="left" w:pos="360"/>
              </w:tabs>
              <w:ind w:firstLine="432"/>
              <w:jc w:val="both"/>
              <w:rPr>
                <w:b/>
                <w:bCs/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 xml:space="preserve">Подведение итогов конкурса будет осуществляться </w:t>
            </w:r>
            <w:r w:rsidR="007B161C">
              <w:rPr>
                <w:b/>
                <w:sz w:val="24"/>
                <w:szCs w:val="24"/>
              </w:rPr>
              <w:t>«</w:t>
            </w:r>
            <w:r w:rsidR="007B446F">
              <w:rPr>
                <w:b/>
                <w:sz w:val="24"/>
                <w:szCs w:val="24"/>
              </w:rPr>
              <w:t xml:space="preserve">28» августа </w:t>
            </w:r>
            <w:r w:rsidR="00CA1965" w:rsidRPr="005A77F3">
              <w:rPr>
                <w:b/>
                <w:sz w:val="24"/>
                <w:szCs w:val="24"/>
              </w:rPr>
              <w:t>201</w:t>
            </w:r>
            <w:r w:rsidR="00860F60" w:rsidRPr="005A77F3">
              <w:rPr>
                <w:b/>
                <w:sz w:val="24"/>
                <w:szCs w:val="24"/>
              </w:rPr>
              <w:t>3</w:t>
            </w:r>
            <w:r w:rsidR="007B161C">
              <w:rPr>
                <w:b/>
                <w:sz w:val="24"/>
                <w:szCs w:val="24"/>
              </w:rPr>
              <w:t xml:space="preserve"> года</w:t>
            </w:r>
            <w:r w:rsidRPr="005A77F3">
              <w:rPr>
                <w:sz w:val="24"/>
                <w:szCs w:val="24"/>
              </w:rPr>
              <w:t xml:space="preserve">, по адресу местонахождения </w:t>
            </w:r>
            <w:r w:rsidR="005F1194">
              <w:rPr>
                <w:sz w:val="24"/>
                <w:szCs w:val="24"/>
              </w:rPr>
              <w:t>Агентства</w:t>
            </w:r>
            <w:r w:rsidR="00603475" w:rsidRPr="005A77F3">
              <w:rPr>
                <w:sz w:val="24"/>
                <w:szCs w:val="24"/>
              </w:rPr>
              <w:t>.</w:t>
            </w:r>
          </w:p>
        </w:tc>
      </w:tr>
      <w:tr w:rsidR="00A4456F" w:rsidRPr="005A77F3" w:rsidTr="008C72E2">
        <w:trPr>
          <w:trHeight w:val="718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F" w:rsidRPr="005A77F3" w:rsidRDefault="006F4585" w:rsidP="0088198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8.1</w:t>
            </w:r>
            <w:r w:rsidR="00F45F96" w:rsidRPr="005A77F3">
              <w:rPr>
                <w:b/>
                <w:bCs/>
                <w:sz w:val="24"/>
                <w:szCs w:val="24"/>
              </w:rPr>
              <w:t>1</w:t>
            </w:r>
            <w:r w:rsidRPr="005A77F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F" w:rsidRPr="005A77F3" w:rsidRDefault="00A4456F" w:rsidP="0088198B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Критерии и порядок оценк</w:t>
            </w:r>
            <w:r w:rsidR="00132429" w:rsidRPr="005A77F3">
              <w:rPr>
                <w:b/>
                <w:bCs/>
                <w:sz w:val="24"/>
                <w:szCs w:val="24"/>
              </w:rPr>
              <w:t>и заявок на участие в конкурсе:</w:t>
            </w:r>
          </w:p>
          <w:p w:rsidR="00A4456F" w:rsidRPr="005A77F3" w:rsidRDefault="00A4456F" w:rsidP="0088198B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</w:p>
          <w:tbl>
            <w:tblPr>
              <w:tblW w:w="8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7"/>
              <w:gridCol w:w="2268"/>
              <w:gridCol w:w="2606"/>
            </w:tblGrid>
            <w:tr w:rsidR="00A4456F" w:rsidRPr="005A77F3" w:rsidTr="0063288B">
              <w:trPr>
                <w:trHeight w:val="814"/>
              </w:trPr>
              <w:tc>
                <w:tcPr>
                  <w:tcW w:w="4107" w:type="dxa"/>
                  <w:vAlign w:val="center"/>
                </w:tcPr>
                <w:p w:rsidR="00A4456F" w:rsidRPr="005A77F3" w:rsidRDefault="00A4456F" w:rsidP="00132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7F3">
                    <w:rPr>
                      <w:b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A4456F" w:rsidRPr="005A77F3" w:rsidRDefault="00A4456F" w:rsidP="00132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7F3">
                    <w:rPr>
                      <w:b/>
                      <w:sz w:val="24"/>
                      <w:szCs w:val="24"/>
                    </w:rPr>
                    <w:t>Значение критерия</w:t>
                  </w:r>
                </w:p>
                <w:p w:rsidR="00A4456F" w:rsidRPr="005A77F3" w:rsidRDefault="00A4456F" w:rsidP="001324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7F3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606" w:type="dxa"/>
                  <w:vAlign w:val="center"/>
                </w:tcPr>
                <w:p w:rsidR="00A4456F" w:rsidRPr="005A77F3" w:rsidRDefault="00A4456F" w:rsidP="006328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7F3">
                    <w:rPr>
                      <w:b/>
                      <w:sz w:val="24"/>
                      <w:szCs w:val="24"/>
                    </w:rPr>
                    <w:t>Коэффициент значимости критерия</w:t>
                  </w:r>
                </w:p>
              </w:tc>
            </w:tr>
            <w:tr w:rsidR="00A4456F" w:rsidRPr="005A77F3" w:rsidTr="0096102A">
              <w:trPr>
                <w:trHeight w:val="463"/>
              </w:trPr>
              <w:tc>
                <w:tcPr>
                  <w:tcW w:w="4107" w:type="dxa"/>
                  <w:vAlign w:val="center"/>
                </w:tcPr>
                <w:p w:rsidR="00A546F9" w:rsidRPr="005A77F3" w:rsidRDefault="0096102A" w:rsidP="007B161C">
                  <w:pPr>
                    <w:numPr>
                      <w:ilvl w:val="0"/>
                      <w:numId w:val="32"/>
                    </w:numPr>
                    <w:ind w:left="531" w:hanging="142"/>
                    <w:rPr>
                      <w:b/>
                      <w:bCs/>
                      <w:sz w:val="24"/>
                      <w:szCs w:val="24"/>
                    </w:rPr>
                  </w:pPr>
                  <w:r w:rsidRPr="005A77F3">
                    <w:rPr>
                      <w:bCs/>
                      <w:sz w:val="24"/>
                      <w:szCs w:val="24"/>
                    </w:rPr>
                    <w:t>Цена договора</w:t>
                  </w:r>
                </w:p>
              </w:tc>
              <w:tc>
                <w:tcPr>
                  <w:tcW w:w="2268" w:type="dxa"/>
                  <w:vAlign w:val="center"/>
                </w:tcPr>
                <w:p w:rsidR="007A27F1" w:rsidRPr="005A77F3" w:rsidRDefault="007A27F1" w:rsidP="001A7C3D">
                  <w:pPr>
                    <w:ind w:right="364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A4456F" w:rsidRPr="005A77F3" w:rsidRDefault="001A7C3D" w:rsidP="004865EC">
                  <w:pPr>
                    <w:ind w:right="36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77F3">
                    <w:rPr>
                      <w:bCs/>
                      <w:sz w:val="24"/>
                      <w:szCs w:val="24"/>
                    </w:rPr>
                    <w:t xml:space="preserve">      </w:t>
                  </w:r>
                  <w:r w:rsidR="00F921B0">
                    <w:rPr>
                      <w:bCs/>
                      <w:sz w:val="24"/>
                      <w:szCs w:val="24"/>
                    </w:rPr>
                    <w:t>4</w:t>
                  </w:r>
                  <w:r w:rsidR="004865EC" w:rsidRPr="005A77F3">
                    <w:rPr>
                      <w:bCs/>
                      <w:sz w:val="24"/>
                      <w:szCs w:val="24"/>
                    </w:rPr>
                    <w:t>0</w:t>
                  </w:r>
                </w:p>
                <w:p w:rsidR="007A27F1" w:rsidRPr="005A77F3" w:rsidRDefault="007A27F1" w:rsidP="001A7C3D">
                  <w:pPr>
                    <w:ind w:right="364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06" w:type="dxa"/>
                  <w:vAlign w:val="center"/>
                </w:tcPr>
                <w:p w:rsidR="007A27F1" w:rsidRPr="005A77F3" w:rsidRDefault="007A27F1" w:rsidP="001A7C3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A4456F" w:rsidRPr="005A77F3" w:rsidRDefault="00A4456F" w:rsidP="004865E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77F3">
                    <w:rPr>
                      <w:bCs/>
                      <w:sz w:val="24"/>
                      <w:szCs w:val="24"/>
                    </w:rPr>
                    <w:t>0,</w:t>
                  </w:r>
                  <w:r w:rsidR="00F921B0">
                    <w:rPr>
                      <w:bCs/>
                      <w:sz w:val="24"/>
                      <w:szCs w:val="24"/>
                    </w:rPr>
                    <w:t>4</w:t>
                  </w:r>
                  <w:r w:rsidR="004865EC" w:rsidRPr="005A77F3">
                    <w:rPr>
                      <w:bCs/>
                      <w:sz w:val="24"/>
                      <w:szCs w:val="24"/>
                    </w:rPr>
                    <w:t>0</w:t>
                  </w:r>
                </w:p>
                <w:p w:rsidR="00965ED9" w:rsidRPr="005A77F3" w:rsidRDefault="00965ED9" w:rsidP="001A7C3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A546F9" w:rsidRPr="005A77F3" w:rsidTr="0096102A">
              <w:trPr>
                <w:trHeight w:val="362"/>
              </w:trPr>
              <w:tc>
                <w:tcPr>
                  <w:tcW w:w="4107" w:type="dxa"/>
                  <w:vAlign w:val="center"/>
                </w:tcPr>
                <w:p w:rsidR="00A546F9" w:rsidRPr="005A77F3" w:rsidRDefault="00A546F9" w:rsidP="007B161C">
                  <w:pPr>
                    <w:numPr>
                      <w:ilvl w:val="0"/>
                      <w:numId w:val="32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r w:rsidRPr="005A77F3">
                    <w:rPr>
                      <w:bCs/>
                      <w:sz w:val="24"/>
                      <w:szCs w:val="24"/>
                    </w:rPr>
                    <w:t>Квалификация участника конкурса</w:t>
                  </w:r>
                </w:p>
              </w:tc>
              <w:tc>
                <w:tcPr>
                  <w:tcW w:w="2268" w:type="dxa"/>
                  <w:vAlign w:val="center"/>
                </w:tcPr>
                <w:p w:rsidR="00A546F9" w:rsidRPr="005A77F3" w:rsidRDefault="00F921B0" w:rsidP="001A7C3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</w:t>
                  </w:r>
                  <w:r w:rsidR="004865EC" w:rsidRPr="005A77F3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06" w:type="dxa"/>
                  <w:vAlign w:val="center"/>
                </w:tcPr>
                <w:p w:rsidR="00A546F9" w:rsidRPr="005A77F3" w:rsidRDefault="00A546F9" w:rsidP="001A7C3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5A77F3">
                    <w:rPr>
                      <w:bCs/>
                      <w:sz w:val="24"/>
                      <w:szCs w:val="24"/>
                    </w:rPr>
                    <w:t>0,</w:t>
                  </w:r>
                  <w:r w:rsidR="00F921B0">
                    <w:rPr>
                      <w:bCs/>
                      <w:sz w:val="24"/>
                      <w:szCs w:val="24"/>
                    </w:rPr>
                    <w:t>6</w:t>
                  </w:r>
                  <w:r w:rsidR="004865EC" w:rsidRPr="005A77F3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4456F" w:rsidRPr="005A77F3" w:rsidRDefault="00A4456F" w:rsidP="006D3B29">
            <w:pPr>
              <w:tabs>
                <w:tab w:val="left" w:pos="360"/>
                <w:tab w:val="left" w:pos="3383"/>
              </w:tabs>
              <w:ind w:firstLine="279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Оценка и сопоставление заявок на участие в конкурсе, поданных участниками</w:t>
            </w:r>
            <w:r w:rsidR="00603475" w:rsidRPr="005A77F3">
              <w:rPr>
                <w:sz w:val="24"/>
                <w:szCs w:val="24"/>
              </w:rPr>
              <w:t xml:space="preserve"> процедуры закупки</w:t>
            </w:r>
            <w:r w:rsidRPr="005A77F3">
              <w:rPr>
                <w:sz w:val="24"/>
                <w:szCs w:val="24"/>
              </w:rPr>
              <w:t>, признанными участниками конкурса, производится на основании критериев оценки, их содержания и значимости, установленных настоящей конкурсной документацией.</w:t>
            </w:r>
          </w:p>
          <w:p w:rsidR="00A4456F" w:rsidRPr="005A77F3" w:rsidRDefault="00A4456F" w:rsidP="0063288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Оценка заявок осуществляется с использованием следующих критериев оценки заявок:</w:t>
            </w:r>
          </w:p>
          <w:p w:rsidR="007A27F1" w:rsidRPr="005A77F3" w:rsidRDefault="00F3421F" w:rsidP="0096102A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 xml:space="preserve">а) </w:t>
            </w:r>
            <w:r w:rsidR="0096102A" w:rsidRPr="005A77F3">
              <w:rPr>
                <w:sz w:val="24"/>
                <w:szCs w:val="24"/>
              </w:rPr>
              <w:t>Цена договора;</w:t>
            </w:r>
          </w:p>
          <w:p w:rsidR="00A4456F" w:rsidRPr="005A77F3" w:rsidRDefault="007A27F1" w:rsidP="00F260EA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б) Квалификация участника конкурса;</w:t>
            </w:r>
          </w:p>
          <w:p w:rsidR="00A4456F" w:rsidRPr="005A77F3" w:rsidRDefault="00A4456F" w:rsidP="00667168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1.Рейтинг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A4456F" w:rsidRPr="005A77F3" w:rsidRDefault="00A4456F" w:rsidP="0063288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</w:t>
            </w:r>
            <w:r w:rsidR="0063288B" w:rsidRPr="005A77F3">
              <w:rPr>
                <w:sz w:val="24"/>
                <w:szCs w:val="24"/>
              </w:rPr>
              <w:t xml:space="preserve">я </w:t>
            </w:r>
            <w:r w:rsidR="00181920" w:rsidRPr="005A77F3">
              <w:rPr>
                <w:sz w:val="24"/>
                <w:szCs w:val="24"/>
              </w:rPr>
              <w:t>в процентах, деленному на 100 (с</w:t>
            </w:r>
            <w:r w:rsidR="0063288B" w:rsidRPr="005A77F3">
              <w:rPr>
                <w:sz w:val="24"/>
                <w:szCs w:val="24"/>
              </w:rPr>
              <w:t>то).</w:t>
            </w:r>
          </w:p>
          <w:p w:rsidR="00A4456F" w:rsidRPr="005A77F3" w:rsidRDefault="00A4456F" w:rsidP="0052480D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2.Оценка заявок производится на основании критериев оценки, их содержания и значимости, установленных в настоящей конкурсной документаци</w:t>
            </w:r>
            <w:r w:rsidR="0052480D" w:rsidRPr="005A77F3">
              <w:rPr>
                <w:sz w:val="24"/>
                <w:szCs w:val="24"/>
              </w:rPr>
              <w:t>и</w:t>
            </w:r>
            <w:r w:rsidRPr="005A77F3">
              <w:rPr>
                <w:sz w:val="24"/>
                <w:szCs w:val="24"/>
              </w:rPr>
              <w:t>.</w:t>
            </w:r>
          </w:p>
          <w:p w:rsidR="00A4456F" w:rsidRPr="005A77F3" w:rsidRDefault="00341D05" w:rsidP="0063288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3</w:t>
            </w:r>
            <w:r w:rsidR="00A4456F" w:rsidRPr="005A77F3">
              <w:rPr>
                <w:sz w:val="24"/>
                <w:szCs w:val="24"/>
              </w:rPr>
              <w:t>.Сумма значимостей критериев оценки заявок, установ</w:t>
            </w:r>
            <w:r w:rsidR="0069494A" w:rsidRPr="005A77F3">
              <w:rPr>
                <w:sz w:val="24"/>
                <w:szCs w:val="24"/>
              </w:rPr>
              <w:t xml:space="preserve">ленных </w:t>
            </w:r>
            <w:proofErr w:type="gramStart"/>
            <w:r w:rsidR="0069494A" w:rsidRPr="005A77F3">
              <w:rPr>
                <w:sz w:val="24"/>
                <w:szCs w:val="24"/>
              </w:rPr>
              <w:t>в</w:t>
            </w:r>
            <w:proofErr w:type="gramEnd"/>
            <w:r w:rsidR="0069494A" w:rsidRPr="005A77F3">
              <w:rPr>
                <w:sz w:val="24"/>
                <w:szCs w:val="24"/>
              </w:rPr>
              <w:t xml:space="preserve"> </w:t>
            </w:r>
            <w:proofErr w:type="gramStart"/>
            <w:r w:rsidR="0069494A" w:rsidRPr="005A77F3">
              <w:rPr>
                <w:sz w:val="24"/>
                <w:szCs w:val="24"/>
              </w:rPr>
              <w:t>конкурсной</w:t>
            </w:r>
            <w:proofErr w:type="gramEnd"/>
            <w:r w:rsidR="0069494A" w:rsidRPr="005A77F3">
              <w:rPr>
                <w:sz w:val="24"/>
                <w:szCs w:val="24"/>
              </w:rPr>
              <w:t xml:space="preserve"> документацией</w:t>
            </w:r>
            <w:r w:rsidR="00A4456F" w:rsidRPr="005A77F3">
              <w:rPr>
                <w:sz w:val="24"/>
                <w:szCs w:val="24"/>
              </w:rPr>
              <w:t xml:space="preserve">, составляет 100 </w:t>
            </w:r>
            <w:r w:rsidR="00181920" w:rsidRPr="005A77F3">
              <w:rPr>
                <w:sz w:val="24"/>
                <w:szCs w:val="24"/>
              </w:rPr>
              <w:t>(с</w:t>
            </w:r>
            <w:r w:rsidR="0069494A" w:rsidRPr="005A77F3">
              <w:rPr>
                <w:sz w:val="24"/>
                <w:szCs w:val="24"/>
              </w:rPr>
              <w:t xml:space="preserve">то) </w:t>
            </w:r>
            <w:r w:rsidR="00A4456F" w:rsidRPr="005A77F3">
              <w:rPr>
                <w:sz w:val="24"/>
                <w:szCs w:val="24"/>
              </w:rPr>
              <w:t>процентов.</w:t>
            </w:r>
          </w:p>
          <w:p w:rsidR="00A4456F" w:rsidRPr="005A77F3" w:rsidRDefault="00341D05" w:rsidP="0063288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4</w:t>
            </w:r>
            <w:r w:rsidR="00A4456F" w:rsidRPr="005A77F3">
              <w:rPr>
                <w:sz w:val="24"/>
                <w:szCs w:val="24"/>
              </w:rPr>
              <w:t>.Для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</w:t>
            </w:r>
            <w:r w:rsidR="0069494A" w:rsidRPr="005A77F3">
              <w:rPr>
                <w:sz w:val="24"/>
                <w:szCs w:val="24"/>
              </w:rPr>
              <w:t xml:space="preserve">енному </w:t>
            </w:r>
            <w:proofErr w:type="gramStart"/>
            <w:r w:rsidR="0069494A" w:rsidRPr="005A77F3">
              <w:rPr>
                <w:sz w:val="24"/>
                <w:szCs w:val="24"/>
              </w:rPr>
              <w:t>в</w:t>
            </w:r>
            <w:proofErr w:type="gramEnd"/>
            <w:r w:rsidR="0069494A" w:rsidRPr="005A77F3">
              <w:rPr>
                <w:sz w:val="24"/>
                <w:szCs w:val="24"/>
              </w:rPr>
              <w:t xml:space="preserve"> конкурсной документацией</w:t>
            </w:r>
            <w:r w:rsidR="00A4456F" w:rsidRPr="005A77F3">
              <w:rPr>
                <w:sz w:val="24"/>
                <w:szCs w:val="24"/>
              </w:rPr>
              <w:t>, умноженных на их значимость.</w:t>
            </w:r>
          </w:p>
          <w:p w:rsidR="00A4456F" w:rsidRPr="005A77F3" w:rsidRDefault="00341D05" w:rsidP="0063288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5</w:t>
            </w:r>
            <w:r w:rsidR="00A4456F" w:rsidRPr="005A77F3">
              <w:rPr>
                <w:sz w:val="24"/>
                <w:szCs w:val="24"/>
              </w:rPr>
              <w:t>.Присуждение каждой заявке порядкового номера</w:t>
            </w:r>
            <w:r w:rsidR="0069494A" w:rsidRPr="005A77F3">
              <w:rPr>
                <w:sz w:val="24"/>
                <w:szCs w:val="24"/>
              </w:rPr>
              <w:t>,</w:t>
            </w:r>
            <w:r w:rsidR="00A4456F" w:rsidRPr="005A77F3">
              <w:rPr>
                <w:sz w:val="24"/>
                <w:szCs w:val="24"/>
              </w:rPr>
              <w:t xml:space="preserve"> по мере уменьшения степени выгодности содержащихся в ней условий исполнения </w:t>
            </w:r>
            <w:r w:rsidR="00F25F21" w:rsidRPr="005A77F3">
              <w:rPr>
                <w:sz w:val="24"/>
                <w:szCs w:val="24"/>
              </w:rPr>
              <w:t>договора</w:t>
            </w:r>
            <w:r w:rsidR="0069494A" w:rsidRPr="005A77F3">
              <w:rPr>
                <w:sz w:val="24"/>
                <w:szCs w:val="24"/>
              </w:rPr>
              <w:t>,</w:t>
            </w:r>
            <w:r w:rsidR="00A4456F" w:rsidRPr="005A77F3">
              <w:rPr>
                <w:sz w:val="24"/>
                <w:szCs w:val="24"/>
              </w:rPr>
              <w:t xml:space="preserve"> производится по результатам расчета итогового рейтинга по каждой заявке.</w:t>
            </w:r>
          </w:p>
          <w:p w:rsidR="00A4456F" w:rsidRPr="005A77F3" w:rsidRDefault="00341D05" w:rsidP="0063288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6</w:t>
            </w:r>
            <w:r w:rsidR="00A4456F" w:rsidRPr="005A77F3">
              <w:rPr>
                <w:sz w:val="24"/>
                <w:szCs w:val="24"/>
              </w:rPr>
              <w:t>.Заявке, набравшей наибольший итоговый рейтинг, присваивается первый номер.</w:t>
            </w:r>
          </w:p>
          <w:p w:rsidR="00A4456F" w:rsidRPr="005A77F3" w:rsidRDefault="00A4456F" w:rsidP="0063288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 xml:space="preserve">В </w:t>
            </w:r>
            <w:proofErr w:type="gramStart"/>
            <w:r w:rsidRPr="005A77F3">
              <w:rPr>
                <w:sz w:val="24"/>
                <w:szCs w:val="24"/>
              </w:rPr>
              <w:t>случае</w:t>
            </w:r>
            <w:proofErr w:type="gramEnd"/>
            <w:r w:rsidRPr="005A77F3">
              <w:rPr>
                <w:sz w:val="24"/>
                <w:szCs w:val="24"/>
              </w:rPr>
              <w:t xml:space="preserve">, если в нескольких заявках содержатся одинаковые условия исполнения </w:t>
            </w:r>
            <w:r w:rsidR="00F25F21" w:rsidRPr="005A77F3">
              <w:rPr>
                <w:sz w:val="24"/>
                <w:szCs w:val="24"/>
              </w:rPr>
              <w:t>договора</w:t>
            </w:r>
            <w:r w:rsidRPr="005A77F3">
              <w:rPr>
                <w:sz w:val="24"/>
                <w:szCs w:val="24"/>
              </w:rPr>
              <w:t>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A4456F" w:rsidRPr="005A77F3" w:rsidTr="008C72E2">
        <w:trPr>
          <w:trHeight w:val="195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F" w:rsidRPr="005A77F3" w:rsidRDefault="00F02EE5" w:rsidP="0088198B">
            <w:pPr>
              <w:rPr>
                <w:b/>
                <w:sz w:val="24"/>
                <w:szCs w:val="24"/>
              </w:rPr>
            </w:pPr>
            <w:r w:rsidRPr="005A77F3">
              <w:rPr>
                <w:b/>
                <w:sz w:val="24"/>
                <w:szCs w:val="24"/>
              </w:rPr>
              <w:t>8.1</w:t>
            </w:r>
            <w:r w:rsidR="00F45F96" w:rsidRPr="005A77F3">
              <w:rPr>
                <w:b/>
                <w:sz w:val="24"/>
                <w:szCs w:val="24"/>
              </w:rPr>
              <w:t>1</w:t>
            </w:r>
            <w:r w:rsidRPr="005A77F3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F" w:rsidRPr="005A77F3" w:rsidRDefault="00A4456F" w:rsidP="0088198B">
            <w:pPr>
              <w:rPr>
                <w:b/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Порядок оценки:</w:t>
            </w:r>
          </w:p>
        </w:tc>
      </w:tr>
      <w:tr w:rsidR="00A4456F" w:rsidRPr="005A77F3" w:rsidTr="00984E21">
        <w:trPr>
          <w:trHeight w:val="33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27F1" w:rsidRPr="005A77F3" w:rsidRDefault="007A27F1" w:rsidP="0088198B">
            <w:pPr>
              <w:suppressAutoHyphens/>
              <w:rPr>
                <w:b/>
                <w:sz w:val="24"/>
                <w:szCs w:val="24"/>
              </w:rPr>
            </w:pPr>
          </w:p>
          <w:p w:rsidR="00217916" w:rsidRPr="005A77F3" w:rsidRDefault="0096102A" w:rsidP="0088198B">
            <w:pPr>
              <w:suppressAutoHyphens/>
              <w:rPr>
                <w:b/>
                <w:sz w:val="24"/>
                <w:szCs w:val="24"/>
              </w:rPr>
            </w:pPr>
            <w:r w:rsidRPr="005A77F3">
              <w:rPr>
                <w:b/>
                <w:sz w:val="24"/>
                <w:szCs w:val="24"/>
              </w:rPr>
              <w:t>1</w:t>
            </w:r>
            <w:r w:rsidR="007A27F1" w:rsidRPr="005A77F3">
              <w:rPr>
                <w:b/>
                <w:sz w:val="24"/>
                <w:szCs w:val="24"/>
              </w:rPr>
              <w:t xml:space="preserve">. </w:t>
            </w:r>
            <w:r w:rsidR="00A4456F" w:rsidRPr="005A77F3">
              <w:rPr>
                <w:b/>
                <w:sz w:val="24"/>
                <w:szCs w:val="24"/>
              </w:rPr>
              <w:t>Критерий «</w:t>
            </w:r>
            <w:r w:rsidR="00341D05" w:rsidRPr="005A77F3">
              <w:rPr>
                <w:b/>
                <w:sz w:val="24"/>
                <w:szCs w:val="24"/>
              </w:rPr>
              <w:t>Цена договора»</w:t>
            </w:r>
          </w:p>
          <w:p w:rsidR="00341D05" w:rsidRPr="005A77F3" w:rsidRDefault="00341D05" w:rsidP="00341D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1.1.  При оценке заявок по критерию «цена договора» использование подкритериев не допускается.</w:t>
            </w:r>
          </w:p>
          <w:p w:rsidR="00341D05" w:rsidRPr="005A77F3" w:rsidRDefault="00341D05" w:rsidP="00243C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1.2. Для определения рейтинга заявки по критерию «цена договора» в конкурсной документации устан</w:t>
            </w:r>
            <w:r w:rsidR="00243C77" w:rsidRPr="005A77F3">
              <w:rPr>
                <w:sz w:val="24"/>
                <w:szCs w:val="24"/>
              </w:rPr>
              <w:t>о</w:t>
            </w:r>
            <w:r w:rsidRPr="005A77F3">
              <w:rPr>
                <w:sz w:val="24"/>
                <w:szCs w:val="24"/>
              </w:rPr>
              <w:t>влена начальная  цена договора.</w:t>
            </w:r>
          </w:p>
          <w:p w:rsidR="00341D05" w:rsidRPr="005A77F3" w:rsidRDefault="00341D05" w:rsidP="00341D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1.3. Рейтинг, присуждаемый заявке по критерию «цена договора», определяется по формуле:</w:t>
            </w:r>
          </w:p>
          <w:p w:rsidR="00341D05" w:rsidRPr="005A77F3" w:rsidRDefault="00341D05" w:rsidP="00341D0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:rsidR="00341D05" w:rsidRPr="005A77F3" w:rsidRDefault="00341D05" w:rsidP="00341D0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A77F3">
              <w:rPr>
                <w:sz w:val="28"/>
                <w:szCs w:val="28"/>
              </w:rPr>
              <w:t xml:space="preserve">                                               </w:t>
            </w:r>
            <w:r w:rsidRPr="005A77F3">
              <w:rPr>
                <w:position w:val="-32"/>
                <w:sz w:val="28"/>
                <w:szCs w:val="28"/>
              </w:rPr>
              <w:object w:dxaOrig="228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9pt;height:36.35pt" o:ole="">
                  <v:imagedata r:id="rId11" o:title=""/>
                </v:shape>
                <o:OLEObject Type="Embed" ProgID="Equation.3" ShapeID="_x0000_i1025" DrawAspect="Content" ObjectID="_1439019198" r:id="rId12"/>
              </w:object>
            </w:r>
          </w:p>
          <w:p w:rsidR="00341D05" w:rsidRPr="005A77F3" w:rsidRDefault="00341D05" w:rsidP="00341D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77F3">
              <w:rPr>
                <w:rFonts w:ascii="Courier New" w:hAnsi="Courier New" w:cs="Courier New"/>
              </w:rPr>
              <w:lastRenderedPageBreak/>
              <w:t xml:space="preserve">    </w:t>
            </w:r>
            <w:r w:rsidRPr="005A77F3">
              <w:rPr>
                <w:sz w:val="24"/>
                <w:szCs w:val="24"/>
              </w:rPr>
              <w:t>где:</w:t>
            </w:r>
          </w:p>
          <w:p w:rsidR="00243C77" w:rsidRPr="005A77F3" w:rsidRDefault="00180E68" w:rsidP="00243C7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A77F3">
              <w:rPr>
                <w:position w:val="-18"/>
              </w:rPr>
              <w:object w:dxaOrig="560" w:dyaOrig="420">
                <v:shape id="_x0000_i1026" type="#_x0000_t75" style="width:27.8pt;height:20.65pt" o:ole="">
                  <v:imagedata r:id="rId13" o:title=""/>
                </v:shape>
                <o:OLEObject Type="Embed" ProgID="Equation.3" ShapeID="_x0000_i1026" DrawAspect="Content" ObjectID="_1439019199" r:id="rId14"/>
              </w:object>
            </w:r>
            <w:r w:rsidR="00243C77" w:rsidRPr="005A77F3">
              <w:t xml:space="preserve">- </w:t>
            </w:r>
            <w:r w:rsidR="00243C77" w:rsidRPr="005A77F3">
              <w:rPr>
                <w:i/>
                <w:iCs/>
                <w:sz w:val="24"/>
                <w:szCs w:val="24"/>
              </w:rPr>
              <w:t>рейтинг, присуждаемый i-й заявке по указанному критерию;</w:t>
            </w:r>
          </w:p>
          <w:p w:rsidR="00243C77" w:rsidRPr="005A77F3" w:rsidRDefault="00180E68" w:rsidP="00180E68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5A77F3">
              <w:rPr>
                <w:position w:val="-20"/>
              </w:rPr>
              <w:object w:dxaOrig="700" w:dyaOrig="499">
                <v:shape id="_x0000_i1027" type="#_x0000_t75" style="width:34.95pt;height:24.95pt" o:ole="">
                  <v:imagedata r:id="rId15" o:title=""/>
                </v:shape>
                <o:OLEObject Type="Embed" ProgID="Equation.3" ShapeID="_x0000_i1027" DrawAspect="Content" ObjectID="_1439019200" r:id="rId16"/>
              </w:object>
            </w:r>
            <w:r w:rsidR="00243C77" w:rsidRPr="005A77F3">
              <w:t xml:space="preserve">- </w:t>
            </w:r>
            <w:r w:rsidRPr="005A77F3">
              <w:rPr>
                <w:i/>
                <w:iCs/>
                <w:sz w:val="24"/>
                <w:szCs w:val="24"/>
              </w:rPr>
              <w:t>начальная цена договора, установленная в конкурсной документации – информационной карте конкурса.</w:t>
            </w:r>
          </w:p>
          <w:p w:rsidR="00180E68" w:rsidRPr="005A77F3" w:rsidRDefault="00180E68" w:rsidP="00180E6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A77F3">
              <w:rPr>
                <w:position w:val="-20"/>
              </w:rPr>
              <w:object w:dxaOrig="360" w:dyaOrig="499">
                <v:shape id="_x0000_i1028" type="#_x0000_t75" style="width:17.8pt;height:24.95pt" o:ole="">
                  <v:imagedata r:id="rId17" o:title=""/>
                </v:shape>
                <o:OLEObject Type="Embed" ProgID="Equation.3" ShapeID="_x0000_i1028" DrawAspect="Content" ObjectID="_1439019201" r:id="rId18"/>
              </w:object>
            </w:r>
            <w:r w:rsidRPr="005A77F3">
              <w:t xml:space="preserve">- </w:t>
            </w:r>
            <w:r w:rsidRPr="005A77F3">
              <w:rPr>
                <w:i/>
                <w:iCs/>
                <w:sz w:val="24"/>
                <w:szCs w:val="24"/>
              </w:rPr>
              <w:t>предложение i-го участника конкурса по цене договора</w:t>
            </w:r>
            <w:r w:rsidRPr="005A77F3">
              <w:rPr>
                <w:rFonts w:ascii="Courier New" w:hAnsi="Courier New" w:cs="Courier New"/>
              </w:rPr>
              <w:t>.</w:t>
            </w:r>
          </w:p>
          <w:p w:rsidR="00341D05" w:rsidRPr="005A77F3" w:rsidRDefault="00341D05" w:rsidP="00341D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1.4. Для расчета итогового рейтинга по заявке, рейтинг, присуждаемый этой заявке по критерию «цена договора», умножается на соответствующую указанному критерию значимость.</w:t>
            </w:r>
          </w:p>
          <w:p w:rsidR="00341D05" w:rsidRPr="005A77F3" w:rsidRDefault="00341D05" w:rsidP="00341D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1.5. При оценке заявок по критерию «цена договора» лучшим условием исполнения договора по указанному критерию признается предложение участника конкурса с наименьшей ценой договора.</w:t>
            </w:r>
          </w:p>
          <w:p w:rsidR="00A4456F" w:rsidRPr="005A77F3" w:rsidRDefault="00A4456F" w:rsidP="0088198B">
            <w:pPr>
              <w:suppressAutoHyphens/>
              <w:rPr>
                <w:sz w:val="24"/>
                <w:szCs w:val="24"/>
              </w:rPr>
            </w:pPr>
          </w:p>
          <w:p w:rsidR="00221B15" w:rsidRPr="005A77F3" w:rsidRDefault="0096102A" w:rsidP="00221B15">
            <w:pPr>
              <w:suppressAutoHyphens/>
              <w:rPr>
                <w:b/>
                <w:sz w:val="24"/>
                <w:szCs w:val="24"/>
              </w:rPr>
            </w:pPr>
            <w:r w:rsidRPr="005A77F3">
              <w:rPr>
                <w:b/>
                <w:sz w:val="24"/>
                <w:szCs w:val="24"/>
              </w:rPr>
              <w:t>2</w:t>
            </w:r>
            <w:r w:rsidR="00221B15" w:rsidRPr="005A77F3">
              <w:rPr>
                <w:b/>
                <w:sz w:val="24"/>
                <w:szCs w:val="24"/>
              </w:rPr>
              <w:t>. Критерий «Квалификация участника конкурса»</w:t>
            </w:r>
          </w:p>
          <w:p w:rsidR="00A4456F" w:rsidRPr="005A77F3" w:rsidRDefault="00A4456F" w:rsidP="00E3210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Содержание критерия «</w:t>
            </w:r>
            <w:r w:rsidR="00E3210F" w:rsidRPr="005A77F3">
              <w:rPr>
                <w:sz w:val="24"/>
                <w:szCs w:val="24"/>
              </w:rPr>
              <w:t>Квалификация участника конкурса</w:t>
            </w:r>
            <w:r w:rsidRPr="005A77F3">
              <w:rPr>
                <w:sz w:val="24"/>
                <w:szCs w:val="24"/>
              </w:rPr>
              <w:t>», в том числе его показатели, определяется в конкурсной документации</w:t>
            </w:r>
            <w:r w:rsidR="00E3210F" w:rsidRPr="005A77F3">
              <w:rPr>
                <w:sz w:val="24"/>
                <w:szCs w:val="24"/>
              </w:rPr>
              <w:t>.</w:t>
            </w:r>
            <w:r w:rsidRPr="005A77F3">
              <w:rPr>
                <w:sz w:val="24"/>
                <w:szCs w:val="24"/>
              </w:rPr>
              <w:t xml:space="preserve"> </w:t>
            </w:r>
          </w:p>
          <w:p w:rsidR="00A4456F" w:rsidRPr="005A77F3" w:rsidRDefault="0096102A" w:rsidP="005540D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2</w:t>
            </w:r>
            <w:r w:rsidR="00A4456F" w:rsidRPr="005A77F3">
              <w:rPr>
                <w:sz w:val="24"/>
                <w:szCs w:val="24"/>
              </w:rPr>
              <w:t>.1. Для оценки заявок по критерию «</w:t>
            </w:r>
            <w:r w:rsidR="00E3210F" w:rsidRPr="005A77F3">
              <w:rPr>
                <w:sz w:val="24"/>
                <w:szCs w:val="24"/>
              </w:rPr>
              <w:t>Квалификация участника конкурса</w:t>
            </w:r>
            <w:r w:rsidR="00A4456F" w:rsidRPr="005A77F3">
              <w:rPr>
                <w:sz w:val="24"/>
                <w:szCs w:val="24"/>
              </w:rPr>
              <w:t>» каждой заявке выставляется значение от 0 до 100 баллов, т.е. сумма максимальных значений всех показателей этого критерия, установленных в конкурсной документации, должна составлять 100 баллов.</w:t>
            </w:r>
          </w:p>
          <w:p w:rsidR="00A4456F" w:rsidRPr="005A77F3" w:rsidRDefault="0096102A" w:rsidP="0088198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2</w:t>
            </w:r>
            <w:r w:rsidR="00A4456F" w:rsidRPr="005A77F3">
              <w:rPr>
                <w:sz w:val="24"/>
                <w:szCs w:val="24"/>
              </w:rPr>
              <w:t>.2. Для определения рейтинга заявки по критерию «</w:t>
            </w:r>
            <w:r w:rsidR="00E3210F" w:rsidRPr="005A77F3">
              <w:rPr>
                <w:sz w:val="24"/>
                <w:szCs w:val="24"/>
              </w:rPr>
              <w:t>Квалификация участника конкурса</w:t>
            </w:r>
            <w:r w:rsidR="00A4456F" w:rsidRPr="005A77F3">
              <w:rPr>
                <w:sz w:val="24"/>
                <w:szCs w:val="24"/>
              </w:rPr>
              <w:t>» в конкурсной документации устанавливаются:</w:t>
            </w:r>
          </w:p>
          <w:p w:rsidR="00A4456F" w:rsidRPr="005A77F3" w:rsidRDefault="00A4456F" w:rsidP="0088198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а) предмет оценки и исчерпывающий перечень показателей по данному критерию;</w:t>
            </w:r>
          </w:p>
          <w:p w:rsidR="00A4456F" w:rsidRPr="005A77F3" w:rsidRDefault="00A4456F" w:rsidP="005540D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 xml:space="preserve">б) максимальное значение в баллах для каждого показателя указанного критерия - в случае применения нескольких показателей. </w:t>
            </w:r>
            <w:proofErr w:type="gramStart"/>
            <w:r w:rsidRPr="005A77F3">
              <w:rPr>
                <w:sz w:val="24"/>
                <w:szCs w:val="24"/>
              </w:rPr>
              <w:t>При этом сумма максимальных значений всех установленных показателей составляет 100 балло</w:t>
            </w:r>
            <w:r w:rsidR="00AF4B75">
              <w:rPr>
                <w:sz w:val="24"/>
                <w:szCs w:val="24"/>
              </w:rPr>
              <w:t>в;</w:t>
            </w:r>
            <w:proofErr w:type="gramEnd"/>
          </w:p>
          <w:p w:rsidR="00833BF7" w:rsidRPr="005A77F3" w:rsidRDefault="00A4456F" w:rsidP="00376D7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 xml:space="preserve">в) максимальное значение в баллах для указанного критерия, равное 100 </w:t>
            </w:r>
            <w:r w:rsidR="00B549BB" w:rsidRPr="005A77F3">
              <w:rPr>
                <w:sz w:val="24"/>
                <w:szCs w:val="24"/>
              </w:rPr>
              <w:t>(</w:t>
            </w:r>
            <w:r w:rsidR="005540D4" w:rsidRPr="005A77F3">
              <w:rPr>
                <w:sz w:val="24"/>
                <w:szCs w:val="24"/>
              </w:rPr>
              <w:t>с</w:t>
            </w:r>
            <w:r w:rsidR="00B549BB" w:rsidRPr="005A77F3">
              <w:rPr>
                <w:sz w:val="24"/>
                <w:szCs w:val="24"/>
              </w:rPr>
              <w:t xml:space="preserve">та) </w:t>
            </w:r>
            <w:r w:rsidRPr="005A77F3">
              <w:rPr>
                <w:sz w:val="24"/>
                <w:szCs w:val="24"/>
              </w:rPr>
              <w:t>баллам, - в случае неприменения показателей.</w:t>
            </w:r>
          </w:p>
          <w:p w:rsidR="00A4456F" w:rsidRPr="005A77F3" w:rsidRDefault="0096102A" w:rsidP="00E3210F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2</w:t>
            </w:r>
            <w:r w:rsidR="00A4456F" w:rsidRPr="005A77F3">
              <w:rPr>
                <w:sz w:val="24"/>
                <w:szCs w:val="24"/>
              </w:rPr>
              <w:t>.3. Рейтинг, присуждаемый заявке по критерию «</w:t>
            </w:r>
            <w:r w:rsidR="00E3210F" w:rsidRPr="005A77F3">
              <w:rPr>
                <w:sz w:val="24"/>
                <w:szCs w:val="24"/>
              </w:rPr>
              <w:t>Квалификация участника конкурса</w:t>
            </w:r>
            <w:r w:rsidR="00A4456F" w:rsidRPr="005A77F3">
              <w:rPr>
                <w:sz w:val="24"/>
                <w:szCs w:val="24"/>
              </w:rPr>
              <w:t xml:space="preserve">», определяется как среднее арифметическое оценок в баллах всех членов </w:t>
            </w:r>
            <w:r w:rsidR="00E3210F" w:rsidRPr="005A77F3">
              <w:rPr>
                <w:sz w:val="24"/>
                <w:szCs w:val="24"/>
              </w:rPr>
              <w:t xml:space="preserve">Закупочной </w:t>
            </w:r>
            <w:r w:rsidR="00A4456F" w:rsidRPr="005A77F3">
              <w:rPr>
                <w:sz w:val="24"/>
                <w:szCs w:val="24"/>
              </w:rPr>
              <w:t xml:space="preserve">комиссии, присуждаемых этой заявке по указанному критерию. В </w:t>
            </w:r>
            <w:proofErr w:type="gramStart"/>
            <w:r w:rsidR="00A4456F" w:rsidRPr="005A77F3">
              <w:rPr>
                <w:sz w:val="24"/>
                <w:szCs w:val="24"/>
              </w:rPr>
              <w:t>случае</w:t>
            </w:r>
            <w:proofErr w:type="gramEnd"/>
            <w:r w:rsidR="00A4456F" w:rsidRPr="005A77F3">
              <w:rPr>
                <w:sz w:val="24"/>
                <w:szCs w:val="24"/>
              </w:rPr>
              <w:t xml:space="preserve"> применения показателей рейтинг, </w:t>
            </w:r>
            <w:r w:rsidR="00B549BB" w:rsidRPr="005A77F3">
              <w:rPr>
                <w:sz w:val="24"/>
                <w:szCs w:val="24"/>
              </w:rPr>
              <w:t>присуждаемый</w:t>
            </w:r>
            <w:r w:rsidR="00A4456F" w:rsidRPr="005A77F3">
              <w:rPr>
                <w:sz w:val="24"/>
                <w:szCs w:val="24"/>
              </w:rPr>
              <w:t xml:space="preserve"> i-й заявке по данному критерию, определяется по формуле:</w:t>
            </w:r>
          </w:p>
          <w:p w:rsidR="0067202B" w:rsidRPr="005A77F3" w:rsidRDefault="0067202B" w:rsidP="0088198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A4456F" w:rsidRPr="005A77F3" w:rsidRDefault="00616CB2" w:rsidP="0088198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 xml:space="preserve">                                           </w:t>
            </w:r>
            <w:r w:rsidR="00221B15" w:rsidRPr="005A77F3">
              <w:rPr>
                <w:position w:val="-18"/>
                <w:sz w:val="24"/>
                <w:szCs w:val="24"/>
              </w:rPr>
              <w:object w:dxaOrig="2640" w:dyaOrig="520">
                <v:shape id="_x0000_i1029" type="#_x0000_t75" style="width:157.55pt;height:25.65pt" o:ole="">
                  <v:imagedata r:id="rId19" o:title=""/>
                </v:shape>
                <o:OLEObject Type="Embed" ProgID="Equation.3" ShapeID="_x0000_i1029" DrawAspect="Content" ObjectID="_1439019202" r:id="rId20"/>
              </w:object>
            </w:r>
          </w:p>
          <w:p w:rsidR="00A4456F" w:rsidRPr="005A77F3" w:rsidRDefault="00A4456F" w:rsidP="008819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 xml:space="preserve">    где:</w:t>
            </w:r>
          </w:p>
          <w:p w:rsidR="00A4456F" w:rsidRPr="005A77F3" w:rsidRDefault="00A4456F" w:rsidP="006720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 xml:space="preserve">   </w:t>
            </w:r>
            <w:r w:rsidR="0067202B" w:rsidRPr="005A77F3">
              <w:rPr>
                <w:position w:val="-12"/>
                <w:sz w:val="24"/>
                <w:szCs w:val="24"/>
              </w:rPr>
              <w:object w:dxaOrig="380" w:dyaOrig="360">
                <v:shape id="_x0000_i1030" type="#_x0000_t75" style="width:22.8pt;height:17.8pt" o:ole="">
                  <v:imagedata r:id="rId21" o:title=""/>
                </v:shape>
                <o:OLEObject Type="Embed" ProgID="Equation.3" ShapeID="_x0000_i1030" DrawAspect="Content" ObjectID="_1439019203" r:id="rId22"/>
              </w:object>
            </w:r>
            <w:r w:rsidRPr="005A77F3">
              <w:rPr>
                <w:sz w:val="24"/>
                <w:szCs w:val="24"/>
              </w:rPr>
              <w:t xml:space="preserve">  </w:t>
            </w:r>
            <w:r w:rsidRPr="005A77F3">
              <w:rPr>
                <w:i/>
                <w:iCs/>
                <w:sz w:val="24"/>
                <w:szCs w:val="24"/>
              </w:rPr>
              <w:t>- рейтинг, присуждаемый i-й заявке по указанному критерию;</w:t>
            </w:r>
          </w:p>
          <w:p w:rsidR="00A4456F" w:rsidRPr="005A77F3" w:rsidRDefault="00A4456F" w:rsidP="00124B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 xml:space="preserve">   </w:t>
            </w:r>
            <w:r w:rsidR="00BA56D6" w:rsidRPr="005A77F3">
              <w:rPr>
                <w:position w:val="-14"/>
                <w:sz w:val="24"/>
                <w:szCs w:val="24"/>
              </w:rPr>
              <w:object w:dxaOrig="400" w:dyaOrig="440">
                <v:shape id="_x0000_i1031" type="#_x0000_t75" style="width:24.25pt;height:22.1pt" o:ole="">
                  <v:imagedata r:id="rId23" o:title=""/>
                </v:shape>
                <o:OLEObject Type="Embed" ProgID="Equation.3" ShapeID="_x0000_i1031" DrawAspect="Content" ObjectID="_1439019204" r:id="rId24"/>
              </w:object>
            </w:r>
            <w:r w:rsidRPr="005A77F3">
              <w:rPr>
                <w:sz w:val="24"/>
                <w:szCs w:val="24"/>
              </w:rPr>
              <w:t xml:space="preserve">  -  </w:t>
            </w:r>
            <w:r w:rsidRPr="005A77F3">
              <w:rPr>
                <w:i/>
                <w:iCs/>
                <w:sz w:val="24"/>
                <w:szCs w:val="24"/>
              </w:rPr>
              <w:t>значение  в баллах (среднее арифметическое оценок в баллах всех</w:t>
            </w:r>
            <w:r w:rsidR="0067202B" w:rsidRPr="005A77F3">
              <w:rPr>
                <w:i/>
                <w:iCs/>
                <w:sz w:val="24"/>
                <w:szCs w:val="24"/>
              </w:rPr>
              <w:t xml:space="preserve"> членов</w:t>
            </w:r>
            <w:r w:rsidRPr="005A77F3">
              <w:rPr>
                <w:i/>
                <w:iCs/>
                <w:sz w:val="24"/>
                <w:szCs w:val="24"/>
              </w:rPr>
              <w:t xml:space="preserve"> </w:t>
            </w:r>
            <w:r w:rsidR="0067202B" w:rsidRPr="005A77F3">
              <w:rPr>
                <w:i/>
                <w:iCs/>
                <w:sz w:val="24"/>
                <w:szCs w:val="24"/>
              </w:rPr>
              <w:t>Закупочной</w:t>
            </w:r>
            <w:r w:rsidRPr="005A77F3">
              <w:rPr>
                <w:i/>
                <w:iCs/>
                <w:sz w:val="24"/>
                <w:szCs w:val="24"/>
              </w:rPr>
              <w:t xml:space="preserve"> комиссии), присуждаемое комиссией i-й заявке на участие в</w:t>
            </w:r>
            <w:r w:rsidR="0067202B" w:rsidRPr="005A77F3">
              <w:rPr>
                <w:i/>
                <w:iCs/>
                <w:sz w:val="24"/>
                <w:szCs w:val="24"/>
              </w:rPr>
              <w:t xml:space="preserve"> </w:t>
            </w:r>
            <w:r w:rsidRPr="005A77F3">
              <w:rPr>
                <w:i/>
                <w:iCs/>
                <w:sz w:val="24"/>
                <w:szCs w:val="24"/>
              </w:rPr>
              <w:t>конкурсе по k-</w:t>
            </w:r>
            <w:proofErr w:type="spellStart"/>
            <w:r w:rsidRPr="005A77F3">
              <w:rPr>
                <w:i/>
                <w:iCs/>
                <w:sz w:val="24"/>
                <w:szCs w:val="24"/>
              </w:rPr>
              <w:t>му</w:t>
            </w:r>
            <w:proofErr w:type="spellEnd"/>
            <w:r w:rsidRPr="005A77F3">
              <w:rPr>
                <w:i/>
                <w:iCs/>
                <w:sz w:val="24"/>
                <w:szCs w:val="24"/>
              </w:rPr>
              <w:t xml:space="preserve"> показателю, где k - количество установленных показателей</w:t>
            </w:r>
            <w:r w:rsidRPr="005A77F3">
              <w:rPr>
                <w:sz w:val="24"/>
                <w:szCs w:val="24"/>
              </w:rPr>
              <w:t>.</w:t>
            </w:r>
          </w:p>
          <w:p w:rsidR="00A4456F" w:rsidRPr="005A77F3" w:rsidRDefault="0096102A" w:rsidP="0067202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2</w:t>
            </w:r>
            <w:r w:rsidR="00A4456F" w:rsidRPr="005A77F3">
              <w:rPr>
                <w:sz w:val="24"/>
                <w:szCs w:val="24"/>
              </w:rPr>
              <w:t xml:space="preserve">.4. Для получения оценки (значения в баллах) по критерию для каждой заявки вычисляется среднее арифметическое оценок в баллах, присвоенных всеми членами </w:t>
            </w:r>
            <w:r w:rsidR="00035B2D">
              <w:rPr>
                <w:sz w:val="24"/>
                <w:szCs w:val="24"/>
              </w:rPr>
              <w:t>Комиссии по закупкам</w:t>
            </w:r>
            <w:r w:rsidR="00A4456F" w:rsidRPr="005A77F3">
              <w:rPr>
                <w:sz w:val="24"/>
                <w:szCs w:val="24"/>
              </w:rPr>
              <w:t xml:space="preserve"> по критерию</w:t>
            </w:r>
            <w:r w:rsidR="00035B2D">
              <w:rPr>
                <w:sz w:val="24"/>
                <w:szCs w:val="24"/>
              </w:rPr>
              <w:t xml:space="preserve"> (показателю)</w:t>
            </w:r>
            <w:r w:rsidR="00A4456F" w:rsidRPr="005A77F3">
              <w:rPr>
                <w:sz w:val="24"/>
                <w:szCs w:val="24"/>
              </w:rPr>
              <w:t>.</w:t>
            </w:r>
          </w:p>
          <w:p w:rsidR="00A4456F" w:rsidRPr="005A77F3" w:rsidRDefault="0096102A" w:rsidP="0088198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2</w:t>
            </w:r>
            <w:r w:rsidR="00A4456F" w:rsidRPr="005A77F3">
              <w:rPr>
                <w:sz w:val="24"/>
                <w:szCs w:val="24"/>
              </w:rPr>
              <w:t>.5. Для получения итогового рейтинга по заявке, рейтинг, присуждаемый этой заявке по критерию «</w:t>
            </w:r>
            <w:r w:rsidR="0067202B" w:rsidRPr="005A77F3">
              <w:rPr>
                <w:sz w:val="24"/>
                <w:szCs w:val="24"/>
              </w:rPr>
              <w:t>Квалификация участника конкурса</w:t>
            </w:r>
            <w:r w:rsidR="00A4456F" w:rsidRPr="005A77F3">
              <w:rPr>
                <w:sz w:val="24"/>
                <w:szCs w:val="24"/>
              </w:rPr>
              <w:t>», умножается на соответствующую указанному критерию значимость</w:t>
            </w:r>
            <w:r w:rsidR="00035B2D">
              <w:rPr>
                <w:sz w:val="24"/>
                <w:szCs w:val="24"/>
              </w:rPr>
              <w:t xml:space="preserve"> (60%)</w:t>
            </w:r>
            <w:r w:rsidR="00A4456F" w:rsidRPr="005A77F3">
              <w:rPr>
                <w:sz w:val="24"/>
                <w:szCs w:val="24"/>
              </w:rPr>
              <w:t>.</w:t>
            </w:r>
          </w:p>
          <w:p w:rsidR="00A4456F" w:rsidRPr="005A77F3" w:rsidRDefault="0096102A" w:rsidP="00EB3DA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2</w:t>
            </w:r>
            <w:r w:rsidR="00A4456F" w:rsidRPr="005A77F3">
              <w:rPr>
                <w:sz w:val="24"/>
                <w:szCs w:val="24"/>
              </w:rPr>
              <w:t>.6. При оценке заявок по критерию «</w:t>
            </w:r>
            <w:r w:rsidR="0067202B" w:rsidRPr="005A77F3">
              <w:rPr>
                <w:sz w:val="24"/>
                <w:szCs w:val="24"/>
              </w:rPr>
              <w:t>Квалификация участника конкурса</w:t>
            </w:r>
            <w:r w:rsidR="00A4456F" w:rsidRPr="005A77F3">
              <w:rPr>
                <w:sz w:val="24"/>
                <w:szCs w:val="24"/>
              </w:rPr>
              <w:t xml:space="preserve">» </w:t>
            </w:r>
            <w:r w:rsidR="00EB3DAC" w:rsidRPr="005A77F3">
              <w:rPr>
                <w:sz w:val="24"/>
                <w:szCs w:val="24"/>
              </w:rPr>
              <w:t>применяются следующие показатели: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75"/>
              <w:gridCol w:w="5332"/>
            </w:tblGrid>
            <w:tr w:rsidR="00221B15" w:rsidRPr="005A77F3" w:rsidTr="00221B15"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0D72" w:rsidRPr="005A77F3" w:rsidRDefault="00195B64" w:rsidP="00D97FA8">
                  <w:pPr>
                    <w:snapToGrid w:val="0"/>
                  </w:pPr>
                  <w:r w:rsidRPr="005A77F3">
                    <w:rPr>
                      <w:b/>
                      <w:bCs/>
                    </w:rPr>
                    <w:t xml:space="preserve">Показатель 1 </w:t>
                  </w:r>
                </w:p>
                <w:p w:rsidR="00221B15" w:rsidRPr="005A77F3" w:rsidRDefault="00195B64" w:rsidP="00D97FA8">
                  <w:pPr>
                    <w:snapToGrid w:val="0"/>
                    <w:rPr>
                      <w:i/>
                      <w:iCs/>
                    </w:rPr>
                  </w:pPr>
                  <w:r w:rsidRPr="005A77F3">
                    <w:rPr>
                      <w:i/>
                      <w:iCs/>
                    </w:rPr>
                    <w:t>Наличие действующего</w:t>
                  </w:r>
                  <w:r w:rsidRPr="005A77F3">
                    <w:rPr>
                      <w:bCs/>
                      <w:i/>
                      <w:iCs/>
                    </w:rPr>
                    <w:t xml:space="preserve"> </w:t>
                  </w:r>
                  <w:r w:rsidRPr="005A77F3">
                    <w:rPr>
                      <w:i/>
                      <w:iCs/>
                    </w:rPr>
                    <w:t>рейтинга хотя бы одного из следующих рейтинговых агентств, утвержденных Приказом Министерством Финансов Российской Федерации от 04.05.2010 за №37н «Об утверждении порядка аккредитации рейтинговых агентств и ведение реестра аккредитованных рейтинговых агентств».</w:t>
                  </w:r>
                </w:p>
                <w:p w:rsidR="008C7089" w:rsidRPr="005A77F3" w:rsidRDefault="008C7089" w:rsidP="00D97FA8">
                  <w:pPr>
                    <w:snapToGrid w:val="0"/>
                    <w:rPr>
                      <w:i/>
                      <w:iCs/>
                    </w:rPr>
                  </w:pPr>
                </w:p>
                <w:p w:rsidR="008C7089" w:rsidRPr="005A77F3" w:rsidRDefault="008C7089" w:rsidP="00D97FA8">
                  <w:pPr>
                    <w:snapToGrid w:val="0"/>
                    <w:rPr>
                      <w:b/>
                      <w:shd w:val="clear" w:color="auto" w:fill="FFFFFF"/>
                    </w:rPr>
                  </w:pP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B64" w:rsidRPr="005A77F3" w:rsidRDefault="00195B64" w:rsidP="00182612">
                  <w:pPr>
                    <w:keepNext/>
                    <w:snapToGrid w:val="0"/>
                    <w:rPr>
                      <w:b/>
                      <w:bCs/>
                    </w:rPr>
                  </w:pPr>
                  <w:r w:rsidRPr="005A77F3">
                    <w:rPr>
                      <w:b/>
                      <w:bCs/>
                    </w:rPr>
                    <w:t xml:space="preserve">Максимальный балл – </w:t>
                  </w:r>
                  <w:r w:rsidR="00035B2D">
                    <w:rPr>
                      <w:b/>
                      <w:bCs/>
                    </w:rPr>
                    <w:t>3</w:t>
                  </w:r>
                  <w:r w:rsidR="00F921B0">
                    <w:rPr>
                      <w:b/>
                      <w:bCs/>
                    </w:rPr>
                    <w:t>0</w:t>
                  </w:r>
                </w:p>
                <w:p w:rsidR="00195B64" w:rsidRPr="005A77F3" w:rsidRDefault="00195B64" w:rsidP="00195B64">
                  <w:pPr>
                    <w:snapToGrid w:val="0"/>
                    <w:jc w:val="both"/>
                  </w:pPr>
                  <w:r w:rsidRPr="005A77F3">
                    <w:t xml:space="preserve">Наличие одного из следующих рейтингов, </w:t>
                  </w:r>
                  <w:r w:rsidRPr="005A77F3">
                    <w:rPr>
                      <w:b/>
                      <w:bCs/>
                    </w:rPr>
                    <w:t>не ниже</w:t>
                  </w:r>
                  <w:r w:rsidRPr="005A77F3">
                    <w:t>:</w:t>
                  </w:r>
                </w:p>
                <w:p w:rsidR="00195B64" w:rsidRPr="005A77F3" w:rsidRDefault="00195B64" w:rsidP="00195B6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5A77F3">
                    <w:t xml:space="preserve">- </w:t>
                  </w:r>
                  <w:proofErr w:type="spellStart"/>
                  <w:r w:rsidRPr="005A77F3">
                    <w:t>Fitch</w:t>
                  </w:r>
                  <w:proofErr w:type="spellEnd"/>
                  <w:r w:rsidRPr="005A77F3">
                    <w:t xml:space="preserve"> </w:t>
                  </w:r>
                  <w:proofErr w:type="spellStart"/>
                  <w:r w:rsidRPr="005A77F3">
                    <w:t>Ratings</w:t>
                  </w:r>
                  <w:proofErr w:type="spellEnd"/>
                  <w:r w:rsidRPr="005A77F3">
                    <w:t xml:space="preserve"> CIS </w:t>
                  </w:r>
                  <w:proofErr w:type="spellStart"/>
                  <w:r w:rsidRPr="005A77F3">
                    <w:t>Ltd</w:t>
                  </w:r>
                  <w:proofErr w:type="spellEnd"/>
                  <w:r w:rsidRPr="005A77F3">
                    <w:t xml:space="preserve">. ( </w:t>
                  </w:r>
                  <w:proofErr w:type="spellStart"/>
                  <w:r w:rsidRPr="005A77F3">
                    <w:t>Фитч</w:t>
                  </w:r>
                  <w:proofErr w:type="spellEnd"/>
                  <w:r w:rsidRPr="005A77F3">
                    <w:t xml:space="preserve"> </w:t>
                  </w:r>
                  <w:proofErr w:type="spellStart"/>
                  <w:r w:rsidRPr="005A77F3">
                    <w:t>Рейтингс</w:t>
                  </w:r>
                  <w:proofErr w:type="spellEnd"/>
                  <w:r w:rsidRPr="005A77F3">
                    <w:t xml:space="preserve"> СНГ Лтд) </w:t>
                  </w:r>
                  <w:r w:rsidRPr="005A77F3">
                    <w:rPr>
                      <w:b/>
                    </w:rPr>
                    <w:t>BВ –</w:t>
                  </w:r>
                  <w:proofErr w:type="gramStart"/>
                  <w:r w:rsidRPr="005A77F3">
                    <w:rPr>
                      <w:b/>
                    </w:rPr>
                    <w:t xml:space="preserve"> ;</w:t>
                  </w:r>
                  <w:proofErr w:type="gramEnd"/>
                </w:p>
                <w:p w:rsidR="00195B64" w:rsidRPr="005A77F3" w:rsidRDefault="00195B64" w:rsidP="00195B64">
                  <w:pPr>
                    <w:autoSpaceDE w:val="0"/>
                    <w:autoSpaceDN w:val="0"/>
                    <w:adjustRightInd w:val="0"/>
                    <w:rPr>
                      <w:b/>
                      <w:lang w:val="en-US"/>
                    </w:rPr>
                  </w:pPr>
                  <w:r w:rsidRPr="005A77F3">
                    <w:rPr>
                      <w:lang w:val="en-US"/>
                    </w:rPr>
                    <w:t xml:space="preserve">- </w:t>
                  </w:r>
                  <w:proofErr w:type="spellStart"/>
                  <w:r w:rsidRPr="005A77F3">
                    <w:rPr>
                      <w:lang w:val="en-US"/>
                    </w:rPr>
                    <w:t>Moody"s</w:t>
                  </w:r>
                  <w:proofErr w:type="spellEnd"/>
                  <w:r w:rsidRPr="005A77F3">
                    <w:rPr>
                      <w:lang w:val="en-US"/>
                    </w:rPr>
                    <w:t xml:space="preserve"> Investors Service (</w:t>
                  </w:r>
                  <w:proofErr w:type="spellStart"/>
                  <w:r w:rsidRPr="005A77F3">
                    <w:t>Мудис</w:t>
                  </w:r>
                  <w:proofErr w:type="spellEnd"/>
                  <w:r w:rsidRPr="005A77F3">
                    <w:rPr>
                      <w:lang w:val="en-US"/>
                    </w:rPr>
                    <w:t xml:space="preserve"> </w:t>
                  </w:r>
                  <w:r w:rsidRPr="005A77F3">
                    <w:t>Инвесторе</w:t>
                  </w:r>
                  <w:r w:rsidRPr="005A77F3">
                    <w:rPr>
                      <w:lang w:val="en-US"/>
                    </w:rPr>
                    <w:t xml:space="preserve"> </w:t>
                  </w:r>
                  <w:r w:rsidRPr="005A77F3">
                    <w:t>Сервис</w:t>
                  </w:r>
                  <w:r w:rsidRPr="005A77F3">
                    <w:rPr>
                      <w:lang w:val="en-US"/>
                    </w:rPr>
                    <w:t xml:space="preserve">) </w:t>
                  </w:r>
                  <w:r w:rsidRPr="005A77F3">
                    <w:rPr>
                      <w:b/>
                      <w:lang w:val="en-US"/>
                    </w:rPr>
                    <w:t>Ba3;</w:t>
                  </w:r>
                </w:p>
                <w:p w:rsidR="00195B64" w:rsidRPr="005A77F3" w:rsidRDefault="00195B64" w:rsidP="00195B6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5A77F3">
                    <w:rPr>
                      <w:lang w:val="en-US"/>
                    </w:rPr>
                    <w:t xml:space="preserve">- Standard &amp; </w:t>
                  </w:r>
                  <w:proofErr w:type="spellStart"/>
                  <w:r w:rsidRPr="005A77F3">
                    <w:rPr>
                      <w:lang w:val="en-US"/>
                    </w:rPr>
                    <w:t>Poor"s</w:t>
                  </w:r>
                  <w:proofErr w:type="spellEnd"/>
                  <w:r w:rsidRPr="005A77F3">
                    <w:rPr>
                      <w:lang w:val="en-US"/>
                    </w:rPr>
                    <w:t xml:space="preserve"> International Services, Inc. </w:t>
                  </w:r>
                  <w:r w:rsidRPr="005A77F3">
                    <w:t>(</w:t>
                  </w:r>
                  <w:proofErr w:type="spellStart"/>
                  <w:r w:rsidRPr="005A77F3">
                    <w:t>Стэндард</w:t>
                  </w:r>
                  <w:proofErr w:type="spellEnd"/>
                  <w:r w:rsidRPr="005A77F3">
                    <w:t xml:space="preserve"> энд </w:t>
                  </w:r>
                  <w:proofErr w:type="spellStart"/>
                  <w:r w:rsidRPr="005A77F3">
                    <w:t>Пурс</w:t>
                  </w:r>
                  <w:proofErr w:type="spellEnd"/>
                  <w:r w:rsidRPr="005A77F3">
                    <w:t xml:space="preserve"> Интернэшнл </w:t>
                  </w:r>
                  <w:proofErr w:type="spellStart"/>
                  <w:r w:rsidRPr="005A77F3">
                    <w:t>Сервисез</w:t>
                  </w:r>
                  <w:proofErr w:type="spellEnd"/>
                  <w:r w:rsidRPr="005A77F3">
                    <w:t xml:space="preserve">, Инк) </w:t>
                  </w:r>
                  <w:r w:rsidRPr="005A77F3">
                    <w:rPr>
                      <w:b/>
                    </w:rPr>
                    <w:t>BB – ;</w:t>
                  </w:r>
                </w:p>
                <w:p w:rsidR="00195B64" w:rsidRPr="005A77F3" w:rsidRDefault="00195B64" w:rsidP="00195B64">
                  <w:pPr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5A77F3">
                    <w:t xml:space="preserve">- ЗАО «Эксперт РА» </w:t>
                  </w:r>
                  <w:r w:rsidRPr="005A77F3">
                    <w:rPr>
                      <w:b/>
                    </w:rPr>
                    <w:t>А++</w:t>
                  </w:r>
                </w:p>
                <w:p w:rsidR="00DD4537" w:rsidRPr="005A77F3" w:rsidRDefault="00195B64" w:rsidP="00C55205">
                  <w:pPr>
                    <w:snapToGrid w:val="0"/>
                    <w:jc w:val="both"/>
                    <w:rPr>
                      <w:b/>
                    </w:rPr>
                  </w:pPr>
                  <w:r w:rsidRPr="005A77F3">
                    <w:rPr>
                      <w:i/>
                      <w:iCs/>
                    </w:rPr>
                    <w:t>При налич</w:t>
                  </w:r>
                  <w:proofErr w:type="gramStart"/>
                  <w:r w:rsidRPr="005A77F3">
                    <w:rPr>
                      <w:i/>
                      <w:iCs/>
                    </w:rPr>
                    <w:t>ии у у</w:t>
                  </w:r>
                  <w:proofErr w:type="gramEnd"/>
                  <w:r w:rsidRPr="005A77F3">
                    <w:rPr>
                      <w:i/>
                      <w:iCs/>
                    </w:rPr>
                    <w:t xml:space="preserve">частника конкурса одного из перечисленных рейтингов, заявке на участие в конкурсе </w:t>
                  </w:r>
                  <w:r w:rsidRPr="005A77F3">
                    <w:rPr>
                      <w:i/>
                      <w:iCs/>
                    </w:rPr>
                    <w:lastRenderedPageBreak/>
                    <w:t xml:space="preserve">присваивается </w:t>
                  </w:r>
                  <w:r w:rsidR="00C55205">
                    <w:rPr>
                      <w:i/>
                      <w:iCs/>
                    </w:rPr>
                    <w:t>3</w:t>
                  </w:r>
                  <w:r w:rsidRPr="005A77F3">
                    <w:rPr>
                      <w:b/>
                      <w:bCs/>
                      <w:i/>
                      <w:iCs/>
                    </w:rPr>
                    <w:t>0 баллов</w:t>
                  </w:r>
                  <w:r w:rsidRPr="005A77F3">
                    <w:rPr>
                      <w:i/>
                      <w:iCs/>
                    </w:rPr>
                    <w:t>, в случае отсутствия рейтинга, заявке присваивается</w:t>
                  </w:r>
                  <w:r w:rsidRPr="005A77F3">
                    <w:rPr>
                      <w:b/>
                      <w:bCs/>
                      <w:i/>
                      <w:iCs/>
                    </w:rPr>
                    <w:t xml:space="preserve"> 0 баллов</w:t>
                  </w:r>
                  <w:r w:rsidRPr="005A77F3">
                    <w:rPr>
                      <w:i/>
                      <w:iCs/>
                    </w:rPr>
                    <w:t>.</w:t>
                  </w:r>
                </w:p>
              </w:tc>
            </w:tr>
            <w:tr w:rsidR="002363FA" w:rsidRPr="005A77F3" w:rsidTr="00221B15"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5B64" w:rsidRPr="005A77F3" w:rsidRDefault="00195B64" w:rsidP="002363FA">
                  <w:pPr>
                    <w:snapToGrid w:val="0"/>
                    <w:jc w:val="both"/>
                    <w:rPr>
                      <w:b/>
                      <w:bCs/>
                    </w:rPr>
                  </w:pPr>
                  <w:r w:rsidRPr="005A77F3">
                    <w:rPr>
                      <w:b/>
                      <w:bCs/>
                    </w:rPr>
                    <w:lastRenderedPageBreak/>
                    <w:t>Показатель 2</w:t>
                  </w:r>
                </w:p>
                <w:p w:rsidR="002363FA" w:rsidRPr="005A77F3" w:rsidRDefault="00195B64" w:rsidP="002363FA">
                  <w:pPr>
                    <w:snapToGrid w:val="0"/>
                    <w:jc w:val="both"/>
                    <w:rPr>
                      <w:i/>
                      <w:iCs/>
                    </w:rPr>
                  </w:pPr>
                  <w:r w:rsidRPr="005A77F3">
                    <w:rPr>
                      <w:i/>
                      <w:iCs/>
                    </w:rPr>
                    <w:t xml:space="preserve">Страховые премии (взносы) по добровольному </w:t>
                  </w:r>
                  <w:r w:rsidR="005C2E07" w:rsidRPr="005A77F3">
                    <w:rPr>
                      <w:i/>
                      <w:iCs/>
                    </w:rPr>
                    <w:t>медицинскому</w:t>
                  </w:r>
                  <w:r w:rsidRPr="005A77F3">
                    <w:rPr>
                      <w:i/>
                      <w:iCs/>
                    </w:rPr>
                    <w:t xml:space="preserve"> страхованию (кроме страхования жизни) за январь - декабрь 201</w:t>
                  </w:r>
                  <w:r w:rsidR="007E7DE8" w:rsidRPr="005A77F3">
                    <w:rPr>
                      <w:i/>
                      <w:iCs/>
                    </w:rPr>
                    <w:t>2</w:t>
                  </w:r>
                  <w:r w:rsidRPr="005A77F3">
                    <w:rPr>
                      <w:i/>
                      <w:iCs/>
                    </w:rPr>
                    <w:t xml:space="preserve"> года.</w:t>
                  </w: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0671" w:rsidRPr="005A77F3" w:rsidRDefault="00F921B0" w:rsidP="00C50671">
                  <w:pPr>
                    <w:keepNext/>
                    <w:snapToGrid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Максимальный балл – 20</w:t>
                  </w:r>
                </w:p>
                <w:p w:rsidR="00C50671" w:rsidRPr="005A77F3" w:rsidRDefault="00C50671" w:rsidP="00C50671">
                  <w:pPr>
                    <w:pStyle w:val="33"/>
                    <w:numPr>
                      <w:ilvl w:val="2"/>
                      <w:numId w:val="0"/>
                    </w:numPr>
                    <w:tabs>
                      <w:tab w:val="left" w:pos="567"/>
                    </w:tabs>
                    <w:ind w:firstLine="214"/>
                    <w:rPr>
                      <w:sz w:val="20"/>
                    </w:rPr>
                  </w:pPr>
                  <w:r w:rsidRPr="005A77F3">
                    <w:rPr>
                      <w:sz w:val="20"/>
                    </w:rPr>
                    <w:t xml:space="preserve">Страховые премии по добровольному медицинскому страхованию (кроме страхования жизни) за </w:t>
                  </w:r>
                  <w:r w:rsidR="008E7E78" w:rsidRPr="005A77F3">
                    <w:rPr>
                      <w:sz w:val="20"/>
                    </w:rPr>
                    <w:br/>
                  </w:r>
                  <w:r w:rsidRPr="005A77F3">
                    <w:rPr>
                      <w:sz w:val="20"/>
                    </w:rPr>
                    <w:t>январь – декабрь 201</w:t>
                  </w:r>
                  <w:r w:rsidR="007E7DE8" w:rsidRPr="005A77F3">
                    <w:rPr>
                      <w:sz w:val="20"/>
                    </w:rPr>
                    <w:t>2</w:t>
                  </w:r>
                  <w:r w:rsidRPr="005A77F3">
                    <w:rPr>
                      <w:sz w:val="20"/>
                    </w:rPr>
                    <w:t xml:space="preserve"> года (указанные данные предоставляются в соответствии с формой № 1-С «Сведения об основных показателях деятельности страховой организации за январь-декабрь 201</w:t>
                  </w:r>
                  <w:r w:rsidR="007E7DE8" w:rsidRPr="005A77F3">
                    <w:rPr>
                      <w:sz w:val="20"/>
                    </w:rPr>
                    <w:t>2</w:t>
                  </w:r>
                  <w:r w:rsidR="00FA1C65" w:rsidRPr="005A77F3">
                    <w:rPr>
                      <w:sz w:val="20"/>
                    </w:rPr>
                    <w:t xml:space="preserve"> </w:t>
                  </w:r>
                  <w:r w:rsidRPr="005A77F3">
                    <w:rPr>
                      <w:sz w:val="20"/>
                    </w:rPr>
                    <w:t>года»)</w:t>
                  </w:r>
                </w:p>
                <w:p w:rsidR="00C50671" w:rsidRPr="005A77F3" w:rsidRDefault="00C50671" w:rsidP="008C0A4D">
                  <w:pPr>
                    <w:pStyle w:val="33"/>
                    <w:numPr>
                      <w:ilvl w:val="2"/>
                      <w:numId w:val="0"/>
                    </w:numPr>
                    <w:tabs>
                      <w:tab w:val="left" w:pos="567"/>
                    </w:tabs>
                    <w:ind w:firstLine="214"/>
                    <w:rPr>
                      <w:sz w:val="20"/>
                    </w:rPr>
                  </w:pPr>
                  <w:r w:rsidRPr="005A77F3">
                    <w:rPr>
                      <w:sz w:val="20"/>
                    </w:rPr>
                    <w:t xml:space="preserve">Оценка, присуждаемая членом комиссии </w:t>
                  </w:r>
                  <w:proofErr w:type="spellStart"/>
                  <w:r w:rsidRPr="005A77F3">
                    <w:rPr>
                      <w:sz w:val="20"/>
                      <w:lang w:val="en-US"/>
                    </w:rPr>
                    <w:t>i</w:t>
                  </w:r>
                  <w:proofErr w:type="spellEnd"/>
                  <w:r w:rsidRPr="005A77F3">
                    <w:rPr>
                      <w:sz w:val="20"/>
                    </w:rPr>
                    <w:t xml:space="preserve">-й заявке на участие в конкурсе по </w:t>
                  </w:r>
                  <w:r w:rsidR="008C0A4D" w:rsidRPr="005A77F3">
                    <w:rPr>
                      <w:sz w:val="20"/>
                    </w:rPr>
                    <w:t>данному</w:t>
                  </w:r>
                  <w:r w:rsidRPr="005A77F3">
                    <w:rPr>
                      <w:sz w:val="20"/>
                    </w:rPr>
                    <w:t xml:space="preserve"> показателю, определяется следующим образом:</w:t>
                  </w:r>
                </w:p>
                <w:p w:rsidR="00C50671" w:rsidRPr="005A77F3" w:rsidRDefault="005A60AA" w:rsidP="00C50671">
                  <w:pPr>
                    <w:pStyle w:val="33"/>
                    <w:numPr>
                      <w:ilvl w:val="2"/>
                      <w:numId w:val="0"/>
                    </w:numPr>
                    <w:tabs>
                      <w:tab w:val="left" w:pos="567"/>
                    </w:tabs>
                    <w:ind w:firstLine="214"/>
                    <w:rPr>
                      <w:position w:val="-14"/>
                      <w:szCs w:val="24"/>
                    </w:rPr>
                  </w:pPr>
                  <w:r w:rsidRPr="005A77F3">
                    <w:rPr>
                      <w:position w:val="-30"/>
                      <w:szCs w:val="24"/>
                    </w:rPr>
                    <w:object w:dxaOrig="1200" w:dyaOrig="740">
                      <v:shape id="_x0000_i1032" type="#_x0000_t75" style="width:59.9pt;height:37.05pt" o:ole="">
                        <v:imagedata r:id="rId25" o:title=""/>
                      </v:shape>
                      <o:OLEObject Type="Embed" ProgID="Equation.3" ShapeID="_x0000_i1032" DrawAspect="Content" ObjectID="_1439019205" r:id="rId26"/>
                    </w:object>
                  </w:r>
                </w:p>
                <w:p w:rsidR="00C50671" w:rsidRPr="005A77F3" w:rsidRDefault="00C50671" w:rsidP="00C50671">
                  <w:pPr>
                    <w:pStyle w:val="33"/>
                    <w:numPr>
                      <w:ilvl w:val="2"/>
                      <w:numId w:val="0"/>
                    </w:numPr>
                    <w:tabs>
                      <w:tab w:val="left" w:pos="567"/>
                    </w:tabs>
                    <w:ind w:firstLine="214"/>
                    <w:rPr>
                      <w:sz w:val="20"/>
                    </w:rPr>
                  </w:pPr>
                  <w:r w:rsidRPr="005A77F3">
                    <w:rPr>
                      <w:sz w:val="20"/>
                    </w:rPr>
                    <w:t>где,</w:t>
                  </w:r>
                </w:p>
                <w:p w:rsidR="00FC464B" w:rsidRPr="005A77F3" w:rsidRDefault="00503154" w:rsidP="00FC464B">
                  <w:pPr>
                    <w:pStyle w:val="33"/>
                    <w:numPr>
                      <w:ilvl w:val="2"/>
                      <w:numId w:val="0"/>
                    </w:numPr>
                    <w:tabs>
                      <w:tab w:val="left" w:pos="567"/>
                    </w:tabs>
                    <w:ind w:firstLine="214"/>
                    <w:rPr>
                      <w:sz w:val="20"/>
                    </w:rPr>
                  </w:pPr>
                  <w:r w:rsidRPr="005A77F3">
                    <w:rPr>
                      <w:position w:val="-10"/>
                      <w:sz w:val="20"/>
                    </w:rPr>
                    <w:object w:dxaOrig="320" w:dyaOrig="360">
                      <v:shape id="_x0000_i1033" type="#_x0000_t75" style="width:16.4pt;height:17.1pt" o:ole="">
                        <v:imagedata r:id="rId27" o:title=""/>
                      </v:shape>
                      <o:OLEObject Type="Embed" ProgID="Equation.3" ShapeID="_x0000_i1033" DrawAspect="Content" ObjectID="_1439019206" r:id="rId28"/>
                    </w:object>
                  </w:r>
                  <w:r w:rsidR="00FC464B" w:rsidRPr="005A77F3">
                    <w:rPr>
                      <w:sz w:val="20"/>
                    </w:rPr>
                    <w:t>- рейтинг, присуждаемый i-й заявке по указанному критерию</w:t>
                  </w:r>
                </w:p>
                <w:p w:rsidR="00C50671" w:rsidRPr="005A77F3" w:rsidRDefault="00210D72" w:rsidP="005C2E07">
                  <w:pPr>
                    <w:pStyle w:val="33"/>
                    <w:numPr>
                      <w:ilvl w:val="2"/>
                      <w:numId w:val="0"/>
                    </w:numPr>
                    <w:tabs>
                      <w:tab w:val="left" w:pos="567"/>
                    </w:tabs>
                    <w:ind w:firstLine="214"/>
                    <w:rPr>
                      <w:sz w:val="20"/>
                    </w:rPr>
                  </w:pPr>
                  <w:r w:rsidRPr="005A77F3">
                    <w:rPr>
                      <w:position w:val="-14"/>
                      <w:sz w:val="20"/>
                    </w:rPr>
                    <w:object w:dxaOrig="279" w:dyaOrig="400">
                      <v:shape id="_x0000_i1034" type="#_x0000_t75" style="width:14.25pt;height:19.25pt" o:ole="">
                        <v:imagedata r:id="rId29" o:title=""/>
                      </v:shape>
                      <o:OLEObject Type="Embed" ProgID="Equation.3" ShapeID="_x0000_i1034" DrawAspect="Content" ObjectID="_1439019207" r:id="rId30"/>
                    </w:object>
                  </w:r>
                  <w:r w:rsidR="00C50671" w:rsidRPr="005A77F3">
                    <w:rPr>
                      <w:sz w:val="20"/>
                    </w:rPr>
                    <w:t xml:space="preserve">- страховые </w:t>
                  </w:r>
                  <w:r w:rsidR="005C2E07" w:rsidRPr="005A77F3">
                    <w:rPr>
                      <w:sz w:val="20"/>
                    </w:rPr>
                    <w:t>премии (взносы)</w:t>
                  </w:r>
                  <w:r w:rsidR="00C50671" w:rsidRPr="005A77F3">
                    <w:rPr>
                      <w:sz w:val="20"/>
                    </w:rPr>
                    <w:t xml:space="preserve"> по добровольному медицинскому страхованию за январь</w:t>
                  </w:r>
                  <w:r w:rsidR="00AE2BD5" w:rsidRPr="005A77F3">
                    <w:rPr>
                      <w:sz w:val="20"/>
                    </w:rPr>
                    <w:t xml:space="preserve"> </w:t>
                  </w:r>
                  <w:r w:rsidR="00C50671" w:rsidRPr="005A77F3">
                    <w:rPr>
                      <w:sz w:val="20"/>
                    </w:rPr>
                    <w:t>- декабрь 201</w:t>
                  </w:r>
                  <w:r w:rsidR="00FA1C65" w:rsidRPr="005A77F3">
                    <w:rPr>
                      <w:sz w:val="20"/>
                    </w:rPr>
                    <w:t>2</w:t>
                  </w:r>
                  <w:r w:rsidR="00C50671" w:rsidRPr="005A77F3">
                    <w:rPr>
                      <w:sz w:val="20"/>
                    </w:rPr>
                    <w:t xml:space="preserve"> года </w:t>
                  </w:r>
                  <w:proofErr w:type="spellStart"/>
                  <w:r w:rsidR="00C50671" w:rsidRPr="005A77F3">
                    <w:rPr>
                      <w:sz w:val="20"/>
                      <w:lang w:val="en-US"/>
                    </w:rPr>
                    <w:t>i</w:t>
                  </w:r>
                  <w:proofErr w:type="spellEnd"/>
                  <w:r w:rsidR="00C50671" w:rsidRPr="005A77F3">
                    <w:rPr>
                      <w:sz w:val="20"/>
                    </w:rPr>
                    <w:t xml:space="preserve"> участника </w:t>
                  </w:r>
                  <w:r w:rsidR="001961AE" w:rsidRPr="005A77F3">
                    <w:rPr>
                      <w:sz w:val="20"/>
                    </w:rPr>
                    <w:t>конкурса</w:t>
                  </w:r>
                  <w:r w:rsidR="00C50671" w:rsidRPr="005A77F3">
                    <w:rPr>
                      <w:sz w:val="20"/>
                    </w:rPr>
                    <w:t>;</w:t>
                  </w:r>
                </w:p>
                <w:p w:rsidR="00FF299A" w:rsidRPr="005A77F3" w:rsidRDefault="00210D72" w:rsidP="005A60AA">
                  <w:pPr>
                    <w:keepNext/>
                    <w:snapToGrid w:val="0"/>
                  </w:pPr>
                  <w:r w:rsidRPr="005A77F3">
                    <w:t xml:space="preserve">     </w:t>
                  </w:r>
                  <w:r w:rsidRPr="005A77F3">
                    <w:rPr>
                      <w:position w:val="-12"/>
                    </w:rPr>
                    <w:object w:dxaOrig="460" w:dyaOrig="380">
                      <v:shape id="_x0000_i1035" type="#_x0000_t75" style="width:23.5pt;height:19.25pt" o:ole="">
                        <v:imagedata r:id="rId31" o:title=""/>
                      </v:shape>
                      <o:OLEObject Type="Embed" ProgID="Equation.3" ShapeID="_x0000_i1035" DrawAspect="Content" ObjectID="_1439019208" r:id="rId32"/>
                    </w:object>
                  </w:r>
                  <w:r w:rsidR="00C50671" w:rsidRPr="005A77F3">
                    <w:t>- максимальное значение показателя среди всех участников конкурса.</w:t>
                  </w:r>
                </w:p>
                <w:p w:rsidR="00FF299A" w:rsidRPr="005A77F3" w:rsidRDefault="00FF299A" w:rsidP="005A60AA">
                  <w:pPr>
                    <w:keepNext/>
                    <w:snapToGrid w:val="0"/>
                    <w:rPr>
                      <w:b/>
                    </w:rPr>
                  </w:pPr>
                </w:p>
              </w:tc>
            </w:tr>
            <w:tr w:rsidR="00221B15" w:rsidRPr="005A77F3" w:rsidTr="00F921B0">
              <w:trPr>
                <w:trHeight w:val="1457"/>
              </w:trPr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1D07" w:rsidRPr="00F921B0" w:rsidRDefault="00221B15" w:rsidP="002363FA">
                  <w:pPr>
                    <w:snapToGrid w:val="0"/>
                    <w:jc w:val="both"/>
                    <w:rPr>
                      <w:b/>
                      <w:shd w:val="clear" w:color="auto" w:fill="FFFFFF"/>
                    </w:rPr>
                  </w:pPr>
                  <w:r w:rsidRPr="00F921B0">
                    <w:rPr>
                      <w:b/>
                      <w:shd w:val="clear" w:color="auto" w:fill="FFFFFF"/>
                    </w:rPr>
                    <w:t xml:space="preserve">Показатель </w:t>
                  </w:r>
                  <w:r w:rsidR="002363FA" w:rsidRPr="00F921B0">
                    <w:rPr>
                      <w:b/>
                      <w:shd w:val="clear" w:color="auto" w:fill="FFFFFF"/>
                    </w:rPr>
                    <w:t>3</w:t>
                  </w:r>
                  <w:r w:rsidRPr="00F921B0">
                    <w:rPr>
                      <w:b/>
                      <w:shd w:val="clear" w:color="auto" w:fill="FFFFFF"/>
                    </w:rPr>
                    <w:t xml:space="preserve"> </w:t>
                  </w:r>
                </w:p>
                <w:p w:rsidR="00221B15" w:rsidRPr="005A77F3" w:rsidRDefault="00182612" w:rsidP="00BC19AD">
                  <w:pPr>
                    <w:autoSpaceDE w:val="0"/>
                    <w:autoSpaceDN w:val="0"/>
                    <w:adjustRightInd w:val="0"/>
                    <w:rPr>
                      <w:b/>
                      <w:shd w:val="clear" w:color="auto" w:fill="FFFFFF"/>
                    </w:rPr>
                  </w:pPr>
                  <w:r w:rsidRPr="005A77F3">
                    <w:rPr>
                      <w:i/>
                      <w:iCs/>
                    </w:rPr>
                    <w:t>Размер оплаченного уставного капитала</w:t>
                  </w: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089" w:rsidRPr="005A77F3" w:rsidRDefault="00F921B0" w:rsidP="008C7089">
                  <w:pPr>
                    <w:pStyle w:val="33"/>
                    <w:numPr>
                      <w:ilvl w:val="2"/>
                      <w:numId w:val="0"/>
                    </w:numPr>
                    <w:tabs>
                      <w:tab w:val="left" w:pos="567"/>
                    </w:tabs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Максимальный балл – 10</w:t>
                  </w:r>
                </w:p>
                <w:p w:rsidR="008C7089" w:rsidRPr="005A77F3" w:rsidRDefault="008C7089" w:rsidP="008C7089">
                  <w:pPr>
                    <w:rPr>
                      <w:i/>
                      <w:iCs/>
                    </w:rPr>
                  </w:pPr>
                  <w:r w:rsidRPr="005A77F3">
                    <w:rPr>
                      <w:i/>
                      <w:iCs/>
                    </w:rPr>
                    <w:t xml:space="preserve">от </w:t>
                  </w:r>
                  <w:r w:rsidRPr="005A77F3">
                    <w:rPr>
                      <w:b/>
                      <w:bCs/>
                      <w:i/>
                      <w:iCs/>
                    </w:rPr>
                    <w:t>минимального значения</w:t>
                  </w:r>
                  <w:r w:rsidRPr="005A77F3">
                    <w:rPr>
                      <w:i/>
                      <w:iCs/>
                    </w:rPr>
                    <w:t xml:space="preserve">  руб. </w:t>
                  </w:r>
                  <w:r w:rsidRPr="005A77F3">
                    <w:rPr>
                      <w:i/>
                      <w:iCs/>
                    </w:rPr>
                    <w:br/>
                    <w:t xml:space="preserve">                  </w:t>
                  </w:r>
                  <w:r w:rsidR="00D941EC" w:rsidRPr="005A77F3">
                    <w:rPr>
                      <w:i/>
                      <w:iCs/>
                    </w:rPr>
                    <w:t xml:space="preserve">                    </w:t>
                  </w:r>
                  <w:r w:rsidR="00393A41" w:rsidRPr="005A77F3">
                    <w:rPr>
                      <w:i/>
                      <w:iCs/>
                    </w:rPr>
                    <w:t xml:space="preserve">до 2 499 999 999 </w:t>
                  </w:r>
                  <w:r w:rsidRPr="005A77F3">
                    <w:rPr>
                      <w:i/>
                      <w:iCs/>
                    </w:rPr>
                    <w:t>руб. – 0 баллов;</w:t>
                  </w:r>
                </w:p>
                <w:p w:rsidR="008C7089" w:rsidRPr="005A77F3" w:rsidRDefault="00393A41" w:rsidP="008C7089">
                  <w:pPr>
                    <w:rPr>
                      <w:i/>
                      <w:iCs/>
                    </w:rPr>
                  </w:pPr>
                  <w:r w:rsidRPr="005A77F3">
                    <w:rPr>
                      <w:i/>
                      <w:iCs/>
                    </w:rPr>
                    <w:t>от 2 5</w:t>
                  </w:r>
                  <w:r w:rsidR="008C7089" w:rsidRPr="005A77F3">
                    <w:rPr>
                      <w:i/>
                      <w:iCs/>
                    </w:rPr>
                    <w:t>00 00</w:t>
                  </w:r>
                  <w:r w:rsidRPr="005A77F3">
                    <w:rPr>
                      <w:i/>
                      <w:iCs/>
                    </w:rPr>
                    <w:t>0 000 руб. до 3</w:t>
                  </w:r>
                  <w:r w:rsidR="008C7089" w:rsidRPr="005A77F3">
                    <w:rPr>
                      <w:i/>
                      <w:iCs/>
                    </w:rPr>
                    <w:t xml:space="preserve"> 499 999 999 руб. – </w:t>
                  </w:r>
                  <w:r w:rsidRPr="005A77F3">
                    <w:rPr>
                      <w:i/>
                      <w:iCs/>
                    </w:rPr>
                    <w:t>5</w:t>
                  </w:r>
                  <w:r w:rsidR="008C7089" w:rsidRPr="005A77F3">
                    <w:rPr>
                      <w:i/>
                      <w:iCs/>
                    </w:rPr>
                    <w:t xml:space="preserve"> баллов;</w:t>
                  </w:r>
                </w:p>
                <w:p w:rsidR="00393A41" w:rsidRPr="005A77F3" w:rsidRDefault="00393A41" w:rsidP="00393A41">
                  <w:pPr>
                    <w:rPr>
                      <w:i/>
                      <w:iCs/>
                    </w:rPr>
                  </w:pPr>
                  <w:r w:rsidRPr="005A77F3">
                    <w:rPr>
                      <w:i/>
                      <w:iCs/>
                    </w:rPr>
                    <w:t xml:space="preserve">от </w:t>
                  </w:r>
                  <w:r w:rsidR="008C308B" w:rsidRPr="005A77F3">
                    <w:rPr>
                      <w:i/>
                      <w:iCs/>
                    </w:rPr>
                    <w:t>3 5</w:t>
                  </w:r>
                  <w:r w:rsidRPr="005A77F3">
                    <w:rPr>
                      <w:i/>
                      <w:iCs/>
                    </w:rPr>
                    <w:t>00 000 000 руб. до 9 999 999 999 руб. – 1</w:t>
                  </w:r>
                  <w:r w:rsidR="00501A29" w:rsidRPr="005A77F3">
                    <w:rPr>
                      <w:i/>
                      <w:iCs/>
                    </w:rPr>
                    <w:t>5</w:t>
                  </w:r>
                  <w:r w:rsidRPr="005A77F3">
                    <w:rPr>
                      <w:i/>
                      <w:iCs/>
                    </w:rPr>
                    <w:t xml:space="preserve"> баллов;</w:t>
                  </w:r>
                </w:p>
                <w:p w:rsidR="00F143C9" w:rsidRPr="005A77F3" w:rsidRDefault="00393A41" w:rsidP="008C708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5A77F3">
                    <w:rPr>
                      <w:i/>
                      <w:iCs/>
                    </w:rPr>
                    <w:t>&gt; 10</w:t>
                  </w:r>
                  <w:r w:rsidR="008C7089" w:rsidRPr="005A77F3">
                    <w:rPr>
                      <w:i/>
                      <w:iCs/>
                    </w:rPr>
                    <w:t> 000 000 000 руб. – 25 баллов.</w:t>
                  </w:r>
                </w:p>
              </w:tc>
            </w:tr>
            <w:tr w:rsidR="0046169F" w:rsidRPr="005A77F3" w:rsidTr="00221B15"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69F" w:rsidRPr="00F921B0" w:rsidRDefault="0046169F" w:rsidP="002363FA">
                  <w:pPr>
                    <w:snapToGrid w:val="0"/>
                    <w:jc w:val="both"/>
                    <w:rPr>
                      <w:b/>
                      <w:shd w:val="clear" w:color="auto" w:fill="FFFFFF"/>
                    </w:rPr>
                  </w:pPr>
                  <w:r w:rsidRPr="00F921B0">
                    <w:rPr>
                      <w:b/>
                      <w:shd w:val="clear" w:color="auto" w:fill="FFFFFF"/>
                    </w:rPr>
                    <w:t xml:space="preserve">Показатель </w:t>
                  </w:r>
                  <w:r w:rsidR="00F921B0" w:rsidRPr="00F921B0">
                    <w:rPr>
                      <w:b/>
                      <w:shd w:val="clear" w:color="auto" w:fill="FFFFFF"/>
                    </w:rPr>
                    <w:t>4</w:t>
                  </w:r>
                </w:p>
                <w:p w:rsidR="00F921B0" w:rsidRPr="00F921B0" w:rsidRDefault="00F921B0" w:rsidP="002363FA">
                  <w:pPr>
                    <w:snapToGrid w:val="0"/>
                    <w:jc w:val="both"/>
                    <w:rPr>
                      <w:i/>
                      <w:iCs/>
                    </w:rPr>
                  </w:pPr>
                  <w:r w:rsidRPr="00F921B0">
                    <w:rPr>
                      <w:i/>
                      <w:iCs/>
                    </w:rPr>
                    <w:t>Объем покрываемых страховой программой медицинских услуг и заболеваний (</w:t>
                  </w:r>
                  <w:proofErr w:type="gramStart"/>
                  <w:r w:rsidRPr="00F921B0">
                    <w:rPr>
                      <w:i/>
                      <w:iCs/>
                    </w:rPr>
                    <w:t>в</w:t>
                  </w:r>
                  <w:proofErr w:type="gramEnd"/>
                  <w:r w:rsidRPr="00F921B0">
                    <w:rPr>
                      <w:i/>
                      <w:iCs/>
                    </w:rPr>
                    <w:t xml:space="preserve"> % от запрашиваемого перечня)</w:t>
                  </w: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69F" w:rsidRDefault="00035B2D" w:rsidP="008C7089">
                  <w:pPr>
                    <w:pStyle w:val="33"/>
                    <w:numPr>
                      <w:ilvl w:val="2"/>
                      <w:numId w:val="0"/>
                    </w:numPr>
                    <w:tabs>
                      <w:tab w:val="left" w:pos="567"/>
                    </w:tabs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Максимальный балл – 20</w:t>
                  </w:r>
                </w:p>
                <w:p w:rsidR="00F921B0" w:rsidRPr="005A77F3" w:rsidRDefault="00F921B0" w:rsidP="008C7089">
                  <w:pPr>
                    <w:pStyle w:val="33"/>
                    <w:numPr>
                      <w:ilvl w:val="2"/>
                      <w:numId w:val="0"/>
                    </w:numPr>
                    <w:tabs>
                      <w:tab w:val="left" w:pos="567"/>
                    </w:tabs>
                    <w:rPr>
                      <w:b/>
                      <w:bCs/>
                      <w:sz w:val="20"/>
                    </w:rPr>
                  </w:pPr>
                  <w:r w:rsidRPr="00F921B0">
                    <w:rPr>
                      <w:sz w:val="20"/>
                      <w:szCs w:val="28"/>
                    </w:rPr>
                    <w:t>Максимальное значение показателя выставляется при покрытии 100% запрашиваемого перечня услуг и заболеваний</w:t>
                  </w:r>
                  <w:r>
                    <w:rPr>
                      <w:sz w:val="20"/>
                      <w:szCs w:val="28"/>
                    </w:rPr>
                    <w:t>.</w:t>
                  </w:r>
                </w:p>
              </w:tc>
            </w:tr>
            <w:tr w:rsidR="00F921B0" w:rsidRPr="005A77F3" w:rsidTr="00221B15"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1B0" w:rsidRDefault="00F921B0" w:rsidP="002363FA">
                  <w:pPr>
                    <w:snapToGrid w:val="0"/>
                    <w:jc w:val="both"/>
                    <w:rPr>
                      <w:b/>
                      <w:shd w:val="clear" w:color="auto" w:fill="FFFFFF"/>
                    </w:rPr>
                  </w:pPr>
                  <w:r>
                    <w:rPr>
                      <w:b/>
                      <w:shd w:val="clear" w:color="auto" w:fill="FFFFFF"/>
                    </w:rPr>
                    <w:t xml:space="preserve">Показатель 5 </w:t>
                  </w:r>
                </w:p>
                <w:p w:rsidR="00F921B0" w:rsidRPr="00F921B0" w:rsidRDefault="00F921B0" w:rsidP="002363FA">
                  <w:pPr>
                    <w:snapToGrid w:val="0"/>
                    <w:jc w:val="both"/>
                    <w:rPr>
                      <w:b/>
                      <w:shd w:val="clear" w:color="auto" w:fill="FFFFFF"/>
                    </w:rPr>
                  </w:pPr>
                  <w:r w:rsidRPr="00F921B0">
                    <w:rPr>
                      <w:i/>
                      <w:iCs/>
                    </w:rPr>
                    <w:t>Перечень ЛПУ в программе страхования  (</w:t>
                  </w:r>
                  <w:proofErr w:type="gramStart"/>
                  <w:r w:rsidRPr="00F921B0">
                    <w:rPr>
                      <w:i/>
                      <w:iCs/>
                    </w:rPr>
                    <w:t>в</w:t>
                  </w:r>
                  <w:proofErr w:type="gramEnd"/>
                  <w:r w:rsidRPr="00F921B0">
                    <w:rPr>
                      <w:i/>
                      <w:iCs/>
                    </w:rPr>
                    <w:t xml:space="preserve"> % от запрашиваемого перечня)</w:t>
                  </w:r>
                </w:p>
              </w:tc>
              <w:tc>
                <w:tcPr>
                  <w:tcW w:w="5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1B0" w:rsidRDefault="00035B2D" w:rsidP="008C7089">
                  <w:pPr>
                    <w:pStyle w:val="33"/>
                    <w:numPr>
                      <w:ilvl w:val="2"/>
                      <w:numId w:val="0"/>
                    </w:numPr>
                    <w:tabs>
                      <w:tab w:val="left" w:pos="567"/>
                    </w:tabs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Максимальный балл – 20</w:t>
                  </w:r>
                </w:p>
                <w:p w:rsidR="00F921B0" w:rsidRPr="00F921B0" w:rsidRDefault="00F921B0" w:rsidP="00F921B0">
                  <w:pPr>
                    <w:pStyle w:val="33"/>
                    <w:numPr>
                      <w:ilvl w:val="2"/>
                      <w:numId w:val="0"/>
                    </w:numPr>
                    <w:tabs>
                      <w:tab w:val="left" w:pos="567"/>
                    </w:tabs>
                    <w:rPr>
                      <w:bCs/>
                      <w:sz w:val="20"/>
                    </w:rPr>
                  </w:pPr>
                  <w:r w:rsidRPr="00F921B0">
                    <w:rPr>
                      <w:bCs/>
                      <w:sz w:val="20"/>
                    </w:rPr>
                    <w:t xml:space="preserve">Максимальное значение показателя выставляется при покрытии 100% перечня </w:t>
                  </w:r>
                  <w:r>
                    <w:rPr>
                      <w:bCs/>
                      <w:sz w:val="20"/>
                    </w:rPr>
                    <w:t>ЛПУ</w:t>
                  </w:r>
                  <w:r w:rsidRPr="00F921B0">
                    <w:rPr>
                      <w:bCs/>
                      <w:sz w:val="20"/>
                    </w:rPr>
                    <w:t>.</w:t>
                  </w:r>
                </w:p>
              </w:tc>
            </w:tr>
          </w:tbl>
          <w:p w:rsidR="00BC19AD" w:rsidRPr="005A77F3" w:rsidRDefault="00BC19AD" w:rsidP="0088198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A4456F" w:rsidRPr="005A77F3" w:rsidRDefault="00E25C1E" w:rsidP="00CC4353">
            <w:pPr>
              <w:jc w:val="both"/>
              <w:rPr>
                <w:b/>
                <w:sz w:val="24"/>
                <w:szCs w:val="24"/>
              </w:rPr>
            </w:pPr>
            <w:r w:rsidRPr="005A77F3">
              <w:rPr>
                <w:b/>
                <w:sz w:val="24"/>
                <w:szCs w:val="24"/>
              </w:rPr>
              <w:t>3</w:t>
            </w:r>
            <w:r w:rsidR="00CC4353" w:rsidRPr="005A77F3">
              <w:rPr>
                <w:b/>
                <w:sz w:val="24"/>
                <w:szCs w:val="24"/>
              </w:rPr>
              <w:t>. Р</w:t>
            </w:r>
            <w:r w:rsidR="00A4456F" w:rsidRPr="005A77F3">
              <w:rPr>
                <w:b/>
                <w:sz w:val="24"/>
                <w:szCs w:val="24"/>
              </w:rPr>
              <w:t>асчет Итогового рейтинга по каждой заявке.</w:t>
            </w:r>
          </w:p>
          <w:p w:rsidR="00A4456F" w:rsidRPr="005A77F3" w:rsidRDefault="00E25C1E" w:rsidP="00132D51">
            <w:pPr>
              <w:ind w:firstLine="567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3</w:t>
            </w:r>
            <w:r w:rsidR="00CC4353" w:rsidRPr="005A77F3">
              <w:rPr>
                <w:sz w:val="24"/>
                <w:szCs w:val="24"/>
              </w:rPr>
              <w:t xml:space="preserve">.1. </w:t>
            </w:r>
            <w:r w:rsidR="00A4456F" w:rsidRPr="005A77F3">
              <w:rPr>
                <w:sz w:val="24"/>
                <w:szCs w:val="24"/>
              </w:rPr>
              <w:t>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</w:t>
            </w:r>
          </w:p>
          <w:p w:rsidR="00A4456F" w:rsidRPr="005A77F3" w:rsidRDefault="00E25C1E" w:rsidP="00132D51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3</w:t>
            </w:r>
            <w:r w:rsidR="00616CB2" w:rsidRPr="005A77F3">
              <w:rPr>
                <w:sz w:val="24"/>
                <w:szCs w:val="24"/>
              </w:rPr>
              <w:t xml:space="preserve">.2. </w:t>
            </w:r>
            <w:r w:rsidR="00A4456F" w:rsidRPr="005A77F3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:rsidR="00A4456F" w:rsidRPr="005A77F3" w:rsidRDefault="00E25C1E" w:rsidP="00132D51">
            <w:pPr>
              <w:ind w:firstLine="567"/>
              <w:jc w:val="both"/>
              <w:rPr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>3</w:t>
            </w:r>
            <w:r w:rsidR="00616CB2" w:rsidRPr="005A77F3">
              <w:rPr>
                <w:sz w:val="24"/>
                <w:szCs w:val="24"/>
              </w:rPr>
              <w:t>.3.</w:t>
            </w:r>
            <w:r w:rsidR="00BA56D6" w:rsidRPr="005A77F3">
              <w:rPr>
                <w:sz w:val="24"/>
                <w:szCs w:val="24"/>
              </w:rPr>
              <w:t xml:space="preserve"> </w:t>
            </w:r>
            <w:r w:rsidR="00A4456F" w:rsidRPr="005A77F3">
              <w:rPr>
                <w:sz w:val="24"/>
                <w:szCs w:val="24"/>
              </w:rPr>
              <w:t xml:space="preserve">В </w:t>
            </w:r>
            <w:proofErr w:type="gramStart"/>
            <w:r w:rsidR="00A4456F" w:rsidRPr="005A77F3">
              <w:rPr>
                <w:sz w:val="24"/>
                <w:szCs w:val="24"/>
              </w:rPr>
              <w:t>случае</w:t>
            </w:r>
            <w:proofErr w:type="gramEnd"/>
            <w:r w:rsidR="00A4456F" w:rsidRPr="005A77F3">
              <w:rPr>
                <w:sz w:val="24"/>
                <w:szCs w:val="24"/>
              </w:rPr>
              <w:t xml:space="preserve">, если в нескольких заявках содержатся одинаковые условия исполнения </w:t>
            </w:r>
            <w:r w:rsidR="008D4ECF" w:rsidRPr="005A77F3">
              <w:rPr>
                <w:sz w:val="24"/>
                <w:szCs w:val="24"/>
              </w:rPr>
              <w:t>договора</w:t>
            </w:r>
            <w:r w:rsidR="00A4456F" w:rsidRPr="005A77F3">
              <w:rPr>
                <w:sz w:val="24"/>
                <w:szCs w:val="24"/>
              </w:rPr>
              <w:t>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A4456F" w:rsidRPr="005A77F3" w:rsidTr="008C72E2">
        <w:trPr>
          <w:trHeight w:val="330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F" w:rsidRPr="005A77F3" w:rsidRDefault="00616CB2" w:rsidP="0088198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lastRenderedPageBreak/>
              <w:t>8.1</w:t>
            </w:r>
            <w:r w:rsidR="00F45F96" w:rsidRPr="005A77F3">
              <w:rPr>
                <w:b/>
                <w:bCs/>
                <w:sz w:val="24"/>
                <w:szCs w:val="24"/>
              </w:rPr>
              <w:t>2</w:t>
            </w:r>
            <w:r w:rsidRPr="005A77F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F" w:rsidRPr="005A77F3" w:rsidRDefault="00A4456F" w:rsidP="0088198B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Срок заключения договора:</w:t>
            </w:r>
          </w:p>
        </w:tc>
      </w:tr>
      <w:tr w:rsidR="00FF5D2F" w:rsidRPr="005A77F3" w:rsidTr="00984E21">
        <w:trPr>
          <w:trHeight w:val="330"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2F" w:rsidRPr="005A77F3" w:rsidRDefault="000C21AA" w:rsidP="00AE2BD5">
            <w:pPr>
              <w:tabs>
                <w:tab w:val="left" w:pos="360"/>
              </w:tabs>
              <w:ind w:firstLine="612"/>
              <w:jc w:val="both"/>
              <w:rPr>
                <w:b/>
                <w:bCs/>
                <w:sz w:val="24"/>
                <w:szCs w:val="24"/>
              </w:rPr>
            </w:pPr>
            <w:r w:rsidRPr="005A77F3">
              <w:rPr>
                <w:sz w:val="24"/>
                <w:szCs w:val="24"/>
              </w:rPr>
              <w:t xml:space="preserve">В течение </w:t>
            </w:r>
            <w:r w:rsidR="00AE2BD5" w:rsidRPr="005A77F3">
              <w:rPr>
                <w:sz w:val="24"/>
                <w:szCs w:val="24"/>
              </w:rPr>
              <w:t>5</w:t>
            </w:r>
            <w:r w:rsidRPr="005A77F3">
              <w:rPr>
                <w:sz w:val="24"/>
                <w:szCs w:val="24"/>
              </w:rPr>
              <w:t xml:space="preserve"> (</w:t>
            </w:r>
            <w:r w:rsidR="00AE2BD5" w:rsidRPr="005A77F3">
              <w:rPr>
                <w:sz w:val="24"/>
                <w:szCs w:val="24"/>
              </w:rPr>
              <w:t>Пяти</w:t>
            </w:r>
            <w:r w:rsidR="008E1CBB" w:rsidRPr="005A77F3">
              <w:rPr>
                <w:sz w:val="24"/>
                <w:szCs w:val="24"/>
              </w:rPr>
              <w:t>) рабочих дней</w:t>
            </w:r>
            <w:r w:rsidR="00AF4B75">
              <w:rPr>
                <w:sz w:val="24"/>
                <w:szCs w:val="24"/>
              </w:rPr>
              <w:t>,</w:t>
            </w:r>
            <w:r w:rsidR="008E1CBB" w:rsidRPr="005A77F3">
              <w:rPr>
                <w:sz w:val="24"/>
                <w:szCs w:val="24"/>
              </w:rPr>
              <w:t xml:space="preserve"> </w:t>
            </w:r>
            <w:proofErr w:type="gramStart"/>
            <w:r w:rsidR="008E1CBB" w:rsidRPr="005A77F3">
              <w:rPr>
                <w:sz w:val="24"/>
                <w:szCs w:val="24"/>
              </w:rPr>
              <w:t>с даты получения</w:t>
            </w:r>
            <w:proofErr w:type="gramEnd"/>
            <w:r w:rsidR="008E1CBB" w:rsidRPr="005A77F3">
              <w:rPr>
                <w:sz w:val="24"/>
                <w:szCs w:val="24"/>
              </w:rPr>
              <w:t xml:space="preserve"> от </w:t>
            </w:r>
            <w:r w:rsidR="005F1194">
              <w:rPr>
                <w:sz w:val="24"/>
                <w:szCs w:val="24"/>
              </w:rPr>
              <w:t>Агентства</w:t>
            </w:r>
            <w:r w:rsidR="008E1CBB" w:rsidRPr="005A77F3">
              <w:rPr>
                <w:sz w:val="24"/>
                <w:szCs w:val="24"/>
              </w:rPr>
              <w:t xml:space="preserve"> проект</w:t>
            </w:r>
            <w:r w:rsidR="004A78FC" w:rsidRPr="005A77F3">
              <w:rPr>
                <w:sz w:val="24"/>
                <w:szCs w:val="24"/>
              </w:rPr>
              <w:t>а</w:t>
            </w:r>
            <w:r w:rsidR="008E1CBB" w:rsidRPr="005A77F3">
              <w:rPr>
                <w:sz w:val="24"/>
                <w:szCs w:val="24"/>
              </w:rPr>
              <w:t xml:space="preserve"> договор</w:t>
            </w:r>
            <w:r w:rsidR="004A78FC" w:rsidRPr="005A77F3">
              <w:rPr>
                <w:sz w:val="24"/>
                <w:szCs w:val="24"/>
              </w:rPr>
              <w:t>а</w:t>
            </w:r>
            <w:r w:rsidR="00132D51" w:rsidRPr="005A77F3">
              <w:rPr>
                <w:sz w:val="24"/>
                <w:szCs w:val="24"/>
              </w:rPr>
              <w:t>,</w:t>
            </w:r>
            <w:r w:rsidR="008E1CBB" w:rsidRPr="005A77F3">
              <w:rPr>
                <w:sz w:val="24"/>
                <w:szCs w:val="24"/>
              </w:rPr>
              <w:t xml:space="preserve"> победитель открытого конкурса или единственный участник </w:t>
            </w:r>
            <w:r w:rsidR="004A78FC" w:rsidRPr="005A77F3">
              <w:rPr>
                <w:sz w:val="24"/>
                <w:szCs w:val="24"/>
              </w:rPr>
              <w:t>открытого конкурса</w:t>
            </w:r>
            <w:r w:rsidR="008E1CBB" w:rsidRPr="005A77F3">
              <w:rPr>
                <w:sz w:val="24"/>
                <w:szCs w:val="24"/>
              </w:rPr>
              <w:t xml:space="preserve"> обязан подписать договор со своей стороны и представить подписанны</w:t>
            </w:r>
            <w:r w:rsidR="004A78FC" w:rsidRPr="005A77F3">
              <w:rPr>
                <w:sz w:val="24"/>
                <w:szCs w:val="24"/>
              </w:rPr>
              <w:t>й</w:t>
            </w:r>
            <w:r w:rsidR="008E1CBB" w:rsidRPr="005A77F3">
              <w:rPr>
                <w:sz w:val="24"/>
                <w:szCs w:val="24"/>
              </w:rPr>
              <w:t xml:space="preserve"> договоров </w:t>
            </w:r>
            <w:r w:rsidR="00B46C25">
              <w:rPr>
                <w:sz w:val="24"/>
                <w:szCs w:val="24"/>
              </w:rPr>
              <w:t>Агентству</w:t>
            </w:r>
            <w:r w:rsidR="008E1CBB" w:rsidRPr="005A77F3">
              <w:rPr>
                <w:sz w:val="24"/>
                <w:szCs w:val="24"/>
              </w:rPr>
              <w:t>.</w:t>
            </w:r>
          </w:p>
        </w:tc>
      </w:tr>
      <w:tr w:rsidR="00A4456F" w:rsidRPr="005A77F3" w:rsidTr="008C72E2">
        <w:trPr>
          <w:trHeight w:val="405"/>
        </w:trPr>
        <w:tc>
          <w:tcPr>
            <w:tcW w:w="15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6F" w:rsidRPr="005A77F3" w:rsidRDefault="00616CB2" w:rsidP="0088198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>8.1</w:t>
            </w:r>
            <w:r w:rsidR="00F45F96" w:rsidRPr="005A77F3">
              <w:rPr>
                <w:b/>
                <w:bCs/>
                <w:sz w:val="24"/>
                <w:szCs w:val="24"/>
              </w:rPr>
              <w:t>3</w:t>
            </w:r>
            <w:r w:rsidRPr="005A77F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FC" w:rsidRPr="005A77F3" w:rsidRDefault="004A78FC" w:rsidP="004A78FC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 xml:space="preserve">Обеспечение заявки на участие в конкурсе: </w:t>
            </w:r>
            <w:r w:rsidRPr="005A77F3">
              <w:rPr>
                <w:sz w:val="24"/>
                <w:szCs w:val="24"/>
              </w:rPr>
              <w:t>не устанавливается.</w:t>
            </w:r>
          </w:p>
          <w:p w:rsidR="00A4456F" w:rsidRPr="005A77F3" w:rsidRDefault="00A4456F" w:rsidP="0088198B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5A77F3">
              <w:rPr>
                <w:b/>
                <w:bCs/>
                <w:sz w:val="24"/>
                <w:szCs w:val="24"/>
              </w:rPr>
              <w:t xml:space="preserve">Обеспечение исполнения обязательств </w:t>
            </w:r>
            <w:r w:rsidR="007C7208" w:rsidRPr="005A77F3">
              <w:rPr>
                <w:b/>
                <w:bCs/>
                <w:sz w:val="24"/>
                <w:szCs w:val="24"/>
              </w:rPr>
              <w:t xml:space="preserve">по </w:t>
            </w:r>
            <w:r w:rsidR="00616CB2" w:rsidRPr="005A77F3">
              <w:rPr>
                <w:b/>
                <w:bCs/>
                <w:sz w:val="24"/>
                <w:szCs w:val="24"/>
              </w:rPr>
              <w:t>договору</w:t>
            </w:r>
            <w:r w:rsidRPr="005A77F3">
              <w:rPr>
                <w:b/>
                <w:bCs/>
                <w:sz w:val="24"/>
                <w:szCs w:val="24"/>
              </w:rPr>
              <w:t xml:space="preserve">: </w:t>
            </w:r>
            <w:r w:rsidRPr="005A77F3">
              <w:rPr>
                <w:sz w:val="24"/>
                <w:szCs w:val="24"/>
              </w:rPr>
              <w:t>не устанавливается.</w:t>
            </w:r>
          </w:p>
        </w:tc>
      </w:tr>
    </w:tbl>
    <w:p w:rsidR="0004237B" w:rsidRPr="005A77F3" w:rsidRDefault="0004237B" w:rsidP="0004237B">
      <w:bookmarkStart w:id="95" w:name="_Toc149542940"/>
      <w:bookmarkStart w:id="96" w:name="_Toc166101215"/>
      <w:bookmarkStart w:id="97" w:name="_Ref166101288"/>
      <w:bookmarkStart w:id="98" w:name="_Ref166101291"/>
      <w:bookmarkStart w:id="99" w:name="_Ref166158276"/>
      <w:bookmarkStart w:id="100" w:name="_Ref166158279"/>
      <w:bookmarkStart w:id="101" w:name="_Ref166329210"/>
      <w:bookmarkStart w:id="102" w:name="_Ref166329212"/>
      <w:bookmarkStart w:id="103" w:name="_Ref166329217"/>
      <w:bookmarkStart w:id="104" w:name="_Toc167251515"/>
      <w:bookmarkStart w:id="105" w:name="_Toc180912174"/>
      <w:bookmarkStart w:id="106" w:name="_Toc253767389"/>
    </w:p>
    <w:p w:rsidR="0004237B" w:rsidRPr="005A77F3" w:rsidRDefault="0004237B" w:rsidP="0004237B"/>
    <w:p w:rsidR="00276D11" w:rsidRPr="005A77F3" w:rsidRDefault="00276D11" w:rsidP="0004237B"/>
    <w:p w:rsidR="00B06824" w:rsidRPr="005A77F3" w:rsidRDefault="00B06824" w:rsidP="0004237B"/>
    <w:p w:rsidR="00B06824" w:rsidRPr="005A77F3" w:rsidRDefault="00B06824" w:rsidP="0004237B"/>
    <w:p w:rsidR="00B06824" w:rsidRPr="005A77F3" w:rsidRDefault="00B06824" w:rsidP="0004237B"/>
    <w:p w:rsidR="00B06824" w:rsidRPr="005A77F3" w:rsidRDefault="00B06824" w:rsidP="0004237B"/>
    <w:p w:rsidR="002038C6" w:rsidRPr="005A77F3" w:rsidRDefault="002038C6" w:rsidP="0004237B"/>
    <w:p w:rsidR="002038C6" w:rsidRPr="005A77F3" w:rsidRDefault="002038C6" w:rsidP="0004237B"/>
    <w:p w:rsidR="00AE2BD5" w:rsidRPr="005A77F3" w:rsidRDefault="00AE2BD5" w:rsidP="0004237B"/>
    <w:p w:rsidR="00AE2BD5" w:rsidRPr="005A77F3" w:rsidRDefault="00AE2BD5" w:rsidP="0004237B"/>
    <w:p w:rsidR="00AE2BD5" w:rsidRPr="005A77F3" w:rsidRDefault="00AE2BD5" w:rsidP="0004237B"/>
    <w:p w:rsidR="002038C6" w:rsidRPr="005A77F3" w:rsidRDefault="002038C6" w:rsidP="0004237B"/>
    <w:p w:rsidR="002038C6" w:rsidRPr="005A77F3" w:rsidRDefault="002649DA" w:rsidP="0004237B">
      <w:r>
        <w:br w:type="page"/>
      </w:r>
    </w:p>
    <w:p w:rsidR="002038C6" w:rsidRPr="005A77F3" w:rsidRDefault="002038C6" w:rsidP="0004237B"/>
    <w:p w:rsidR="00AD730C" w:rsidRPr="005A77F3" w:rsidRDefault="00914AA2" w:rsidP="00AD730C">
      <w:pPr>
        <w:tabs>
          <w:tab w:val="left" w:pos="360"/>
        </w:tabs>
        <w:jc w:val="center"/>
        <w:rPr>
          <w:b/>
          <w:sz w:val="32"/>
          <w:szCs w:val="32"/>
        </w:rPr>
      </w:pPr>
      <w:r w:rsidRPr="005A77F3">
        <w:rPr>
          <w:b/>
          <w:sz w:val="32"/>
          <w:szCs w:val="32"/>
          <w:lang w:val="en-US"/>
        </w:rPr>
        <w:t>IV</w:t>
      </w:r>
      <w:r w:rsidRPr="005A77F3">
        <w:rPr>
          <w:b/>
          <w:sz w:val="32"/>
          <w:szCs w:val="32"/>
        </w:rPr>
        <w:t xml:space="preserve">. </w:t>
      </w:r>
      <w:r w:rsidR="00AD730C" w:rsidRPr="005A77F3">
        <w:rPr>
          <w:b/>
          <w:sz w:val="32"/>
          <w:szCs w:val="32"/>
        </w:rPr>
        <w:t>ТЕХНИЧЕСКОЕ ЗАДАНИЕ</w:t>
      </w:r>
    </w:p>
    <w:p w:rsidR="002649DA" w:rsidRDefault="00AD730C" w:rsidP="00AD730C">
      <w:pPr>
        <w:tabs>
          <w:tab w:val="left" w:pos="360"/>
        </w:tabs>
        <w:jc w:val="center"/>
        <w:rPr>
          <w:b/>
          <w:sz w:val="28"/>
          <w:szCs w:val="28"/>
        </w:rPr>
      </w:pPr>
      <w:r w:rsidRPr="005A77F3">
        <w:rPr>
          <w:b/>
          <w:sz w:val="28"/>
          <w:szCs w:val="28"/>
        </w:rPr>
        <w:t>к открытому конкурсу на право заключить договор на оказание услуг по добровольному медицинскому страхованию работников</w:t>
      </w:r>
    </w:p>
    <w:p w:rsidR="00AD730C" w:rsidRPr="005A77F3" w:rsidRDefault="007B161C" w:rsidP="00AD730C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Агентства стратегических инициатив</w:t>
      </w:r>
      <w:r w:rsidR="00AE2BD5" w:rsidRPr="005A77F3">
        <w:rPr>
          <w:b/>
          <w:sz w:val="28"/>
          <w:szCs w:val="28"/>
        </w:rPr>
        <w:t xml:space="preserve"> на</w:t>
      </w:r>
      <w:r w:rsidR="00AD730C" w:rsidRPr="005A77F3">
        <w:rPr>
          <w:b/>
          <w:sz w:val="28"/>
          <w:szCs w:val="28"/>
        </w:rPr>
        <w:t xml:space="preserve"> 2013-2014 гг.</w:t>
      </w:r>
    </w:p>
    <w:p w:rsidR="00AD730C" w:rsidRPr="005A77F3" w:rsidRDefault="00AD730C" w:rsidP="00AD730C">
      <w:pPr>
        <w:tabs>
          <w:tab w:val="left" w:pos="360"/>
        </w:tabs>
        <w:jc w:val="center"/>
        <w:rPr>
          <w:sz w:val="24"/>
          <w:szCs w:val="24"/>
        </w:rPr>
      </w:pPr>
    </w:p>
    <w:p w:rsidR="00AD730C" w:rsidRPr="005A77F3" w:rsidRDefault="00AD730C" w:rsidP="00AD730C">
      <w:pPr>
        <w:tabs>
          <w:tab w:val="left" w:pos="360"/>
        </w:tabs>
        <w:ind w:firstLine="600"/>
        <w:jc w:val="both"/>
        <w:rPr>
          <w:sz w:val="24"/>
          <w:szCs w:val="24"/>
        </w:rPr>
      </w:pPr>
      <w:r w:rsidRPr="005A77F3">
        <w:rPr>
          <w:sz w:val="24"/>
          <w:szCs w:val="24"/>
        </w:rPr>
        <w:t>Услуги по добровольному медицинскому страхованию оказываются в соответствии с Гражданским кодексом Российской Федерации, Федеральным законом Российской Федерации от 27 ноября 1992 №4015-1 «Об организации страхового дела в Российской Федерации», иными действующими нормативно-правовыми актами Российской Федерации и настоящей конкурсной документацией.</w:t>
      </w:r>
    </w:p>
    <w:p w:rsidR="00AD730C" w:rsidRPr="005A77F3" w:rsidRDefault="00AD730C" w:rsidP="00AD730C">
      <w:pPr>
        <w:tabs>
          <w:tab w:val="left" w:pos="360"/>
        </w:tabs>
        <w:ind w:firstLine="600"/>
        <w:jc w:val="both"/>
        <w:rPr>
          <w:sz w:val="24"/>
          <w:szCs w:val="24"/>
        </w:rPr>
      </w:pPr>
    </w:p>
    <w:p w:rsidR="000A6E71" w:rsidRPr="00B22804" w:rsidRDefault="000A6E71" w:rsidP="000A6E71">
      <w:pPr>
        <w:pStyle w:val="affe"/>
        <w:numPr>
          <w:ilvl w:val="0"/>
          <w:numId w:val="3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22804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0A6E71" w:rsidRPr="00B22804" w:rsidRDefault="000A6E71" w:rsidP="000A6E71">
      <w:pPr>
        <w:pStyle w:val="aff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2804">
        <w:rPr>
          <w:rFonts w:ascii="Times New Roman" w:hAnsi="Times New Roman"/>
          <w:b/>
          <w:sz w:val="24"/>
          <w:szCs w:val="24"/>
        </w:rPr>
        <w:t xml:space="preserve">Заказчик: </w:t>
      </w:r>
      <w:r w:rsidRPr="00B22804">
        <w:rPr>
          <w:rFonts w:ascii="Times New Roman" w:hAnsi="Times New Roman"/>
          <w:sz w:val="24"/>
          <w:szCs w:val="24"/>
        </w:rPr>
        <w:t>Автономная некоммерческая организация «Агентство стратегических инициатив по продвижению новых проектов»</w:t>
      </w:r>
    </w:p>
    <w:p w:rsidR="000A6E71" w:rsidRPr="00B22804" w:rsidRDefault="000A6E71" w:rsidP="000A6E71">
      <w:pPr>
        <w:pStyle w:val="aff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2804">
        <w:rPr>
          <w:rFonts w:ascii="Times New Roman" w:hAnsi="Times New Roman"/>
          <w:b/>
          <w:sz w:val="24"/>
          <w:szCs w:val="24"/>
        </w:rPr>
        <w:t>Сроки оказания услуг:</w:t>
      </w:r>
      <w:r w:rsidRPr="00B22804">
        <w:rPr>
          <w:rFonts w:ascii="Times New Roman" w:hAnsi="Times New Roman"/>
          <w:sz w:val="24"/>
          <w:szCs w:val="24"/>
        </w:rPr>
        <w:t xml:space="preserve"> </w:t>
      </w:r>
      <w:r w:rsidR="00B22804" w:rsidRPr="00B22804">
        <w:rPr>
          <w:rFonts w:ascii="Times New Roman" w:hAnsi="Times New Roman"/>
          <w:sz w:val="24"/>
          <w:szCs w:val="24"/>
        </w:rPr>
        <w:t>Услуги по договору предоставляются в течение 12 месяцев с момента подписания договора.</w:t>
      </w:r>
    </w:p>
    <w:p w:rsidR="000A6E71" w:rsidRPr="00B22804" w:rsidRDefault="000A6E71" w:rsidP="000A6E71">
      <w:pPr>
        <w:pStyle w:val="affe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2804">
        <w:rPr>
          <w:rFonts w:ascii="Times New Roman" w:hAnsi="Times New Roman"/>
          <w:b/>
          <w:sz w:val="24"/>
          <w:szCs w:val="24"/>
        </w:rPr>
        <w:t xml:space="preserve">Стоимость договора: </w:t>
      </w:r>
      <w:r w:rsidR="00040425">
        <w:rPr>
          <w:rFonts w:ascii="Times New Roman" w:hAnsi="Times New Roman"/>
          <w:b/>
          <w:sz w:val="24"/>
          <w:szCs w:val="24"/>
        </w:rPr>
        <w:t>5 880</w:t>
      </w:r>
      <w:r w:rsidR="00B22804">
        <w:rPr>
          <w:rFonts w:ascii="Times New Roman" w:hAnsi="Times New Roman"/>
          <w:b/>
          <w:sz w:val="24"/>
          <w:szCs w:val="24"/>
        </w:rPr>
        <w:t xml:space="preserve"> 000,00 </w:t>
      </w:r>
      <w:r w:rsidR="00AF4B75">
        <w:rPr>
          <w:rFonts w:ascii="Times New Roman" w:hAnsi="Times New Roman"/>
          <w:b/>
          <w:sz w:val="24"/>
          <w:szCs w:val="24"/>
        </w:rPr>
        <w:t>(</w:t>
      </w:r>
      <w:r w:rsidR="00040425">
        <w:rPr>
          <w:rFonts w:ascii="Times New Roman" w:hAnsi="Times New Roman"/>
          <w:b/>
          <w:sz w:val="24"/>
          <w:szCs w:val="24"/>
        </w:rPr>
        <w:t>Пять</w:t>
      </w:r>
      <w:r w:rsidR="00AF4B75">
        <w:rPr>
          <w:rFonts w:ascii="Times New Roman" w:hAnsi="Times New Roman"/>
          <w:b/>
          <w:sz w:val="24"/>
          <w:szCs w:val="24"/>
        </w:rPr>
        <w:t xml:space="preserve"> миллионов</w:t>
      </w:r>
      <w:r w:rsidR="00040425">
        <w:rPr>
          <w:rFonts w:ascii="Times New Roman" w:hAnsi="Times New Roman"/>
          <w:b/>
          <w:sz w:val="24"/>
          <w:szCs w:val="24"/>
        </w:rPr>
        <w:t xml:space="preserve"> восемьсот восемьдесят тысяч</w:t>
      </w:r>
      <w:r w:rsidR="00AF4B75">
        <w:rPr>
          <w:rFonts w:ascii="Times New Roman" w:hAnsi="Times New Roman"/>
          <w:b/>
          <w:sz w:val="24"/>
          <w:szCs w:val="24"/>
        </w:rPr>
        <w:t xml:space="preserve">) </w:t>
      </w:r>
      <w:r w:rsidR="00B22804">
        <w:rPr>
          <w:rFonts w:ascii="Times New Roman" w:hAnsi="Times New Roman"/>
          <w:b/>
          <w:sz w:val="24"/>
          <w:szCs w:val="24"/>
        </w:rPr>
        <w:t>руб.</w:t>
      </w:r>
    </w:p>
    <w:p w:rsidR="000A6E71" w:rsidRPr="00B22804" w:rsidRDefault="000A6E71" w:rsidP="000A6E71">
      <w:pPr>
        <w:pStyle w:val="affe"/>
        <w:numPr>
          <w:ilvl w:val="0"/>
          <w:numId w:val="3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22804">
        <w:rPr>
          <w:rFonts w:ascii="Times New Roman" w:hAnsi="Times New Roman"/>
          <w:b/>
          <w:sz w:val="24"/>
          <w:szCs w:val="24"/>
        </w:rPr>
        <w:t>Наименование работ (услуг).</w:t>
      </w:r>
    </w:p>
    <w:p w:rsidR="000A6E71" w:rsidRPr="00B22804" w:rsidRDefault="000A6E71" w:rsidP="000A6E71">
      <w:pPr>
        <w:pStyle w:val="affe"/>
        <w:spacing w:line="360" w:lineRule="auto"/>
        <w:ind w:left="644"/>
        <w:rPr>
          <w:rFonts w:ascii="Times New Roman" w:hAnsi="Times New Roman"/>
          <w:sz w:val="24"/>
          <w:szCs w:val="24"/>
        </w:rPr>
      </w:pPr>
      <w:r w:rsidRPr="00B22804">
        <w:rPr>
          <w:rFonts w:ascii="Times New Roman" w:hAnsi="Times New Roman"/>
          <w:sz w:val="24"/>
          <w:szCs w:val="24"/>
        </w:rPr>
        <w:t>Оказание услуг по добровольному медицинскому страхованию для сотрудников Агентства.</w:t>
      </w:r>
    </w:p>
    <w:p w:rsidR="000A6E71" w:rsidRPr="00B22804" w:rsidRDefault="000A6E71" w:rsidP="000A6E71">
      <w:pPr>
        <w:pStyle w:val="affe"/>
        <w:numPr>
          <w:ilvl w:val="0"/>
          <w:numId w:val="3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22804">
        <w:rPr>
          <w:rFonts w:ascii="Times New Roman" w:hAnsi="Times New Roman"/>
          <w:b/>
          <w:sz w:val="24"/>
          <w:szCs w:val="24"/>
        </w:rPr>
        <w:t xml:space="preserve">Место оказания услуг: </w:t>
      </w:r>
      <w:proofErr w:type="gramStart"/>
      <w:r w:rsidR="00B22804">
        <w:rPr>
          <w:rFonts w:ascii="Times New Roman" w:hAnsi="Times New Roman"/>
          <w:sz w:val="24"/>
          <w:szCs w:val="24"/>
        </w:rPr>
        <w:t xml:space="preserve">Москва, Московская область, </w:t>
      </w:r>
      <w:r w:rsidRPr="00B22804">
        <w:rPr>
          <w:rFonts w:ascii="Times New Roman" w:hAnsi="Times New Roman"/>
          <w:sz w:val="24"/>
          <w:szCs w:val="24"/>
        </w:rPr>
        <w:t>г. Казань, г. Екатеринбург, г. Новосибирск, г. Ульяновск, г. Владивосток, г. Санкт-Петербург</w:t>
      </w:r>
      <w:r w:rsidR="00B22804">
        <w:rPr>
          <w:rFonts w:ascii="Times New Roman" w:hAnsi="Times New Roman"/>
          <w:sz w:val="24"/>
          <w:szCs w:val="24"/>
        </w:rPr>
        <w:t>.</w:t>
      </w:r>
      <w:proofErr w:type="gramEnd"/>
    </w:p>
    <w:p w:rsidR="000A6E71" w:rsidRPr="00B22804" w:rsidRDefault="000A6E71" w:rsidP="000A6E71">
      <w:pPr>
        <w:pStyle w:val="affe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22804">
        <w:rPr>
          <w:rFonts w:ascii="Times New Roman" w:hAnsi="Times New Roman"/>
          <w:b/>
          <w:sz w:val="24"/>
          <w:szCs w:val="24"/>
        </w:rPr>
        <w:t>Требования к страховым компаниям:</w:t>
      </w:r>
    </w:p>
    <w:p w:rsidR="000A6E71" w:rsidRPr="00B22804" w:rsidRDefault="000A6E71" w:rsidP="000A6E71">
      <w:pPr>
        <w:pStyle w:val="affe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804">
        <w:rPr>
          <w:rFonts w:ascii="Times New Roman" w:eastAsia="Times New Roman" w:hAnsi="Times New Roman"/>
          <w:sz w:val="24"/>
          <w:szCs w:val="24"/>
        </w:rPr>
        <w:t>Высокий рейтинг надежности страховой компании (не ниже</w:t>
      </w:r>
      <w:proofErr w:type="gramStart"/>
      <w:r w:rsidRPr="00B22804">
        <w:rPr>
          <w:rFonts w:ascii="Times New Roman" w:eastAsia="Times New Roman" w:hAnsi="Times New Roman"/>
          <w:sz w:val="24"/>
          <w:szCs w:val="24"/>
        </w:rPr>
        <w:t xml:space="preserve"> А</w:t>
      </w:r>
      <w:proofErr w:type="gramEnd"/>
      <w:r w:rsidRPr="00B22804">
        <w:rPr>
          <w:rFonts w:ascii="Times New Roman" w:eastAsia="Times New Roman" w:hAnsi="Times New Roman"/>
          <w:sz w:val="24"/>
          <w:szCs w:val="24"/>
        </w:rPr>
        <w:t>++);</w:t>
      </w:r>
    </w:p>
    <w:p w:rsidR="000A6E71" w:rsidRPr="00B22804" w:rsidRDefault="000A6E71" w:rsidP="000A6E71">
      <w:pPr>
        <w:pStyle w:val="affe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804">
        <w:rPr>
          <w:rFonts w:ascii="Times New Roman" w:eastAsia="Times New Roman" w:hAnsi="Times New Roman"/>
          <w:sz w:val="24"/>
          <w:szCs w:val="24"/>
        </w:rPr>
        <w:t>Опыт работы на рынке оказания услуг ДМС не менее 10 лет.</w:t>
      </w:r>
    </w:p>
    <w:p w:rsidR="000A6E71" w:rsidRPr="00B22804" w:rsidRDefault="000A6E71" w:rsidP="000A6E71">
      <w:pPr>
        <w:pStyle w:val="affe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804">
        <w:rPr>
          <w:rFonts w:ascii="Times New Roman" w:eastAsia="Times New Roman" w:hAnsi="Times New Roman"/>
          <w:sz w:val="24"/>
          <w:szCs w:val="24"/>
        </w:rPr>
        <w:t>Стоимость услуг устанавливается на весь период действия договора страхования;</w:t>
      </w:r>
    </w:p>
    <w:p w:rsidR="000A6E71" w:rsidRPr="00B22804" w:rsidRDefault="000A6E71" w:rsidP="000A6E71">
      <w:pPr>
        <w:pStyle w:val="affe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804">
        <w:rPr>
          <w:rFonts w:ascii="Times New Roman" w:eastAsia="Times New Roman" w:hAnsi="Times New Roman"/>
          <w:sz w:val="24"/>
          <w:szCs w:val="24"/>
        </w:rPr>
        <w:t>Страховая премия оплачивается Заказчиком безналичными платежами;</w:t>
      </w:r>
    </w:p>
    <w:p w:rsidR="000A6E71" w:rsidRPr="00B22804" w:rsidRDefault="000A6E71" w:rsidP="000A6E71">
      <w:pPr>
        <w:pStyle w:val="affe"/>
        <w:numPr>
          <w:ilvl w:val="0"/>
          <w:numId w:val="34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804">
        <w:rPr>
          <w:rFonts w:ascii="Times New Roman" w:eastAsia="Times New Roman" w:hAnsi="Times New Roman"/>
          <w:sz w:val="24"/>
          <w:szCs w:val="24"/>
        </w:rPr>
        <w:t xml:space="preserve">Высокий уровень обслуживания </w:t>
      </w:r>
      <w:proofErr w:type="gramStart"/>
      <w:r w:rsidRPr="00B22804">
        <w:rPr>
          <w:rFonts w:ascii="Times New Roman" w:eastAsia="Times New Roman" w:hAnsi="Times New Roman"/>
          <w:sz w:val="24"/>
          <w:szCs w:val="24"/>
        </w:rPr>
        <w:t>застрахованных</w:t>
      </w:r>
      <w:proofErr w:type="gramEnd"/>
      <w:r w:rsidRPr="00B22804"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0A6E71" w:rsidRPr="00B22804" w:rsidRDefault="000A6E71" w:rsidP="000A6E71">
      <w:pPr>
        <w:pStyle w:val="affe"/>
        <w:numPr>
          <w:ilvl w:val="0"/>
          <w:numId w:val="34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804">
        <w:rPr>
          <w:rFonts w:ascii="Times New Roman" w:eastAsia="Times New Roman" w:hAnsi="Times New Roman"/>
          <w:sz w:val="24"/>
          <w:szCs w:val="24"/>
        </w:rPr>
        <w:t>Наличие развитой региональной сети страховой компании.</w:t>
      </w:r>
    </w:p>
    <w:p w:rsidR="000A6E71" w:rsidRPr="00B22804" w:rsidRDefault="000A6E71" w:rsidP="000A6E71">
      <w:pPr>
        <w:pStyle w:val="affe"/>
        <w:numPr>
          <w:ilvl w:val="0"/>
          <w:numId w:val="34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804">
        <w:rPr>
          <w:rFonts w:ascii="Times New Roman" w:eastAsia="Times New Roman" w:hAnsi="Times New Roman"/>
          <w:sz w:val="24"/>
          <w:szCs w:val="24"/>
        </w:rPr>
        <w:t xml:space="preserve">Возможность ведения страховой компанией персонифицированного учета объемов медицинской помощи, оказанной </w:t>
      </w:r>
      <w:proofErr w:type="gramStart"/>
      <w:r w:rsidRPr="00B22804">
        <w:rPr>
          <w:rFonts w:ascii="Times New Roman" w:eastAsia="Times New Roman" w:hAnsi="Times New Roman"/>
          <w:sz w:val="24"/>
          <w:szCs w:val="24"/>
        </w:rPr>
        <w:t>застрахованным</w:t>
      </w:r>
      <w:proofErr w:type="gramEnd"/>
      <w:r w:rsidRPr="00B22804">
        <w:rPr>
          <w:rFonts w:ascii="Times New Roman" w:eastAsia="Times New Roman" w:hAnsi="Times New Roman"/>
          <w:sz w:val="24"/>
          <w:szCs w:val="24"/>
        </w:rPr>
        <w:t>;</w:t>
      </w:r>
    </w:p>
    <w:p w:rsidR="000A6E71" w:rsidRPr="00B22804" w:rsidRDefault="000A6E71" w:rsidP="000A6E71">
      <w:pPr>
        <w:pStyle w:val="affe"/>
        <w:numPr>
          <w:ilvl w:val="0"/>
          <w:numId w:val="34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804">
        <w:rPr>
          <w:rFonts w:ascii="Times New Roman" w:eastAsia="Times New Roman" w:hAnsi="Times New Roman"/>
          <w:sz w:val="24"/>
          <w:szCs w:val="24"/>
        </w:rPr>
        <w:t>Ежеквартальное предоставление страховой компанией данных по учету объемов медицинской помощи с указанием количества обращений и размера затрат на оплату счетов от медицинских учреждений по каждой из программ («Поликлиника», «Стационар», «Стоматология»);</w:t>
      </w:r>
    </w:p>
    <w:p w:rsidR="000A6E71" w:rsidRPr="00B22804" w:rsidRDefault="000A6E71" w:rsidP="000A6E71">
      <w:pPr>
        <w:pStyle w:val="affe"/>
        <w:numPr>
          <w:ilvl w:val="0"/>
          <w:numId w:val="34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804">
        <w:rPr>
          <w:rFonts w:ascii="Times New Roman" w:eastAsia="Times New Roman" w:hAnsi="Times New Roman"/>
          <w:sz w:val="24"/>
          <w:szCs w:val="24"/>
        </w:rPr>
        <w:t>Содержание и количество дополнительных видов медицинской помощи и иных дополнительных услуг, предоставляемых претендентом в рамках заключенного по итогам закупочной процедуры договора и включенных в стоимость договора;</w:t>
      </w:r>
    </w:p>
    <w:p w:rsidR="000A6E71" w:rsidRPr="00B22804" w:rsidRDefault="000A6E71" w:rsidP="000A6E71">
      <w:pPr>
        <w:pStyle w:val="affe"/>
        <w:numPr>
          <w:ilvl w:val="0"/>
          <w:numId w:val="34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804">
        <w:rPr>
          <w:rFonts w:ascii="Times New Roman" w:eastAsia="Times New Roman" w:hAnsi="Times New Roman"/>
          <w:sz w:val="24"/>
          <w:szCs w:val="24"/>
        </w:rPr>
        <w:t>Неограниченный  объем услуг  и неограниченное  количество посещений поликлиники;</w:t>
      </w:r>
    </w:p>
    <w:p w:rsidR="000A6E71" w:rsidRPr="00B22804" w:rsidRDefault="000A6E71" w:rsidP="000A6E71">
      <w:pPr>
        <w:pStyle w:val="affe"/>
        <w:numPr>
          <w:ilvl w:val="0"/>
          <w:numId w:val="34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804">
        <w:rPr>
          <w:rFonts w:ascii="Times New Roman" w:eastAsia="Times New Roman" w:hAnsi="Times New Roman"/>
          <w:sz w:val="24"/>
          <w:szCs w:val="24"/>
        </w:rPr>
        <w:t>Наличие прямого доступа застрахованных сотрудников в поликлиники;</w:t>
      </w:r>
    </w:p>
    <w:p w:rsidR="000A6E71" w:rsidRPr="00B22804" w:rsidRDefault="000A6E71" w:rsidP="000A6E71">
      <w:pPr>
        <w:pStyle w:val="affe"/>
        <w:numPr>
          <w:ilvl w:val="0"/>
          <w:numId w:val="34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804">
        <w:rPr>
          <w:rFonts w:ascii="Times New Roman" w:eastAsia="Times New Roman" w:hAnsi="Times New Roman"/>
          <w:sz w:val="24"/>
          <w:szCs w:val="24"/>
        </w:rPr>
        <w:lastRenderedPageBreak/>
        <w:t>Наличие в программах ведомственных поликлиник, в том числе уровня ВИП;</w:t>
      </w:r>
    </w:p>
    <w:p w:rsidR="000A6E71" w:rsidRPr="00B22804" w:rsidRDefault="000A6E71" w:rsidP="000A6E71">
      <w:pPr>
        <w:pStyle w:val="affe"/>
        <w:numPr>
          <w:ilvl w:val="0"/>
          <w:numId w:val="34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804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Pr="00B22804">
        <w:rPr>
          <w:rFonts w:ascii="Times New Roman" w:eastAsia="Times New Roman" w:hAnsi="Times New Roman"/>
          <w:sz w:val="24"/>
          <w:szCs w:val="24"/>
        </w:rPr>
        <w:t>случае</w:t>
      </w:r>
      <w:proofErr w:type="gramEnd"/>
      <w:r w:rsidRPr="00B22804">
        <w:rPr>
          <w:rFonts w:ascii="Times New Roman" w:eastAsia="Times New Roman" w:hAnsi="Times New Roman"/>
          <w:sz w:val="24"/>
          <w:szCs w:val="24"/>
        </w:rPr>
        <w:t xml:space="preserve"> экстренной необходимости, оказание медицинской помощи застрахованных на всей территории РФ;</w:t>
      </w:r>
    </w:p>
    <w:p w:rsidR="000A6E71" w:rsidRPr="00B22804" w:rsidRDefault="000A6E71" w:rsidP="000A6E71">
      <w:pPr>
        <w:pStyle w:val="affe"/>
        <w:numPr>
          <w:ilvl w:val="0"/>
          <w:numId w:val="34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804">
        <w:rPr>
          <w:rFonts w:ascii="Times New Roman" w:eastAsia="Times New Roman" w:hAnsi="Times New Roman"/>
          <w:sz w:val="24"/>
          <w:szCs w:val="24"/>
        </w:rPr>
        <w:t xml:space="preserve">Предоставление помощи по спасению жизни </w:t>
      </w:r>
      <w:proofErr w:type="gramStart"/>
      <w:r w:rsidRPr="00B22804">
        <w:rPr>
          <w:rFonts w:ascii="Times New Roman" w:eastAsia="Times New Roman" w:hAnsi="Times New Roman"/>
          <w:sz w:val="24"/>
          <w:szCs w:val="24"/>
        </w:rPr>
        <w:t>застрахованного</w:t>
      </w:r>
      <w:proofErr w:type="gramEnd"/>
      <w:r w:rsidRPr="00B22804">
        <w:rPr>
          <w:rFonts w:ascii="Times New Roman" w:eastAsia="Times New Roman" w:hAnsi="Times New Roman"/>
          <w:sz w:val="24"/>
          <w:szCs w:val="24"/>
        </w:rPr>
        <w:t xml:space="preserve">, вне зависимости от исключений из программы; </w:t>
      </w:r>
    </w:p>
    <w:p w:rsidR="000A6E71" w:rsidRPr="00B22804" w:rsidRDefault="000A6E71" w:rsidP="000A6E71">
      <w:pPr>
        <w:pStyle w:val="affe"/>
        <w:numPr>
          <w:ilvl w:val="0"/>
          <w:numId w:val="34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804">
        <w:rPr>
          <w:rFonts w:ascii="Times New Roman" w:eastAsia="Times New Roman" w:hAnsi="Times New Roman"/>
          <w:sz w:val="24"/>
          <w:szCs w:val="24"/>
        </w:rPr>
        <w:t>Возможность прикрепления близких родственников сотрудников по льготной стоимости (мать/отец, супруг/супруга, дети) при первичном прикреплении (заключении договора) без анкетирования;</w:t>
      </w:r>
    </w:p>
    <w:p w:rsidR="000A6E71" w:rsidRPr="00B22804" w:rsidRDefault="000A6E71" w:rsidP="000A6E71">
      <w:pPr>
        <w:pStyle w:val="affe"/>
        <w:numPr>
          <w:ilvl w:val="0"/>
          <w:numId w:val="34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804">
        <w:rPr>
          <w:rFonts w:ascii="Times New Roman" w:eastAsia="Times New Roman" w:hAnsi="Times New Roman"/>
          <w:sz w:val="24"/>
          <w:szCs w:val="24"/>
        </w:rPr>
        <w:t xml:space="preserve">Проведение вакцинации </w:t>
      </w:r>
      <w:proofErr w:type="gramStart"/>
      <w:r w:rsidRPr="00B22804">
        <w:rPr>
          <w:rFonts w:ascii="Times New Roman" w:eastAsia="Times New Roman" w:hAnsi="Times New Roman"/>
          <w:sz w:val="24"/>
          <w:szCs w:val="24"/>
        </w:rPr>
        <w:t>застрахованных</w:t>
      </w:r>
      <w:proofErr w:type="gramEnd"/>
      <w:r w:rsidRPr="00B22804">
        <w:rPr>
          <w:rFonts w:ascii="Times New Roman" w:eastAsia="Times New Roman" w:hAnsi="Times New Roman"/>
          <w:sz w:val="24"/>
          <w:szCs w:val="24"/>
        </w:rPr>
        <w:t xml:space="preserve"> не реже 1 раза в год (на территории Заказчика);</w:t>
      </w:r>
    </w:p>
    <w:p w:rsidR="000A6E71" w:rsidRPr="00B22804" w:rsidRDefault="000A6E71" w:rsidP="000A6E71">
      <w:pPr>
        <w:pStyle w:val="affe"/>
        <w:numPr>
          <w:ilvl w:val="0"/>
          <w:numId w:val="34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804">
        <w:rPr>
          <w:rFonts w:ascii="Times New Roman" w:eastAsia="Times New Roman" w:hAnsi="Times New Roman"/>
          <w:sz w:val="24"/>
          <w:szCs w:val="24"/>
        </w:rPr>
        <w:t xml:space="preserve">Проведение диспансеризации </w:t>
      </w:r>
      <w:proofErr w:type="gramStart"/>
      <w:r w:rsidRPr="00B22804">
        <w:rPr>
          <w:rFonts w:ascii="Times New Roman" w:eastAsia="Times New Roman" w:hAnsi="Times New Roman"/>
          <w:sz w:val="24"/>
          <w:szCs w:val="24"/>
        </w:rPr>
        <w:t>застрахованных</w:t>
      </w:r>
      <w:proofErr w:type="gramEnd"/>
      <w:r w:rsidRPr="00B22804">
        <w:rPr>
          <w:rFonts w:ascii="Times New Roman" w:eastAsia="Times New Roman" w:hAnsi="Times New Roman"/>
          <w:sz w:val="24"/>
          <w:szCs w:val="24"/>
        </w:rPr>
        <w:t xml:space="preserve"> не реже 1 раза в год;</w:t>
      </w:r>
    </w:p>
    <w:p w:rsidR="000A6E71" w:rsidRPr="00B22804" w:rsidRDefault="000A6E71" w:rsidP="000A6E71">
      <w:pPr>
        <w:pStyle w:val="affe"/>
        <w:numPr>
          <w:ilvl w:val="0"/>
          <w:numId w:val="34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804">
        <w:rPr>
          <w:rFonts w:ascii="Times New Roman" w:eastAsia="Times New Roman" w:hAnsi="Times New Roman"/>
          <w:sz w:val="24"/>
          <w:szCs w:val="24"/>
        </w:rPr>
        <w:t>Наличие выделенного куратора договора, круглосуточного диспетчерского пульта;</w:t>
      </w:r>
    </w:p>
    <w:p w:rsidR="000A6E71" w:rsidRPr="00B22804" w:rsidRDefault="000A6E71" w:rsidP="000A6E71">
      <w:pPr>
        <w:pStyle w:val="affe"/>
        <w:numPr>
          <w:ilvl w:val="0"/>
          <w:numId w:val="34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804">
        <w:rPr>
          <w:rFonts w:ascii="Times New Roman" w:eastAsia="Times New Roman" w:hAnsi="Times New Roman"/>
          <w:sz w:val="24"/>
          <w:szCs w:val="24"/>
        </w:rPr>
        <w:t>Предоставление бонуса в виде страхования от несчастных случаев (далее НС);</w:t>
      </w:r>
    </w:p>
    <w:p w:rsidR="000A6E71" w:rsidRPr="00B22804" w:rsidRDefault="000A6E71" w:rsidP="000A6E71">
      <w:pPr>
        <w:pStyle w:val="affe"/>
        <w:numPr>
          <w:ilvl w:val="0"/>
          <w:numId w:val="34"/>
        </w:num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22804">
        <w:rPr>
          <w:rFonts w:ascii="Times New Roman" w:eastAsia="Times New Roman" w:hAnsi="Times New Roman"/>
          <w:sz w:val="24"/>
          <w:szCs w:val="24"/>
        </w:rPr>
        <w:t>Взаимодействие по оформлению и замене полиса ДМС по гарантийному письму.</w:t>
      </w:r>
    </w:p>
    <w:p w:rsidR="000A6E71" w:rsidRPr="00B22804" w:rsidRDefault="000A6E71" w:rsidP="000A6E71">
      <w:pPr>
        <w:pStyle w:val="affe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22804">
        <w:rPr>
          <w:rFonts w:ascii="Times New Roman" w:hAnsi="Times New Roman"/>
          <w:b/>
          <w:bCs/>
          <w:sz w:val="24"/>
          <w:szCs w:val="24"/>
        </w:rPr>
        <w:t>Требования к ок</w:t>
      </w:r>
      <w:r w:rsidR="00BE1735">
        <w:rPr>
          <w:rFonts w:ascii="Times New Roman" w:hAnsi="Times New Roman"/>
          <w:b/>
          <w:bCs/>
          <w:sz w:val="24"/>
          <w:szCs w:val="24"/>
        </w:rPr>
        <w:t>азанию услуг согласно  П</w:t>
      </w:r>
      <w:r w:rsidRPr="00B22804">
        <w:rPr>
          <w:rFonts w:ascii="Times New Roman" w:hAnsi="Times New Roman"/>
          <w:b/>
          <w:bCs/>
          <w:sz w:val="24"/>
          <w:szCs w:val="24"/>
        </w:rPr>
        <w:t>риложени</w:t>
      </w:r>
      <w:r w:rsidR="00BE1735">
        <w:rPr>
          <w:rFonts w:ascii="Times New Roman" w:hAnsi="Times New Roman"/>
          <w:b/>
          <w:bCs/>
          <w:sz w:val="24"/>
          <w:szCs w:val="24"/>
        </w:rPr>
        <w:t>ю</w:t>
      </w:r>
      <w:r w:rsidRPr="00B22804">
        <w:rPr>
          <w:rFonts w:ascii="Times New Roman" w:hAnsi="Times New Roman"/>
          <w:b/>
          <w:bCs/>
          <w:sz w:val="24"/>
          <w:szCs w:val="24"/>
        </w:rPr>
        <w:t xml:space="preserve"> №1 </w:t>
      </w:r>
      <w:r w:rsidR="00BE1735">
        <w:rPr>
          <w:rFonts w:ascii="Times New Roman" w:hAnsi="Times New Roman"/>
          <w:b/>
          <w:bCs/>
          <w:sz w:val="24"/>
          <w:szCs w:val="24"/>
        </w:rPr>
        <w:t>.</w:t>
      </w:r>
    </w:p>
    <w:p w:rsidR="000A6E71" w:rsidRPr="00B22804" w:rsidRDefault="000A6E71" w:rsidP="000A6E71">
      <w:pPr>
        <w:pStyle w:val="affe"/>
        <w:numPr>
          <w:ilvl w:val="0"/>
          <w:numId w:val="3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22804">
        <w:rPr>
          <w:rFonts w:ascii="Times New Roman" w:hAnsi="Times New Roman"/>
          <w:b/>
          <w:bCs/>
          <w:sz w:val="24"/>
          <w:szCs w:val="24"/>
        </w:rPr>
        <w:t>К</w:t>
      </w:r>
      <w:r w:rsidRPr="00B22804">
        <w:rPr>
          <w:rFonts w:ascii="Times New Roman" w:hAnsi="Times New Roman"/>
          <w:b/>
          <w:sz w:val="24"/>
          <w:szCs w:val="24"/>
        </w:rPr>
        <w:t>оличество сотрудников – 12</w:t>
      </w:r>
      <w:r w:rsidR="002649DA">
        <w:rPr>
          <w:rFonts w:ascii="Times New Roman" w:hAnsi="Times New Roman"/>
          <w:b/>
          <w:sz w:val="24"/>
          <w:szCs w:val="24"/>
        </w:rPr>
        <w:t>9</w:t>
      </w:r>
      <w:r w:rsidRPr="00B22804">
        <w:rPr>
          <w:rFonts w:ascii="Times New Roman" w:hAnsi="Times New Roman"/>
          <w:b/>
          <w:sz w:val="24"/>
          <w:szCs w:val="24"/>
        </w:rPr>
        <w:t xml:space="preserve"> человек:</w:t>
      </w:r>
    </w:p>
    <w:p w:rsidR="000A6E71" w:rsidRDefault="000A6E71" w:rsidP="000A6E71">
      <w:pPr>
        <w:pStyle w:val="affe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22804">
        <w:rPr>
          <w:rFonts w:ascii="Times New Roman" w:hAnsi="Times New Roman"/>
          <w:sz w:val="24"/>
          <w:szCs w:val="24"/>
        </w:rPr>
        <w:t xml:space="preserve">Программа </w:t>
      </w:r>
      <w:r w:rsidR="00BD2199">
        <w:rPr>
          <w:rFonts w:ascii="Times New Roman" w:hAnsi="Times New Roman"/>
          <w:sz w:val="24"/>
          <w:szCs w:val="24"/>
        </w:rPr>
        <w:t>1</w:t>
      </w:r>
      <w:r w:rsidR="002649DA">
        <w:rPr>
          <w:rFonts w:ascii="Times New Roman" w:hAnsi="Times New Roman"/>
          <w:sz w:val="24"/>
          <w:szCs w:val="24"/>
        </w:rPr>
        <w:t xml:space="preserve"> - 8 человек</w:t>
      </w:r>
    </w:p>
    <w:p w:rsidR="00BD2199" w:rsidRPr="00B22804" w:rsidRDefault="00BD2199" w:rsidP="000A6E71">
      <w:pPr>
        <w:pStyle w:val="affe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1а - </w:t>
      </w:r>
      <w:r w:rsidR="002649D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0A6E71" w:rsidRPr="00B22804" w:rsidRDefault="000A6E71" w:rsidP="000A6E71">
      <w:pPr>
        <w:pStyle w:val="affe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22804">
        <w:rPr>
          <w:rFonts w:ascii="Times New Roman" w:hAnsi="Times New Roman"/>
          <w:sz w:val="24"/>
          <w:szCs w:val="24"/>
        </w:rPr>
        <w:t xml:space="preserve">Программа </w:t>
      </w:r>
      <w:r w:rsidR="00BD2199">
        <w:rPr>
          <w:rFonts w:ascii="Times New Roman" w:hAnsi="Times New Roman"/>
          <w:sz w:val="24"/>
          <w:szCs w:val="24"/>
        </w:rPr>
        <w:t>2</w:t>
      </w:r>
      <w:r w:rsidRPr="00B22804">
        <w:rPr>
          <w:rFonts w:ascii="Times New Roman" w:hAnsi="Times New Roman"/>
          <w:sz w:val="24"/>
          <w:szCs w:val="24"/>
        </w:rPr>
        <w:t xml:space="preserve"> - </w:t>
      </w:r>
      <w:r w:rsidR="00BD2199">
        <w:rPr>
          <w:rFonts w:ascii="Times New Roman" w:hAnsi="Times New Roman"/>
          <w:sz w:val="24"/>
          <w:szCs w:val="24"/>
        </w:rPr>
        <w:t xml:space="preserve"> </w:t>
      </w:r>
      <w:r w:rsidR="002649DA">
        <w:rPr>
          <w:rFonts w:ascii="Times New Roman" w:hAnsi="Times New Roman"/>
          <w:sz w:val="24"/>
          <w:szCs w:val="24"/>
        </w:rPr>
        <w:t>55 человек</w:t>
      </w:r>
    </w:p>
    <w:p w:rsidR="000A6E71" w:rsidRPr="00B22804" w:rsidRDefault="000A6E71" w:rsidP="000A6E71">
      <w:pPr>
        <w:pStyle w:val="affe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22804">
        <w:rPr>
          <w:rFonts w:ascii="Times New Roman" w:hAnsi="Times New Roman"/>
          <w:sz w:val="24"/>
          <w:szCs w:val="24"/>
        </w:rPr>
        <w:t xml:space="preserve">Программа </w:t>
      </w:r>
      <w:r w:rsidR="00BD2199">
        <w:rPr>
          <w:rFonts w:ascii="Times New Roman" w:hAnsi="Times New Roman"/>
          <w:sz w:val="24"/>
          <w:szCs w:val="24"/>
        </w:rPr>
        <w:t>3</w:t>
      </w:r>
      <w:r w:rsidR="002649DA">
        <w:rPr>
          <w:rFonts w:ascii="Times New Roman" w:hAnsi="Times New Roman"/>
          <w:sz w:val="24"/>
          <w:szCs w:val="24"/>
        </w:rPr>
        <w:t xml:space="preserve"> – 56 человек</w:t>
      </w:r>
    </w:p>
    <w:p w:rsidR="000A6E71" w:rsidRPr="00B22804" w:rsidRDefault="000A6E71" w:rsidP="000A6E71">
      <w:pPr>
        <w:pStyle w:val="affe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22804">
        <w:rPr>
          <w:rFonts w:ascii="Times New Roman" w:hAnsi="Times New Roman"/>
          <w:sz w:val="24"/>
          <w:szCs w:val="24"/>
        </w:rPr>
        <w:t xml:space="preserve">Программа  </w:t>
      </w:r>
      <w:r w:rsidR="00BD2199">
        <w:rPr>
          <w:rFonts w:ascii="Times New Roman" w:hAnsi="Times New Roman"/>
          <w:sz w:val="24"/>
          <w:szCs w:val="24"/>
        </w:rPr>
        <w:t>4</w:t>
      </w:r>
      <w:r w:rsidR="002649DA">
        <w:rPr>
          <w:rFonts w:ascii="Times New Roman" w:hAnsi="Times New Roman"/>
          <w:sz w:val="24"/>
          <w:szCs w:val="24"/>
        </w:rPr>
        <w:t xml:space="preserve"> – 9 человек</w:t>
      </w:r>
    </w:p>
    <w:p w:rsidR="000A6E71" w:rsidRPr="00B22804" w:rsidRDefault="000A6E71" w:rsidP="000A6E71">
      <w:pPr>
        <w:pStyle w:val="affe"/>
        <w:numPr>
          <w:ilvl w:val="0"/>
          <w:numId w:val="33"/>
        </w:numPr>
        <w:spacing w:line="360" w:lineRule="auto"/>
        <w:ind w:left="426" w:firstLine="0"/>
        <w:rPr>
          <w:rFonts w:ascii="Times New Roman" w:hAnsi="Times New Roman"/>
          <w:sz w:val="24"/>
          <w:szCs w:val="24"/>
        </w:rPr>
      </w:pPr>
      <w:r w:rsidRPr="00B22804">
        <w:rPr>
          <w:rFonts w:ascii="Times New Roman" w:hAnsi="Times New Roman"/>
          <w:b/>
          <w:sz w:val="24"/>
          <w:szCs w:val="24"/>
        </w:rPr>
        <w:t>Средний возраст сотрудников</w:t>
      </w:r>
      <w:r w:rsidRPr="00B22804">
        <w:rPr>
          <w:rFonts w:ascii="Times New Roman" w:hAnsi="Times New Roman"/>
          <w:sz w:val="24"/>
          <w:szCs w:val="24"/>
        </w:rPr>
        <w:t xml:space="preserve"> – 32 года</w:t>
      </w:r>
    </w:p>
    <w:p w:rsidR="00AD730C" w:rsidRPr="00B22804" w:rsidRDefault="00AD730C" w:rsidP="00AD730C">
      <w:pPr>
        <w:tabs>
          <w:tab w:val="left" w:pos="360"/>
        </w:tabs>
        <w:ind w:firstLine="500"/>
        <w:jc w:val="both"/>
        <w:rPr>
          <w:b/>
          <w:sz w:val="24"/>
          <w:szCs w:val="24"/>
        </w:rPr>
      </w:pPr>
      <w:r w:rsidRPr="00B22804">
        <w:rPr>
          <w:b/>
          <w:sz w:val="24"/>
          <w:szCs w:val="24"/>
        </w:rPr>
        <w:t>7. Иные требования.</w:t>
      </w:r>
    </w:p>
    <w:p w:rsidR="00AD730C" w:rsidRPr="00B22804" w:rsidRDefault="00AD730C" w:rsidP="00AD730C">
      <w:pPr>
        <w:widowControl w:val="0"/>
        <w:numPr>
          <w:ilvl w:val="0"/>
          <w:numId w:val="21"/>
        </w:numPr>
        <w:tabs>
          <w:tab w:val="clear" w:pos="1380"/>
          <w:tab w:val="num" w:pos="0"/>
        </w:tabs>
        <w:ind w:left="0" w:firstLine="500"/>
        <w:jc w:val="both"/>
        <w:rPr>
          <w:sz w:val="24"/>
          <w:szCs w:val="24"/>
        </w:rPr>
      </w:pPr>
      <w:r w:rsidRPr="00B22804">
        <w:rPr>
          <w:sz w:val="24"/>
          <w:szCs w:val="24"/>
        </w:rPr>
        <w:t>Возможность уменьшения Страхователем количества Застрахованных лиц, в связи с увольнением, в течение всего срока действия договора добровольного медицинского страхования, с правом истребования части страховой премии к возврату. При этом Страховщик возвращает Страхователю 100% суммы страхового взноса, приходящейся на не истекший оплаченный срок действия Договора;</w:t>
      </w:r>
    </w:p>
    <w:p w:rsidR="00AD730C" w:rsidRPr="00B22804" w:rsidRDefault="00AD730C" w:rsidP="00AD730C">
      <w:pPr>
        <w:widowControl w:val="0"/>
        <w:numPr>
          <w:ilvl w:val="0"/>
          <w:numId w:val="21"/>
        </w:numPr>
        <w:tabs>
          <w:tab w:val="clear" w:pos="1380"/>
          <w:tab w:val="num" w:pos="0"/>
        </w:tabs>
        <w:ind w:left="0" w:firstLine="500"/>
        <w:jc w:val="both"/>
        <w:rPr>
          <w:sz w:val="24"/>
          <w:szCs w:val="24"/>
        </w:rPr>
      </w:pPr>
      <w:r w:rsidRPr="00B22804">
        <w:rPr>
          <w:sz w:val="24"/>
          <w:szCs w:val="24"/>
        </w:rPr>
        <w:t xml:space="preserve">Страхование </w:t>
      </w:r>
      <w:proofErr w:type="gramStart"/>
      <w:r w:rsidRPr="00B22804">
        <w:rPr>
          <w:sz w:val="24"/>
          <w:szCs w:val="24"/>
        </w:rPr>
        <w:t>выезжающих</w:t>
      </w:r>
      <w:proofErr w:type="gramEnd"/>
      <w:r w:rsidRPr="00B22804">
        <w:rPr>
          <w:sz w:val="24"/>
          <w:szCs w:val="24"/>
        </w:rPr>
        <w:t xml:space="preserve"> за границу;</w:t>
      </w:r>
    </w:p>
    <w:p w:rsidR="00AD730C" w:rsidRPr="00B22804" w:rsidRDefault="00AD730C" w:rsidP="00AD730C">
      <w:pPr>
        <w:widowControl w:val="0"/>
        <w:numPr>
          <w:ilvl w:val="0"/>
          <w:numId w:val="21"/>
        </w:numPr>
        <w:tabs>
          <w:tab w:val="clear" w:pos="1380"/>
          <w:tab w:val="num" w:pos="0"/>
        </w:tabs>
        <w:ind w:left="0" w:firstLine="500"/>
        <w:jc w:val="both"/>
        <w:rPr>
          <w:sz w:val="24"/>
          <w:szCs w:val="24"/>
        </w:rPr>
      </w:pPr>
      <w:r w:rsidRPr="00B22804">
        <w:rPr>
          <w:sz w:val="24"/>
          <w:szCs w:val="24"/>
        </w:rPr>
        <w:t>Льготное страхование родственников застрахованных;</w:t>
      </w:r>
    </w:p>
    <w:p w:rsidR="00AD730C" w:rsidRPr="00B22804" w:rsidRDefault="00AD730C" w:rsidP="00AD730C">
      <w:pPr>
        <w:widowControl w:val="0"/>
        <w:numPr>
          <w:ilvl w:val="0"/>
          <w:numId w:val="21"/>
        </w:numPr>
        <w:tabs>
          <w:tab w:val="clear" w:pos="1380"/>
          <w:tab w:val="num" w:pos="0"/>
        </w:tabs>
        <w:ind w:left="0" w:firstLine="500"/>
        <w:jc w:val="both"/>
        <w:rPr>
          <w:sz w:val="24"/>
          <w:szCs w:val="24"/>
        </w:rPr>
      </w:pPr>
      <w:r w:rsidRPr="00B22804">
        <w:rPr>
          <w:sz w:val="24"/>
          <w:szCs w:val="24"/>
        </w:rPr>
        <w:t>Предоставление иных льгот.</w:t>
      </w:r>
    </w:p>
    <w:p w:rsidR="00AD730C" w:rsidRPr="00B22804" w:rsidRDefault="00AD730C" w:rsidP="00AD730C">
      <w:pPr>
        <w:widowControl w:val="0"/>
        <w:numPr>
          <w:ilvl w:val="0"/>
          <w:numId w:val="21"/>
        </w:numPr>
        <w:tabs>
          <w:tab w:val="clear" w:pos="1380"/>
          <w:tab w:val="num" w:pos="0"/>
        </w:tabs>
        <w:ind w:left="0" w:firstLine="500"/>
        <w:jc w:val="both"/>
        <w:rPr>
          <w:sz w:val="24"/>
          <w:szCs w:val="24"/>
        </w:rPr>
      </w:pPr>
      <w:r w:rsidRPr="00B22804">
        <w:rPr>
          <w:sz w:val="24"/>
          <w:szCs w:val="24"/>
        </w:rPr>
        <w:t>Срок выдачи полисов ДМС не должен превышать 5 рабочих дней со дня предоставления списков страхуемых лиц.</w:t>
      </w:r>
    </w:p>
    <w:p w:rsidR="00AD730C" w:rsidRPr="00B22804" w:rsidRDefault="00AD730C" w:rsidP="00AD730C">
      <w:pPr>
        <w:rPr>
          <w:sz w:val="24"/>
          <w:szCs w:val="24"/>
        </w:rPr>
      </w:pPr>
    </w:p>
    <w:p w:rsidR="00AD730C" w:rsidRPr="005A77F3" w:rsidRDefault="001508A4" w:rsidP="00AD730C">
      <w:r>
        <w:br w:type="page"/>
      </w:r>
    </w:p>
    <w:p w:rsidR="00AD730C" w:rsidRPr="005A77F3" w:rsidRDefault="00AD730C" w:rsidP="00AD730C"/>
    <w:p w:rsidR="00B228B6" w:rsidRPr="005A77F3" w:rsidRDefault="007F0533" w:rsidP="008E4DC3">
      <w:pPr>
        <w:jc w:val="center"/>
        <w:rPr>
          <w:rStyle w:val="14"/>
          <w:sz w:val="28"/>
          <w:szCs w:val="28"/>
        </w:rPr>
      </w:pPr>
      <w:r w:rsidRPr="005A77F3">
        <w:rPr>
          <w:rStyle w:val="14"/>
          <w:sz w:val="28"/>
          <w:szCs w:val="28"/>
          <w:lang w:val="en-US"/>
        </w:rPr>
        <w:t>V</w:t>
      </w:r>
      <w:r w:rsidRPr="005A77F3">
        <w:rPr>
          <w:rStyle w:val="14"/>
          <w:sz w:val="28"/>
          <w:szCs w:val="28"/>
        </w:rPr>
        <w:t>.</w:t>
      </w:r>
      <w:r w:rsidR="00B228B6" w:rsidRPr="005A77F3">
        <w:rPr>
          <w:rStyle w:val="14"/>
          <w:sz w:val="28"/>
          <w:szCs w:val="28"/>
        </w:rPr>
        <w:t xml:space="preserve">ОБРАЗЦЫ ФОРМ И ДОКУМЕНТОВ ДЛЯ ЗАПОЛНЕНИЯ УЧАСТНИКАМИ </w:t>
      </w:r>
      <w:r w:rsidR="00B228B6" w:rsidRPr="005A77F3">
        <w:rPr>
          <w:rStyle w:val="14"/>
          <w:bCs/>
          <w:sz w:val="28"/>
          <w:szCs w:val="28"/>
        </w:rPr>
        <w:t>ПРОЦЕДУРЫ ЗАКУПКИ</w:t>
      </w:r>
    </w:p>
    <w:p w:rsidR="00B228B6" w:rsidRPr="005A77F3" w:rsidRDefault="00B228B6" w:rsidP="00B228B6">
      <w:pPr>
        <w:pStyle w:val="20"/>
        <w:ind w:firstLine="720"/>
        <w:rPr>
          <w:bCs/>
          <w:sz w:val="24"/>
          <w:szCs w:val="24"/>
        </w:rPr>
      </w:pPr>
      <w:bookmarkStart w:id="107" w:name="_Toc127334282"/>
      <w:bookmarkStart w:id="108" w:name="_Ref166329160"/>
      <w:bookmarkStart w:id="109" w:name="_Ref166329169"/>
      <w:bookmarkStart w:id="110" w:name="_Ref166487238"/>
      <w:bookmarkStart w:id="111" w:name="_Ref166487244"/>
      <w:bookmarkStart w:id="112" w:name="_Ref166487316"/>
      <w:bookmarkStart w:id="113" w:name="_Toc167251516"/>
      <w:bookmarkStart w:id="114" w:name="_Toc180912175"/>
    </w:p>
    <w:p w:rsidR="00B228B6" w:rsidRPr="005A77F3" w:rsidRDefault="00B228B6" w:rsidP="00B228B6">
      <w:bookmarkStart w:id="115" w:name="_Toc121292706"/>
      <w:bookmarkStart w:id="116" w:name="_Toc127334286"/>
      <w:bookmarkStart w:id="117" w:name="_Ref166329536"/>
      <w:bookmarkStart w:id="118" w:name="_Toc167251517"/>
      <w:bookmarkStart w:id="119" w:name="_Toc180912176"/>
      <w:bookmarkStart w:id="120" w:name="_Toc253767391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15"/>
    <w:bookmarkEnd w:id="116"/>
    <w:bookmarkEnd w:id="117"/>
    <w:bookmarkEnd w:id="118"/>
    <w:bookmarkEnd w:id="119"/>
    <w:bookmarkEnd w:id="120"/>
    <w:p w:rsidR="00B22804" w:rsidRDefault="00B22804" w:rsidP="00B2280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22804">
        <w:rPr>
          <w:sz w:val="28"/>
          <w:szCs w:val="28"/>
        </w:rPr>
        <w:t>Форма 1</w:t>
      </w:r>
    </w:p>
    <w:p w:rsidR="00B22804" w:rsidRPr="005A77F3" w:rsidRDefault="00B22804" w:rsidP="00B22804">
      <w:bookmarkStart w:id="121" w:name="_Ref166329400"/>
      <w:r w:rsidRPr="005A77F3">
        <w:t xml:space="preserve">На бланке участника </w:t>
      </w:r>
      <w:bookmarkEnd w:id="121"/>
      <w:r w:rsidRPr="005A77F3">
        <w:t xml:space="preserve">процедуры закупки </w:t>
      </w:r>
    </w:p>
    <w:p w:rsidR="00B22804" w:rsidRPr="005A77F3" w:rsidRDefault="00B22804" w:rsidP="00B22804"/>
    <w:p w:rsidR="00B22804" w:rsidRPr="005A77F3" w:rsidRDefault="00B22804" w:rsidP="00B22804">
      <w:r w:rsidRPr="005A77F3">
        <w:t>Дата, исх. номер</w:t>
      </w:r>
    </w:p>
    <w:p w:rsidR="00B22804" w:rsidRPr="005A77F3" w:rsidRDefault="00B22804" w:rsidP="00B22804">
      <w:pPr>
        <w:jc w:val="right"/>
        <w:rPr>
          <w:b/>
          <w:sz w:val="24"/>
          <w:szCs w:val="24"/>
        </w:rPr>
      </w:pPr>
      <w:r w:rsidRPr="005A77F3">
        <w:rPr>
          <w:b/>
          <w:sz w:val="24"/>
          <w:szCs w:val="24"/>
        </w:rPr>
        <w:t>Заказчику:</w:t>
      </w:r>
    </w:p>
    <w:p w:rsidR="00B22804" w:rsidRPr="005A77F3" w:rsidRDefault="00B22804" w:rsidP="00B22804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Агентству стратегических инициатив</w:t>
      </w:r>
    </w:p>
    <w:p w:rsidR="00B22804" w:rsidRPr="005A77F3" w:rsidRDefault="00B22804" w:rsidP="00B22804">
      <w:pPr>
        <w:jc w:val="center"/>
        <w:rPr>
          <w:b/>
          <w:sz w:val="24"/>
        </w:rPr>
      </w:pPr>
    </w:p>
    <w:p w:rsidR="00B22804" w:rsidRDefault="00B22804" w:rsidP="00B22804">
      <w:pPr>
        <w:jc w:val="center"/>
        <w:rPr>
          <w:b/>
          <w:sz w:val="24"/>
        </w:rPr>
      </w:pPr>
    </w:p>
    <w:p w:rsidR="00B22804" w:rsidRPr="005A77F3" w:rsidRDefault="00B22804" w:rsidP="00B22804">
      <w:pPr>
        <w:jc w:val="center"/>
        <w:rPr>
          <w:b/>
          <w:sz w:val="24"/>
        </w:rPr>
      </w:pPr>
      <w:r w:rsidRPr="005A77F3">
        <w:rPr>
          <w:b/>
          <w:sz w:val="24"/>
        </w:rPr>
        <w:t xml:space="preserve">ЗАЯВКА НА УЧАСТИЕ В </w:t>
      </w:r>
      <w:proofErr w:type="gramStart"/>
      <w:r w:rsidRPr="005A77F3">
        <w:rPr>
          <w:b/>
          <w:sz w:val="24"/>
        </w:rPr>
        <w:t>КОНКУРСЕ</w:t>
      </w:r>
      <w:proofErr w:type="gramEnd"/>
    </w:p>
    <w:p w:rsidR="00B22804" w:rsidRDefault="00B22804" w:rsidP="00B2280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2804" w:rsidRPr="00B22804" w:rsidRDefault="00B22804" w:rsidP="00B2280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2804" w:rsidRPr="005A77F3" w:rsidRDefault="00B22804" w:rsidP="00B22804">
      <w:pPr>
        <w:ind w:firstLine="540"/>
        <w:jc w:val="both"/>
        <w:rPr>
          <w:sz w:val="24"/>
          <w:szCs w:val="24"/>
        </w:rPr>
      </w:pPr>
      <w:r w:rsidRPr="005A77F3">
        <w:rPr>
          <w:b/>
          <w:sz w:val="24"/>
          <w:szCs w:val="24"/>
        </w:rPr>
        <w:t>1.</w:t>
      </w:r>
      <w:r w:rsidRPr="005A77F3">
        <w:rPr>
          <w:bCs/>
          <w:sz w:val="24"/>
          <w:szCs w:val="24"/>
        </w:rPr>
        <w:t> </w:t>
      </w:r>
      <w:proofErr w:type="gramStart"/>
      <w:r w:rsidRPr="005A77F3">
        <w:rPr>
          <w:bCs/>
          <w:sz w:val="24"/>
          <w:szCs w:val="24"/>
        </w:rPr>
        <w:t xml:space="preserve">Изучив конкурсную документацию на право заключить договор оказания услуг по добровольному медицинскому страхованию работников </w:t>
      </w:r>
      <w:r>
        <w:rPr>
          <w:bCs/>
          <w:sz w:val="24"/>
          <w:szCs w:val="24"/>
        </w:rPr>
        <w:t>Агентства стратегических инициатив</w:t>
      </w:r>
      <w:r w:rsidRPr="005A77F3">
        <w:rPr>
          <w:bCs/>
          <w:sz w:val="24"/>
          <w:szCs w:val="24"/>
        </w:rPr>
        <w:t xml:space="preserve"> в 2013-2014 гг., а также применимые к данному конкурсу законодательство и нормативно-правовые акты _____________________________ (</w:t>
      </w:r>
      <w:r w:rsidRPr="005A77F3">
        <w:rPr>
          <w:bCs/>
          <w:i/>
          <w:iCs/>
          <w:sz w:val="24"/>
          <w:szCs w:val="24"/>
        </w:rPr>
        <w:t xml:space="preserve">наименование участника </w:t>
      </w:r>
      <w:r w:rsidRPr="005A77F3">
        <w:rPr>
          <w:i/>
          <w:iCs/>
          <w:sz w:val="24"/>
          <w:szCs w:val="24"/>
        </w:rPr>
        <w:t>процедуры закупки</w:t>
      </w:r>
      <w:r w:rsidRPr="005A77F3">
        <w:rPr>
          <w:bCs/>
          <w:i/>
          <w:iCs/>
          <w:sz w:val="24"/>
          <w:szCs w:val="24"/>
        </w:rPr>
        <w:t xml:space="preserve"> с указанием организационно-правовой формы)</w:t>
      </w:r>
      <w:r w:rsidRPr="005A77F3">
        <w:rPr>
          <w:bCs/>
          <w:sz w:val="24"/>
          <w:szCs w:val="24"/>
        </w:rPr>
        <w:t xml:space="preserve"> в лице ____________________ </w:t>
      </w:r>
      <w:r w:rsidRPr="005A77F3">
        <w:rPr>
          <w:bCs/>
          <w:i/>
          <w:iCs/>
          <w:sz w:val="24"/>
          <w:szCs w:val="24"/>
        </w:rPr>
        <w:t>(наименование должности, Ф.И.О. руководителя, уполномоченного лица)</w:t>
      </w:r>
      <w:r w:rsidRPr="005A77F3">
        <w:rPr>
          <w:bCs/>
          <w:sz w:val="24"/>
          <w:szCs w:val="24"/>
        </w:rPr>
        <w:t xml:space="preserve"> </w:t>
      </w:r>
      <w:r w:rsidRPr="005A77F3">
        <w:rPr>
          <w:sz w:val="24"/>
          <w:szCs w:val="24"/>
        </w:rPr>
        <w:t>сообщает о согласии участвовать в конкурсе на условиях, установленных в указанных выше</w:t>
      </w:r>
      <w:proofErr w:type="gramEnd"/>
      <w:r w:rsidRPr="005A77F3">
        <w:rPr>
          <w:sz w:val="24"/>
          <w:szCs w:val="24"/>
        </w:rPr>
        <w:t xml:space="preserve"> </w:t>
      </w:r>
      <w:proofErr w:type="gramStart"/>
      <w:r w:rsidRPr="005A77F3">
        <w:rPr>
          <w:sz w:val="24"/>
          <w:szCs w:val="24"/>
        </w:rPr>
        <w:t>документах</w:t>
      </w:r>
      <w:proofErr w:type="gramEnd"/>
      <w:r w:rsidRPr="005A77F3">
        <w:rPr>
          <w:sz w:val="24"/>
          <w:szCs w:val="24"/>
        </w:rPr>
        <w:t>, и направляет настоящую заявку на участие в конкурсе.</w:t>
      </w:r>
    </w:p>
    <w:p w:rsidR="00B22804" w:rsidRPr="005A77F3" w:rsidRDefault="00B22804" w:rsidP="00B22804">
      <w:pPr>
        <w:ind w:firstLine="540"/>
        <w:jc w:val="both"/>
        <w:rPr>
          <w:sz w:val="24"/>
          <w:szCs w:val="24"/>
        </w:rPr>
      </w:pPr>
      <w:r w:rsidRPr="005A77F3">
        <w:rPr>
          <w:b/>
          <w:sz w:val="24"/>
          <w:szCs w:val="24"/>
        </w:rPr>
        <w:t>2.</w:t>
      </w:r>
      <w:r w:rsidRPr="005A77F3">
        <w:rPr>
          <w:sz w:val="24"/>
          <w:szCs w:val="24"/>
        </w:rPr>
        <w:t xml:space="preserve"> Мы согласны оказывать услуги по добровольному медицинскому страхованию работников </w:t>
      </w:r>
      <w:r w:rsidR="00577D6A">
        <w:rPr>
          <w:sz w:val="24"/>
          <w:szCs w:val="24"/>
        </w:rPr>
        <w:t xml:space="preserve">Агентства стратегических инициатив </w:t>
      </w:r>
      <w:r w:rsidRPr="005A77F3">
        <w:rPr>
          <w:sz w:val="24"/>
          <w:szCs w:val="24"/>
        </w:rPr>
        <w:t>в полном соответствии с требованиями конкурсной д</w:t>
      </w:r>
      <w:r w:rsidRPr="005A77F3">
        <w:rPr>
          <w:sz w:val="24"/>
          <w:szCs w:val="24"/>
        </w:rPr>
        <w:t>о</w:t>
      </w:r>
      <w:r w:rsidRPr="005A77F3">
        <w:rPr>
          <w:sz w:val="24"/>
          <w:szCs w:val="24"/>
        </w:rPr>
        <w:t>кументации, технического задания, являющегося неотъемлемой частью конкурсной документации, на следующих условиях:</w:t>
      </w:r>
    </w:p>
    <w:tbl>
      <w:tblPr>
        <w:tblW w:w="1003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010"/>
        <w:gridCol w:w="1686"/>
        <w:gridCol w:w="1716"/>
        <w:gridCol w:w="2661"/>
      </w:tblGrid>
      <w:tr w:rsidR="00B22804" w:rsidRPr="005A77F3" w:rsidTr="006721BC">
        <w:trPr>
          <w:tblHeader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B22804" w:rsidRPr="005A77F3" w:rsidRDefault="00B22804" w:rsidP="006721BC">
            <w:pPr>
              <w:jc w:val="center"/>
              <w:rPr>
                <w:b/>
              </w:rPr>
            </w:pPr>
            <w:r w:rsidRPr="005A77F3">
              <w:rPr>
                <w:b/>
              </w:rPr>
              <w:t xml:space="preserve">№  </w:t>
            </w:r>
            <w:r w:rsidRPr="005A77F3">
              <w:rPr>
                <w:b/>
              </w:rPr>
              <w:br/>
            </w:r>
            <w:proofErr w:type="gramStart"/>
            <w:r w:rsidRPr="005A77F3">
              <w:rPr>
                <w:b/>
              </w:rPr>
              <w:t>п</w:t>
            </w:r>
            <w:proofErr w:type="gramEnd"/>
            <w:r w:rsidRPr="005A77F3">
              <w:rPr>
                <w:b/>
              </w:rPr>
              <w:t>/п</w:t>
            </w:r>
          </w:p>
        </w:tc>
        <w:tc>
          <w:tcPr>
            <w:tcW w:w="301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B22804" w:rsidRPr="005A77F3" w:rsidRDefault="00B22804" w:rsidP="006721BC">
            <w:pPr>
              <w:jc w:val="center"/>
              <w:rPr>
                <w:b/>
              </w:rPr>
            </w:pPr>
            <w:r w:rsidRPr="005A77F3">
              <w:rPr>
                <w:b/>
              </w:rPr>
              <w:t xml:space="preserve">Наименование показателя 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B22804" w:rsidRPr="005A77F3" w:rsidRDefault="00B22804" w:rsidP="006721BC">
            <w:pPr>
              <w:jc w:val="center"/>
              <w:rPr>
                <w:b/>
              </w:rPr>
            </w:pPr>
            <w:r w:rsidRPr="005A77F3">
              <w:rPr>
                <w:b/>
              </w:rPr>
              <w:t>Единица измерения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:rsidR="00B22804" w:rsidRPr="005A77F3" w:rsidRDefault="00B22804" w:rsidP="006721BC">
            <w:pPr>
              <w:jc w:val="center"/>
              <w:rPr>
                <w:b/>
              </w:rPr>
            </w:pPr>
            <w:r w:rsidRPr="005A77F3">
              <w:rPr>
                <w:b/>
              </w:rPr>
              <w:t xml:space="preserve">Значение </w:t>
            </w:r>
          </w:p>
        </w:tc>
        <w:tc>
          <w:tcPr>
            <w:tcW w:w="26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6E6E6"/>
            <w:vAlign w:val="center"/>
          </w:tcPr>
          <w:p w:rsidR="00B22804" w:rsidRPr="005A77F3" w:rsidRDefault="00B22804" w:rsidP="006721BC">
            <w:pPr>
              <w:rPr>
                <w:b/>
              </w:rPr>
            </w:pPr>
            <w:r w:rsidRPr="005A77F3">
              <w:rPr>
                <w:b/>
              </w:rPr>
              <w:t>Примечание</w:t>
            </w:r>
          </w:p>
        </w:tc>
      </w:tr>
      <w:tr w:rsidR="00B22804" w:rsidRPr="005A77F3" w:rsidTr="006721BC">
        <w:trPr>
          <w:trHeight w:val="2769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22804" w:rsidRPr="005A77F3" w:rsidRDefault="00B22804" w:rsidP="006721BC">
            <w:pPr>
              <w:jc w:val="center"/>
            </w:pPr>
            <w:r w:rsidRPr="005A77F3">
              <w:t>1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B22804" w:rsidRPr="005A77F3" w:rsidRDefault="00B22804" w:rsidP="006721BC">
            <w:pPr>
              <w:jc w:val="center"/>
            </w:pPr>
            <w:r w:rsidRPr="005A77F3">
              <w:t>Цена договора (страховая премия)</w:t>
            </w:r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B22804" w:rsidRPr="005A77F3" w:rsidRDefault="00B22804" w:rsidP="006721BC">
            <w:pPr>
              <w:jc w:val="center"/>
            </w:pPr>
            <w:r w:rsidRPr="005A77F3">
              <w:t>руб.</w:t>
            </w:r>
          </w:p>
        </w:tc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:rsidR="00B22804" w:rsidRPr="005A77F3" w:rsidRDefault="00B22804" w:rsidP="006721BC">
            <w:pPr>
              <w:jc w:val="center"/>
            </w:pPr>
          </w:p>
        </w:tc>
        <w:tc>
          <w:tcPr>
            <w:tcW w:w="26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B22804" w:rsidRPr="005A77F3" w:rsidRDefault="00B22804" w:rsidP="006721BC">
            <w:pPr>
              <w:rPr>
                <w:b/>
                <w:bCs/>
              </w:rPr>
            </w:pPr>
            <w:r w:rsidRPr="005A77F3">
              <w:rPr>
                <w:b/>
                <w:bCs/>
              </w:rPr>
              <w:t>Страховая премия на одно страхуемое лицо по каждой программе страхования</w:t>
            </w:r>
          </w:p>
          <w:p w:rsidR="00B22804" w:rsidRPr="005A77F3" w:rsidRDefault="00B22804" w:rsidP="006721BC">
            <w:r w:rsidRPr="005A77F3">
              <w:t>Программа 1:</w:t>
            </w:r>
          </w:p>
          <w:p w:rsidR="00B22804" w:rsidRDefault="00B22804" w:rsidP="006721BC">
            <w:r w:rsidRPr="005A77F3">
              <w:t xml:space="preserve"> _________ руб. ___ коп.</w:t>
            </w:r>
          </w:p>
          <w:p w:rsidR="001508A4" w:rsidRDefault="001508A4" w:rsidP="006721BC"/>
          <w:p w:rsidR="001508A4" w:rsidRDefault="001508A4" w:rsidP="001508A4">
            <w:r>
              <w:t>Программа 1а:</w:t>
            </w:r>
          </w:p>
          <w:p w:rsidR="001508A4" w:rsidRPr="005A77F3" w:rsidRDefault="001508A4" w:rsidP="001508A4">
            <w:r>
              <w:t xml:space="preserve"> _________ руб. ___ коп.</w:t>
            </w:r>
          </w:p>
          <w:p w:rsidR="00B22804" w:rsidRPr="005A77F3" w:rsidRDefault="00B22804" w:rsidP="006721BC"/>
          <w:p w:rsidR="00B22804" w:rsidRPr="005A77F3" w:rsidRDefault="00B22804" w:rsidP="006721BC">
            <w:r w:rsidRPr="005A77F3">
              <w:t>Программа 2</w:t>
            </w:r>
            <w:r w:rsidR="00577D6A">
              <w:t>:</w:t>
            </w:r>
          </w:p>
          <w:p w:rsidR="00B22804" w:rsidRPr="005A77F3" w:rsidRDefault="00B22804" w:rsidP="006721BC"/>
          <w:p w:rsidR="00B22804" w:rsidRDefault="00B22804" w:rsidP="006721BC">
            <w:r w:rsidRPr="005A77F3">
              <w:t>__________ руб. ___ коп.</w:t>
            </w:r>
          </w:p>
          <w:p w:rsidR="00577D6A" w:rsidRPr="005A77F3" w:rsidRDefault="00577D6A" w:rsidP="006721BC"/>
          <w:p w:rsidR="00577D6A" w:rsidRPr="005A77F3" w:rsidRDefault="00577D6A" w:rsidP="00577D6A">
            <w:r>
              <w:t>Программа 4</w:t>
            </w:r>
            <w:r w:rsidRPr="005A77F3">
              <w:t>:</w:t>
            </w:r>
          </w:p>
          <w:p w:rsidR="00B22804" w:rsidRPr="005A77F3" w:rsidRDefault="00B22804" w:rsidP="006721BC"/>
          <w:p w:rsidR="00B22804" w:rsidRPr="005A77F3" w:rsidRDefault="00B22804" w:rsidP="006721BC">
            <w:r w:rsidRPr="005A77F3">
              <w:t>__________ руб. ___ коп.</w:t>
            </w:r>
          </w:p>
          <w:p w:rsidR="00B22804" w:rsidRPr="005A77F3" w:rsidRDefault="00B22804" w:rsidP="006721BC"/>
          <w:p w:rsidR="00B22804" w:rsidRPr="005A77F3" w:rsidRDefault="00B22804" w:rsidP="006721BC">
            <w:r w:rsidRPr="005A77F3">
              <w:t>Программа 3:</w:t>
            </w:r>
          </w:p>
          <w:p w:rsidR="00B22804" w:rsidRPr="005A77F3" w:rsidRDefault="00B22804" w:rsidP="006721BC">
            <w:r w:rsidRPr="005A77F3">
              <w:t>__________ руб. ___ коп.</w:t>
            </w:r>
          </w:p>
          <w:p w:rsidR="00B22804" w:rsidRPr="005A77F3" w:rsidRDefault="00B22804" w:rsidP="006721BC"/>
        </w:tc>
      </w:tr>
    </w:tbl>
    <w:p w:rsidR="00B22804" w:rsidRPr="005A77F3" w:rsidRDefault="00B22804" w:rsidP="00B22804">
      <w:pPr>
        <w:ind w:firstLine="567"/>
        <w:jc w:val="both"/>
        <w:rPr>
          <w:sz w:val="24"/>
          <w:szCs w:val="24"/>
        </w:rPr>
      </w:pPr>
      <w:r w:rsidRPr="005A77F3">
        <w:rPr>
          <w:b/>
          <w:sz w:val="24"/>
          <w:szCs w:val="24"/>
        </w:rPr>
        <w:t>3.</w:t>
      </w:r>
      <w:r w:rsidRPr="005A77F3">
        <w:rPr>
          <w:sz w:val="24"/>
          <w:szCs w:val="24"/>
        </w:rPr>
        <w:t xml:space="preserve"> Мы ознакомлены с материалами, содержащимися в проекте договора, и не имеем к ним претензий.</w:t>
      </w:r>
    </w:p>
    <w:p w:rsidR="00B22804" w:rsidRPr="005A77F3" w:rsidRDefault="00B22804" w:rsidP="00B22804">
      <w:pPr>
        <w:ind w:firstLine="567"/>
        <w:jc w:val="both"/>
        <w:rPr>
          <w:sz w:val="24"/>
          <w:szCs w:val="24"/>
        </w:rPr>
      </w:pPr>
      <w:r w:rsidRPr="005A77F3">
        <w:rPr>
          <w:b/>
          <w:sz w:val="24"/>
          <w:szCs w:val="24"/>
        </w:rPr>
        <w:t>4.</w:t>
      </w:r>
      <w:r w:rsidRPr="005A77F3">
        <w:rPr>
          <w:sz w:val="24"/>
          <w:szCs w:val="24"/>
        </w:rPr>
        <w:t xml:space="preserve"> Мы согласны с тем, что в случае, если нами не были учтены какие-либо расценки на оказание услуг, которые должны быть оказаны в соответствии с предметом конкурса, данные услуги будут в любом случае оказаны в полном соответствии с требованиями конкурсной документации.</w:t>
      </w:r>
    </w:p>
    <w:p w:rsidR="00B22804" w:rsidRPr="005A77F3" w:rsidRDefault="00B22804" w:rsidP="00B22804">
      <w:pPr>
        <w:ind w:firstLine="567"/>
        <w:jc w:val="both"/>
        <w:rPr>
          <w:sz w:val="24"/>
          <w:szCs w:val="24"/>
        </w:rPr>
      </w:pPr>
      <w:r w:rsidRPr="005A77F3">
        <w:rPr>
          <w:b/>
          <w:sz w:val="24"/>
          <w:szCs w:val="24"/>
        </w:rPr>
        <w:lastRenderedPageBreak/>
        <w:t>5.</w:t>
      </w:r>
      <w:r w:rsidRPr="005A77F3">
        <w:rPr>
          <w:sz w:val="24"/>
          <w:szCs w:val="24"/>
        </w:rPr>
        <w:t xml:space="preserve"> Если наше предложение будет принято, и мы будем признаны победителями конкурса, единственным участником конкурса, мы берем на себя обязательс</w:t>
      </w:r>
      <w:r w:rsidRPr="005A77F3">
        <w:rPr>
          <w:sz w:val="24"/>
          <w:szCs w:val="24"/>
        </w:rPr>
        <w:t>т</w:t>
      </w:r>
      <w:r w:rsidRPr="005A77F3">
        <w:rPr>
          <w:sz w:val="24"/>
          <w:szCs w:val="24"/>
        </w:rPr>
        <w:t xml:space="preserve">во оказывать услуги </w:t>
      </w:r>
      <w:r w:rsidRPr="005A77F3">
        <w:rPr>
          <w:bCs/>
          <w:sz w:val="24"/>
          <w:szCs w:val="24"/>
        </w:rPr>
        <w:t xml:space="preserve">по добровольному медицинскому страхованию работников </w:t>
      </w:r>
      <w:r w:rsidR="00577D6A">
        <w:rPr>
          <w:bCs/>
          <w:sz w:val="24"/>
          <w:szCs w:val="24"/>
        </w:rPr>
        <w:t>Агентства стратегических инициатив</w:t>
      </w:r>
      <w:r w:rsidRPr="005A77F3">
        <w:rPr>
          <w:bCs/>
          <w:sz w:val="24"/>
          <w:szCs w:val="24"/>
        </w:rPr>
        <w:t xml:space="preserve"> в 2013-2014 гг.</w:t>
      </w:r>
      <w:r w:rsidRPr="005A77F3">
        <w:rPr>
          <w:sz w:val="24"/>
          <w:szCs w:val="24"/>
        </w:rPr>
        <w:t xml:space="preserve"> на требуемых условиях, обеспечивая выполнение требований, содержащихся в техническом задании и проекте договора, и согласно нашему предложению.</w:t>
      </w:r>
    </w:p>
    <w:p w:rsidR="00B22804" w:rsidRPr="005A77F3" w:rsidRDefault="00B22804" w:rsidP="00B22804">
      <w:pPr>
        <w:ind w:firstLine="567"/>
        <w:jc w:val="both"/>
        <w:rPr>
          <w:sz w:val="24"/>
          <w:szCs w:val="24"/>
        </w:rPr>
      </w:pPr>
      <w:r w:rsidRPr="005A77F3">
        <w:rPr>
          <w:b/>
          <w:sz w:val="24"/>
          <w:szCs w:val="24"/>
        </w:rPr>
        <w:t xml:space="preserve">6. </w:t>
      </w:r>
      <w:proofErr w:type="gramStart"/>
      <w:r w:rsidRPr="005A77F3">
        <w:rPr>
          <w:sz w:val="24"/>
          <w:szCs w:val="24"/>
        </w:rPr>
        <w:t>Настоящей заявкой на участие в конкурсе сообщаем, что в отношении _______________________________</w:t>
      </w:r>
      <w:r w:rsidRPr="005A77F3">
        <w:rPr>
          <w:i/>
          <w:sz w:val="24"/>
          <w:szCs w:val="24"/>
        </w:rPr>
        <w:t xml:space="preserve">(наименование участника процедуры закупки) </w:t>
      </w:r>
      <w:r w:rsidRPr="005A77F3">
        <w:rPr>
          <w:sz w:val="24"/>
          <w:szCs w:val="24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</w:t>
      </w:r>
      <w:r w:rsidRPr="005A77F3">
        <w:rPr>
          <w:sz w:val="24"/>
          <w:szCs w:val="24"/>
        </w:rPr>
        <w:br/>
        <w:t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</w:t>
      </w:r>
      <w:proofErr w:type="gramEnd"/>
      <w:r w:rsidRPr="005A77F3">
        <w:rPr>
          <w:sz w:val="24"/>
          <w:szCs w:val="24"/>
        </w:rPr>
        <w:t xml:space="preserve"> </w:t>
      </w:r>
      <w:r w:rsidR="00A0464C">
        <w:rPr>
          <w:sz w:val="24"/>
          <w:szCs w:val="24"/>
        </w:rPr>
        <w:t xml:space="preserve">____________% </w:t>
      </w:r>
      <w:r w:rsidR="00A0464C" w:rsidRPr="00A0464C">
        <w:rPr>
          <w:i/>
          <w:sz w:val="24"/>
          <w:szCs w:val="24"/>
        </w:rPr>
        <w:t>(значение указать цифрами и прописью</w:t>
      </w:r>
      <w:r w:rsidR="00A0464C">
        <w:rPr>
          <w:sz w:val="24"/>
          <w:szCs w:val="24"/>
        </w:rPr>
        <w:t>)</w:t>
      </w:r>
      <w:r w:rsidRPr="005A77F3">
        <w:rPr>
          <w:sz w:val="24"/>
          <w:szCs w:val="24"/>
        </w:rPr>
        <w:t xml:space="preserve"> процентов балансовой стоимости активов по данным бухгалтерской отчетности за последний завершенный отчетный период.</w:t>
      </w:r>
    </w:p>
    <w:p w:rsidR="00B22804" w:rsidRPr="005A77F3" w:rsidRDefault="00B22804" w:rsidP="00B22804">
      <w:pPr>
        <w:ind w:firstLine="567"/>
        <w:jc w:val="both"/>
        <w:rPr>
          <w:sz w:val="24"/>
          <w:szCs w:val="24"/>
        </w:rPr>
      </w:pPr>
      <w:r w:rsidRPr="005A77F3">
        <w:rPr>
          <w:b/>
          <w:bCs/>
          <w:sz w:val="24"/>
          <w:szCs w:val="24"/>
        </w:rPr>
        <w:t>7</w:t>
      </w:r>
      <w:r w:rsidRPr="005A77F3">
        <w:rPr>
          <w:sz w:val="24"/>
          <w:szCs w:val="24"/>
        </w:rPr>
        <w:t>. Для целей проведения оценки по критерию «Квалификация участника конкурса» сообщаем следующие сведения: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060"/>
        <w:gridCol w:w="6300"/>
      </w:tblGrid>
      <w:tr w:rsidR="00B22804" w:rsidRPr="005A77F3" w:rsidTr="006721B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720" w:type="dxa"/>
            <w:shd w:val="clear" w:color="auto" w:fill="E6E6E6"/>
          </w:tcPr>
          <w:p w:rsidR="00B22804" w:rsidRPr="005A77F3" w:rsidRDefault="00B22804" w:rsidP="006721BC">
            <w:pPr>
              <w:jc w:val="center"/>
              <w:rPr>
                <w:sz w:val="22"/>
                <w:szCs w:val="22"/>
              </w:rPr>
            </w:pPr>
            <w:r w:rsidRPr="005A77F3">
              <w:rPr>
                <w:sz w:val="22"/>
                <w:szCs w:val="22"/>
              </w:rPr>
              <w:t xml:space="preserve">№ </w:t>
            </w:r>
            <w:proofErr w:type="gramStart"/>
            <w:r w:rsidRPr="005A77F3">
              <w:rPr>
                <w:sz w:val="22"/>
                <w:szCs w:val="22"/>
              </w:rPr>
              <w:t>п</w:t>
            </w:r>
            <w:proofErr w:type="gramEnd"/>
            <w:r w:rsidRPr="005A77F3">
              <w:rPr>
                <w:sz w:val="22"/>
                <w:szCs w:val="22"/>
              </w:rPr>
              <w:t>/п</w:t>
            </w:r>
          </w:p>
        </w:tc>
        <w:tc>
          <w:tcPr>
            <w:tcW w:w="3060" w:type="dxa"/>
            <w:shd w:val="clear" w:color="auto" w:fill="E6E6E6"/>
          </w:tcPr>
          <w:p w:rsidR="00B22804" w:rsidRPr="005A77F3" w:rsidRDefault="00B22804" w:rsidP="00577D6A">
            <w:pPr>
              <w:jc w:val="center"/>
              <w:rPr>
                <w:b/>
                <w:bCs/>
                <w:sz w:val="22"/>
                <w:szCs w:val="22"/>
              </w:rPr>
            </w:pPr>
            <w:r w:rsidRPr="005A77F3">
              <w:rPr>
                <w:sz w:val="22"/>
                <w:szCs w:val="22"/>
              </w:rPr>
              <w:t xml:space="preserve">Требование, предъявляемое </w:t>
            </w:r>
            <w:r w:rsidR="00577D6A">
              <w:rPr>
                <w:sz w:val="22"/>
                <w:szCs w:val="22"/>
              </w:rPr>
              <w:t xml:space="preserve">Агентством стратегических инициатив </w:t>
            </w:r>
            <w:r w:rsidRPr="005A77F3">
              <w:rPr>
                <w:sz w:val="22"/>
                <w:szCs w:val="22"/>
              </w:rPr>
              <w:t>к участникам процедуры закупки</w:t>
            </w:r>
          </w:p>
        </w:tc>
        <w:tc>
          <w:tcPr>
            <w:tcW w:w="6300" w:type="dxa"/>
            <w:shd w:val="clear" w:color="auto" w:fill="E6E6E6"/>
            <w:vAlign w:val="center"/>
          </w:tcPr>
          <w:p w:rsidR="00B22804" w:rsidRPr="005A77F3" w:rsidRDefault="00B22804" w:rsidP="006721BC">
            <w:pPr>
              <w:jc w:val="center"/>
              <w:rPr>
                <w:sz w:val="22"/>
                <w:szCs w:val="22"/>
              </w:rPr>
            </w:pPr>
            <w:r w:rsidRPr="005A77F3">
              <w:rPr>
                <w:sz w:val="22"/>
                <w:szCs w:val="22"/>
              </w:rPr>
              <w:t>Сведения, предоставляемые участником процедуры закупки*</w:t>
            </w:r>
          </w:p>
          <w:p w:rsidR="00B22804" w:rsidRPr="005A77F3" w:rsidRDefault="00B22804" w:rsidP="006721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22804" w:rsidRPr="005A77F3" w:rsidTr="006721BC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20" w:type="dxa"/>
            <w:vAlign w:val="center"/>
          </w:tcPr>
          <w:p w:rsidR="00B22804" w:rsidRPr="005A77F3" w:rsidRDefault="00B22804" w:rsidP="006721BC">
            <w:pPr>
              <w:jc w:val="center"/>
            </w:pPr>
            <w:r w:rsidRPr="005A77F3">
              <w:t>1</w:t>
            </w:r>
          </w:p>
        </w:tc>
        <w:tc>
          <w:tcPr>
            <w:tcW w:w="3060" w:type="dxa"/>
            <w:vAlign w:val="center"/>
          </w:tcPr>
          <w:p w:rsidR="00B22804" w:rsidRPr="005A77F3" w:rsidRDefault="00B22804" w:rsidP="006721BC">
            <w:r w:rsidRPr="005A77F3">
              <w:t>Действующий рейтинг одного из</w:t>
            </w:r>
            <w:r w:rsidRPr="005A77F3">
              <w:rPr>
                <w:sz w:val="24"/>
                <w:szCs w:val="24"/>
              </w:rPr>
              <w:t xml:space="preserve"> </w:t>
            </w:r>
            <w:r w:rsidRPr="005A77F3">
              <w:t>рейтинговых агентств,  перечисленных в пункте 8.6. конкурсной документации</w:t>
            </w:r>
          </w:p>
        </w:tc>
        <w:tc>
          <w:tcPr>
            <w:tcW w:w="6300" w:type="dxa"/>
          </w:tcPr>
          <w:p w:rsidR="00B22804" w:rsidRPr="005A77F3" w:rsidRDefault="00B22804" w:rsidP="006721BC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22804" w:rsidRPr="005A77F3" w:rsidTr="006721BC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20" w:type="dxa"/>
            <w:vAlign w:val="center"/>
          </w:tcPr>
          <w:p w:rsidR="00B22804" w:rsidRPr="005A77F3" w:rsidRDefault="00B22804" w:rsidP="006721BC">
            <w:pPr>
              <w:jc w:val="center"/>
            </w:pPr>
            <w:r w:rsidRPr="005A77F3">
              <w:t>2</w:t>
            </w:r>
          </w:p>
        </w:tc>
        <w:tc>
          <w:tcPr>
            <w:tcW w:w="3060" w:type="dxa"/>
            <w:vAlign w:val="center"/>
          </w:tcPr>
          <w:p w:rsidR="00B22804" w:rsidRPr="005A77F3" w:rsidRDefault="00B22804" w:rsidP="006721BC">
            <w:pPr>
              <w:rPr>
                <w:sz w:val="24"/>
                <w:szCs w:val="24"/>
              </w:rPr>
            </w:pPr>
            <w:r w:rsidRPr="005A77F3">
              <w:t>Страховые премии (взносы) по добровольному личному страхованию (кроме страхования жизни) за январь - декабрь 2012 года.</w:t>
            </w:r>
          </w:p>
        </w:tc>
        <w:tc>
          <w:tcPr>
            <w:tcW w:w="6300" w:type="dxa"/>
          </w:tcPr>
          <w:p w:rsidR="00B22804" w:rsidRPr="005A77F3" w:rsidRDefault="00B22804" w:rsidP="006721BC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22804" w:rsidRPr="005A77F3" w:rsidTr="006721BC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20" w:type="dxa"/>
            <w:vAlign w:val="center"/>
          </w:tcPr>
          <w:p w:rsidR="00B22804" w:rsidRPr="005A77F3" w:rsidRDefault="00B22804" w:rsidP="006721BC">
            <w:pPr>
              <w:jc w:val="center"/>
            </w:pPr>
            <w:r w:rsidRPr="005A77F3">
              <w:t>3</w:t>
            </w:r>
          </w:p>
        </w:tc>
        <w:tc>
          <w:tcPr>
            <w:tcW w:w="3060" w:type="dxa"/>
            <w:vAlign w:val="center"/>
          </w:tcPr>
          <w:p w:rsidR="00B22804" w:rsidRPr="005A77F3" w:rsidRDefault="00B22804" w:rsidP="006721BC">
            <w:pPr>
              <w:rPr>
                <w:sz w:val="24"/>
                <w:szCs w:val="24"/>
              </w:rPr>
            </w:pPr>
            <w:r w:rsidRPr="005A77F3">
              <w:t>Размер оплаченного уставного капитала</w:t>
            </w:r>
          </w:p>
        </w:tc>
        <w:tc>
          <w:tcPr>
            <w:tcW w:w="6300" w:type="dxa"/>
          </w:tcPr>
          <w:p w:rsidR="00B22804" w:rsidRPr="005A77F3" w:rsidRDefault="00B22804" w:rsidP="006721BC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B22804" w:rsidRPr="005A77F3" w:rsidRDefault="00B22804" w:rsidP="00B22804">
      <w:pPr>
        <w:ind w:firstLine="567"/>
        <w:jc w:val="both"/>
        <w:rPr>
          <w:b/>
          <w:i/>
          <w:iCs/>
        </w:rPr>
      </w:pPr>
      <w:r w:rsidRPr="005A77F3">
        <w:rPr>
          <w:b/>
          <w:i/>
          <w:iCs/>
        </w:rPr>
        <w:t>* - участник процедуры закупки дает краткую характеристику своего соответствия установленным требованиям. Указанные сведения подтверждаются соответствующими документами. Участник процедуры закупки вправе не заполнять настоящую таблицу и не предоставлять подтверждающих документов, в таком случае заявка участника размещения заказа не будет оцениваться по критерию «Квалификация участника конкурса».</w:t>
      </w:r>
    </w:p>
    <w:p w:rsidR="00B22804" w:rsidRPr="005A77F3" w:rsidRDefault="00B22804" w:rsidP="00B22804">
      <w:pPr>
        <w:ind w:firstLine="567"/>
        <w:jc w:val="both"/>
        <w:rPr>
          <w:sz w:val="24"/>
          <w:szCs w:val="24"/>
        </w:rPr>
      </w:pPr>
      <w:r w:rsidRPr="005A77F3">
        <w:rPr>
          <w:b/>
          <w:sz w:val="24"/>
          <w:szCs w:val="24"/>
        </w:rPr>
        <w:t>8.</w:t>
      </w:r>
      <w:r w:rsidRPr="005A77F3">
        <w:rPr>
          <w:sz w:val="24"/>
          <w:szCs w:val="24"/>
        </w:rPr>
        <w:t xml:space="preserve"> </w:t>
      </w:r>
      <w:proofErr w:type="gramStart"/>
      <w:r w:rsidRPr="005A77F3">
        <w:rPr>
          <w:sz w:val="24"/>
          <w:szCs w:val="24"/>
        </w:rPr>
        <w:t xml:space="preserve">Настоящим гарантируем достоверность представленной нами в заявке на участие в конкурсе информации и подтверждаем право </w:t>
      </w:r>
      <w:r w:rsidR="00A0464C">
        <w:rPr>
          <w:sz w:val="24"/>
          <w:szCs w:val="24"/>
        </w:rPr>
        <w:t>Агентства</w:t>
      </w:r>
      <w:r w:rsidRPr="005A77F3">
        <w:rPr>
          <w:sz w:val="24"/>
          <w:szCs w:val="24"/>
        </w:rPr>
        <w:t>, не противоречащее требованию формирования равных для всех участников конкурса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сведения.</w:t>
      </w:r>
      <w:proofErr w:type="gramEnd"/>
    </w:p>
    <w:p w:rsidR="00B22804" w:rsidRPr="005A77F3" w:rsidRDefault="00B22804" w:rsidP="00B22804">
      <w:pPr>
        <w:ind w:firstLine="567"/>
        <w:jc w:val="both"/>
        <w:rPr>
          <w:sz w:val="24"/>
          <w:szCs w:val="24"/>
        </w:rPr>
      </w:pPr>
      <w:r w:rsidRPr="005A77F3">
        <w:rPr>
          <w:b/>
          <w:sz w:val="24"/>
          <w:szCs w:val="24"/>
        </w:rPr>
        <w:t>9.</w:t>
      </w:r>
      <w:r w:rsidRPr="005A77F3">
        <w:rPr>
          <w:sz w:val="24"/>
          <w:szCs w:val="24"/>
        </w:rPr>
        <w:t xml:space="preserve"> В </w:t>
      </w:r>
      <w:proofErr w:type="gramStart"/>
      <w:r w:rsidRPr="005A77F3">
        <w:rPr>
          <w:sz w:val="24"/>
          <w:szCs w:val="24"/>
        </w:rPr>
        <w:t>случае</w:t>
      </w:r>
      <w:proofErr w:type="gramEnd"/>
      <w:r w:rsidR="00A0464C">
        <w:rPr>
          <w:sz w:val="24"/>
          <w:szCs w:val="24"/>
        </w:rPr>
        <w:t>,</w:t>
      </w:r>
      <w:r w:rsidRPr="005A77F3">
        <w:rPr>
          <w:sz w:val="24"/>
          <w:szCs w:val="24"/>
        </w:rPr>
        <w:t xml:space="preserve"> если наше предложение будет признано лучшим, мы берем на себя обязательства подписать договор с </w:t>
      </w:r>
      <w:r w:rsidR="00577D6A">
        <w:rPr>
          <w:iCs/>
          <w:sz w:val="24"/>
          <w:szCs w:val="24"/>
        </w:rPr>
        <w:t>Агентством стратегических инициатив</w:t>
      </w:r>
      <w:r w:rsidRPr="005A77F3">
        <w:rPr>
          <w:sz w:val="24"/>
          <w:szCs w:val="24"/>
        </w:rPr>
        <w:t xml:space="preserve"> в соответствии с требованиями конкурсной документации и условиями нашего предложения в десятидневный срок со дня предоставления </w:t>
      </w:r>
      <w:r w:rsidR="00577D6A">
        <w:rPr>
          <w:sz w:val="24"/>
          <w:szCs w:val="24"/>
        </w:rPr>
        <w:t>Агентством стратегических инициатив</w:t>
      </w:r>
      <w:r w:rsidRPr="005A77F3">
        <w:rPr>
          <w:sz w:val="24"/>
          <w:szCs w:val="24"/>
        </w:rPr>
        <w:t xml:space="preserve"> нам проекта такого договора.</w:t>
      </w:r>
    </w:p>
    <w:p w:rsidR="00B22804" w:rsidRPr="005A77F3" w:rsidRDefault="00B22804" w:rsidP="00B22804">
      <w:pPr>
        <w:ind w:firstLine="567"/>
        <w:jc w:val="both"/>
        <w:rPr>
          <w:sz w:val="24"/>
          <w:szCs w:val="24"/>
        </w:rPr>
      </w:pPr>
      <w:r w:rsidRPr="005A77F3">
        <w:rPr>
          <w:b/>
          <w:sz w:val="24"/>
          <w:szCs w:val="24"/>
        </w:rPr>
        <w:t>10.</w:t>
      </w:r>
      <w:r w:rsidRPr="005A77F3">
        <w:rPr>
          <w:sz w:val="24"/>
          <w:szCs w:val="24"/>
        </w:rPr>
        <w:t xml:space="preserve"> В </w:t>
      </w:r>
      <w:proofErr w:type="gramStart"/>
      <w:r w:rsidRPr="005A77F3">
        <w:rPr>
          <w:sz w:val="24"/>
          <w:szCs w:val="24"/>
        </w:rPr>
        <w:t>случае</w:t>
      </w:r>
      <w:proofErr w:type="gramEnd"/>
      <w:r w:rsidR="00A0464C">
        <w:rPr>
          <w:sz w:val="24"/>
          <w:szCs w:val="24"/>
        </w:rPr>
        <w:t>,</w:t>
      </w:r>
      <w:r w:rsidRPr="005A77F3">
        <w:rPr>
          <w:sz w:val="24"/>
          <w:szCs w:val="24"/>
        </w:rPr>
        <w:t xml:space="preserve"> если наше предложение будут лучшим после предложения победителя конкурса, а победитель конкурса будет признан уклонившимся от заключения договора, мы обязуемся подписать договор на оказание услуг </w:t>
      </w:r>
      <w:r w:rsidRPr="005A77F3">
        <w:rPr>
          <w:bCs/>
          <w:sz w:val="24"/>
          <w:szCs w:val="24"/>
        </w:rPr>
        <w:t xml:space="preserve">по добровольному медицинскому страхованию работников </w:t>
      </w:r>
      <w:r w:rsidR="00577D6A">
        <w:rPr>
          <w:bCs/>
          <w:sz w:val="24"/>
          <w:szCs w:val="24"/>
        </w:rPr>
        <w:t>Агентства стратегических инициатив</w:t>
      </w:r>
      <w:r w:rsidRPr="005A77F3">
        <w:rPr>
          <w:bCs/>
          <w:sz w:val="24"/>
          <w:szCs w:val="24"/>
        </w:rPr>
        <w:t xml:space="preserve"> в 2013 – 2014 гг.</w:t>
      </w:r>
      <w:r w:rsidRPr="005A77F3">
        <w:rPr>
          <w:sz w:val="24"/>
          <w:szCs w:val="24"/>
        </w:rPr>
        <w:t xml:space="preserve"> в соответствии с требованиями конкурсной документации и условиями нашего предложения.</w:t>
      </w:r>
    </w:p>
    <w:p w:rsidR="00B22804" w:rsidRPr="005A77F3" w:rsidRDefault="00B22804" w:rsidP="00B22804">
      <w:pPr>
        <w:ind w:firstLine="567"/>
        <w:jc w:val="both"/>
        <w:rPr>
          <w:sz w:val="24"/>
          <w:szCs w:val="24"/>
        </w:rPr>
      </w:pPr>
      <w:r w:rsidRPr="005A77F3">
        <w:rPr>
          <w:b/>
          <w:sz w:val="24"/>
          <w:szCs w:val="24"/>
        </w:rPr>
        <w:t>1</w:t>
      </w:r>
      <w:r w:rsidR="00577D6A">
        <w:rPr>
          <w:b/>
          <w:sz w:val="24"/>
          <w:szCs w:val="24"/>
        </w:rPr>
        <w:t>1</w:t>
      </w:r>
      <w:r w:rsidRPr="005A77F3">
        <w:rPr>
          <w:b/>
          <w:sz w:val="24"/>
          <w:szCs w:val="24"/>
        </w:rPr>
        <w:t>.</w:t>
      </w:r>
      <w:r w:rsidRPr="005A77F3">
        <w:rPr>
          <w:sz w:val="24"/>
          <w:szCs w:val="24"/>
        </w:rPr>
        <w:t xml:space="preserve"> Сообщаем, что для оперативного уведомления нас по вопросам организационного характера и взаимодействия с </w:t>
      </w:r>
      <w:r w:rsidR="00577D6A">
        <w:rPr>
          <w:sz w:val="24"/>
          <w:szCs w:val="24"/>
        </w:rPr>
        <w:t>Агентством стратегических инициатив</w:t>
      </w:r>
      <w:r w:rsidRPr="005A77F3">
        <w:rPr>
          <w:sz w:val="24"/>
          <w:szCs w:val="24"/>
        </w:rPr>
        <w:t xml:space="preserve"> нами уполномочен __________________ </w:t>
      </w:r>
      <w:r w:rsidRPr="005A77F3">
        <w:rPr>
          <w:i/>
          <w:sz w:val="24"/>
          <w:szCs w:val="24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5A77F3">
        <w:rPr>
          <w:sz w:val="24"/>
          <w:szCs w:val="24"/>
        </w:rPr>
        <w:t>. Все сведения о проведении конкурса просим сообщать указанному уполномоченному лицу.</w:t>
      </w:r>
    </w:p>
    <w:p w:rsidR="00B22804" w:rsidRPr="005A77F3" w:rsidRDefault="00B22804" w:rsidP="00B22804">
      <w:pPr>
        <w:ind w:firstLine="567"/>
        <w:jc w:val="both"/>
        <w:rPr>
          <w:sz w:val="24"/>
          <w:szCs w:val="24"/>
        </w:rPr>
      </w:pPr>
      <w:r w:rsidRPr="005A77F3">
        <w:rPr>
          <w:b/>
          <w:sz w:val="24"/>
          <w:szCs w:val="24"/>
        </w:rPr>
        <w:t>13.</w:t>
      </w:r>
      <w:r w:rsidRPr="005A77F3">
        <w:rPr>
          <w:sz w:val="24"/>
          <w:szCs w:val="24"/>
        </w:rPr>
        <w:t> </w:t>
      </w:r>
      <w:proofErr w:type="gramStart"/>
      <w:r w:rsidRPr="005A77F3">
        <w:rPr>
          <w:sz w:val="24"/>
          <w:szCs w:val="24"/>
        </w:rPr>
        <w:t xml:space="preserve">В случае присуждения нам права заключить договор, в период с даты подписания протокола оценки и сопоставления заявок на участие в конкурсе и до подписания официального </w:t>
      </w:r>
      <w:r w:rsidRPr="005A77F3">
        <w:rPr>
          <w:sz w:val="24"/>
          <w:szCs w:val="24"/>
        </w:rPr>
        <w:lastRenderedPageBreak/>
        <w:t xml:space="preserve">договора, настоящая заявка на участие в конкурсе будет носить характер предварительного заключенного нами и </w:t>
      </w:r>
      <w:r w:rsidR="00BF18B0">
        <w:rPr>
          <w:sz w:val="24"/>
          <w:szCs w:val="24"/>
        </w:rPr>
        <w:t>Агентством стратегических инициатив</w:t>
      </w:r>
      <w:r w:rsidRPr="005A77F3">
        <w:rPr>
          <w:sz w:val="24"/>
          <w:szCs w:val="24"/>
        </w:rPr>
        <w:t xml:space="preserve"> договора о заключении договора на условиях нашего предложения.</w:t>
      </w:r>
      <w:proofErr w:type="gramEnd"/>
    </w:p>
    <w:p w:rsidR="00B22804" w:rsidRPr="005A77F3" w:rsidRDefault="00B22804" w:rsidP="00B22804">
      <w:pPr>
        <w:ind w:firstLine="567"/>
        <w:jc w:val="both"/>
        <w:rPr>
          <w:sz w:val="24"/>
          <w:szCs w:val="24"/>
        </w:rPr>
      </w:pPr>
      <w:r w:rsidRPr="005A77F3">
        <w:rPr>
          <w:b/>
          <w:bCs/>
          <w:sz w:val="24"/>
          <w:szCs w:val="24"/>
        </w:rPr>
        <w:t>14.</w:t>
      </w:r>
      <w:r w:rsidRPr="005A77F3">
        <w:rPr>
          <w:sz w:val="24"/>
          <w:szCs w:val="24"/>
        </w:rPr>
        <w:t xml:space="preserve"> К настоящей заявке на участие в конкурсе прилагаются документы, являющиеся неотъемлемой частью нашей заявки на участие в конкурсе и указанные в описи.</w:t>
      </w:r>
    </w:p>
    <w:p w:rsidR="00B22804" w:rsidRPr="005A77F3" w:rsidRDefault="00B22804" w:rsidP="00B22804">
      <w:pPr>
        <w:ind w:firstLine="720"/>
        <w:jc w:val="both"/>
        <w:rPr>
          <w:sz w:val="24"/>
          <w:szCs w:val="24"/>
        </w:rPr>
      </w:pPr>
    </w:p>
    <w:p w:rsidR="00B22804" w:rsidRPr="005A77F3" w:rsidRDefault="00B22804" w:rsidP="00B22804">
      <w:pPr>
        <w:rPr>
          <w:sz w:val="24"/>
          <w:szCs w:val="24"/>
        </w:rPr>
      </w:pPr>
      <w:r w:rsidRPr="005A77F3">
        <w:rPr>
          <w:sz w:val="24"/>
          <w:szCs w:val="24"/>
        </w:rPr>
        <w:t xml:space="preserve">Участник процедуры закупки </w:t>
      </w:r>
    </w:p>
    <w:p w:rsidR="00B22804" w:rsidRPr="005A77F3" w:rsidRDefault="00B22804" w:rsidP="00B22804">
      <w:pPr>
        <w:rPr>
          <w:sz w:val="24"/>
          <w:szCs w:val="24"/>
        </w:rPr>
      </w:pPr>
      <w:r w:rsidRPr="005A77F3">
        <w:rPr>
          <w:sz w:val="24"/>
          <w:szCs w:val="24"/>
        </w:rPr>
        <w:t>(уполномоченный представитель)______________                              ____________</w:t>
      </w:r>
    </w:p>
    <w:p w:rsidR="00B22804" w:rsidRPr="005A77F3" w:rsidRDefault="00B22804" w:rsidP="00B22804">
      <w:pPr>
        <w:rPr>
          <w:sz w:val="24"/>
          <w:szCs w:val="24"/>
          <w:vertAlign w:val="superscript"/>
        </w:rPr>
      </w:pPr>
      <w:r w:rsidRPr="005A77F3">
        <w:rPr>
          <w:sz w:val="24"/>
          <w:szCs w:val="24"/>
          <w:vertAlign w:val="superscript"/>
        </w:rPr>
        <w:t xml:space="preserve">                                                                                                  (подпись)                                                                      (Ф.И.О.)</w:t>
      </w:r>
    </w:p>
    <w:p w:rsidR="00B22804" w:rsidRPr="005A77F3" w:rsidRDefault="00B22804" w:rsidP="00B22804">
      <w:pPr>
        <w:jc w:val="center"/>
        <w:rPr>
          <w:szCs w:val="24"/>
        </w:rPr>
      </w:pPr>
      <w:r w:rsidRPr="005A77F3">
        <w:rPr>
          <w:szCs w:val="24"/>
        </w:rPr>
        <w:t>М.П.</w:t>
      </w:r>
    </w:p>
    <w:p w:rsidR="00B22804" w:rsidRPr="00B22804" w:rsidRDefault="00B22804" w:rsidP="00B228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77F3">
        <w:rPr>
          <w:sz w:val="24"/>
        </w:rPr>
        <w:br w:type="page"/>
      </w:r>
    </w:p>
    <w:p w:rsidR="00B22804" w:rsidRPr="00B22804" w:rsidRDefault="00B22804" w:rsidP="00B2280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22804">
        <w:rPr>
          <w:sz w:val="28"/>
          <w:szCs w:val="28"/>
        </w:rPr>
        <w:lastRenderedPageBreak/>
        <w:t>Форма 2</w:t>
      </w:r>
    </w:p>
    <w:p w:rsidR="00B22804" w:rsidRPr="00B22804" w:rsidRDefault="00B22804" w:rsidP="00B228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804">
        <w:rPr>
          <w:b/>
          <w:sz w:val="28"/>
          <w:szCs w:val="28"/>
        </w:rPr>
        <w:t>АНКЕТА</w:t>
      </w:r>
    </w:p>
    <w:p w:rsidR="00B22804" w:rsidRPr="00AF4B75" w:rsidRDefault="00B22804" w:rsidP="00B2280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F4B75">
        <w:rPr>
          <w:sz w:val="24"/>
          <w:szCs w:val="24"/>
        </w:rPr>
        <w:t>претендента</w:t>
      </w:r>
    </w:p>
    <w:p w:rsidR="00B22804" w:rsidRPr="00AF4B75" w:rsidRDefault="00B22804" w:rsidP="00B2280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22804" w:rsidRPr="00AF4B75" w:rsidRDefault="00B22804" w:rsidP="00B22804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AF4B75">
        <w:rPr>
          <w:sz w:val="24"/>
          <w:szCs w:val="24"/>
        </w:rPr>
        <w:t>Сведения о юридическом лице*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809"/>
        <w:gridCol w:w="3668"/>
      </w:tblGrid>
      <w:tr w:rsidR="00B22804" w:rsidRPr="00AF4B75" w:rsidTr="006721BC">
        <w:tc>
          <w:tcPr>
            <w:tcW w:w="660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№</w:t>
            </w:r>
          </w:p>
        </w:tc>
        <w:tc>
          <w:tcPr>
            <w:tcW w:w="5809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68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Сведения о претенденте (заполняется претендентом)</w:t>
            </w:r>
          </w:p>
        </w:tc>
      </w:tr>
      <w:tr w:rsidR="00B22804" w:rsidRPr="00AF4B75" w:rsidTr="006721BC">
        <w:tc>
          <w:tcPr>
            <w:tcW w:w="660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Наименование участника закупки,</w:t>
            </w:r>
          </w:p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68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2804" w:rsidRPr="00AF4B75" w:rsidTr="006721BC">
        <w:tc>
          <w:tcPr>
            <w:tcW w:w="660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Свидетельство о регистрации (дата и номер, кем выдано)</w:t>
            </w:r>
          </w:p>
        </w:tc>
        <w:tc>
          <w:tcPr>
            <w:tcW w:w="3668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2804" w:rsidRPr="00AF4B75" w:rsidTr="006721BC">
        <w:tc>
          <w:tcPr>
            <w:tcW w:w="660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668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2804" w:rsidRPr="00AF4B75" w:rsidTr="006721BC">
        <w:tc>
          <w:tcPr>
            <w:tcW w:w="660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3668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2804" w:rsidRPr="00AF4B75" w:rsidTr="006721BC">
        <w:tc>
          <w:tcPr>
            <w:tcW w:w="660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 xml:space="preserve">Филиалы: перечислить наименования и фактическое местонахождение </w:t>
            </w:r>
          </w:p>
        </w:tc>
        <w:tc>
          <w:tcPr>
            <w:tcW w:w="3668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2804" w:rsidRPr="00AF4B75" w:rsidTr="006721BC">
        <w:tc>
          <w:tcPr>
            <w:tcW w:w="660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ИНН организации</w:t>
            </w:r>
          </w:p>
        </w:tc>
        <w:tc>
          <w:tcPr>
            <w:tcW w:w="3668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2804" w:rsidRPr="00AF4B75" w:rsidTr="006721BC">
        <w:tc>
          <w:tcPr>
            <w:tcW w:w="660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7</w:t>
            </w:r>
          </w:p>
        </w:tc>
        <w:tc>
          <w:tcPr>
            <w:tcW w:w="5809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 xml:space="preserve">Банковские реквизиты (наименование банка, БИК, ИНН, </w:t>
            </w:r>
            <w:proofErr w:type="gramStart"/>
            <w:r w:rsidRPr="00AF4B75">
              <w:rPr>
                <w:sz w:val="24"/>
                <w:szCs w:val="24"/>
              </w:rPr>
              <w:t>р</w:t>
            </w:r>
            <w:proofErr w:type="gramEnd"/>
            <w:r w:rsidRPr="00AF4B75">
              <w:rPr>
                <w:sz w:val="24"/>
                <w:szCs w:val="24"/>
              </w:rPr>
              <w:t>/с и к/с)</w:t>
            </w:r>
          </w:p>
        </w:tc>
        <w:tc>
          <w:tcPr>
            <w:tcW w:w="3668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2804" w:rsidRPr="00AF4B75" w:rsidTr="006721BC">
        <w:tc>
          <w:tcPr>
            <w:tcW w:w="660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8</w:t>
            </w:r>
          </w:p>
        </w:tc>
        <w:tc>
          <w:tcPr>
            <w:tcW w:w="5809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Контактные телефоны, факс,  адрес электронной почты (с указанием кода страны и города)</w:t>
            </w:r>
          </w:p>
        </w:tc>
        <w:tc>
          <w:tcPr>
            <w:tcW w:w="3668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2804" w:rsidRPr="00AF4B75" w:rsidTr="006721BC">
        <w:tc>
          <w:tcPr>
            <w:tcW w:w="660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9</w:t>
            </w:r>
          </w:p>
        </w:tc>
        <w:tc>
          <w:tcPr>
            <w:tcW w:w="5809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3668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2804" w:rsidRPr="00AF4B75" w:rsidTr="006721BC">
        <w:tc>
          <w:tcPr>
            <w:tcW w:w="660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10</w:t>
            </w:r>
          </w:p>
        </w:tc>
        <w:tc>
          <w:tcPr>
            <w:tcW w:w="5809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Основные виды деятельности компании, специализация (ОКВЭД)</w:t>
            </w:r>
          </w:p>
        </w:tc>
        <w:tc>
          <w:tcPr>
            <w:tcW w:w="3668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2804" w:rsidRPr="00AF4B75" w:rsidTr="006721BC">
        <w:tc>
          <w:tcPr>
            <w:tcW w:w="660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11</w:t>
            </w:r>
          </w:p>
        </w:tc>
        <w:tc>
          <w:tcPr>
            <w:tcW w:w="5809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 xml:space="preserve">Информация о статусе компании по отношению к производителю ТМЦ, </w:t>
            </w:r>
            <w:proofErr w:type="gramStart"/>
            <w:r w:rsidRPr="00AF4B75">
              <w:rPr>
                <w:sz w:val="24"/>
                <w:szCs w:val="24"/>
              </w:rPr>
              <w:t>ПО</w:t>
            </w:r>
            <w:proofErr w:type="gramEnd"/>
            <w:r w:rsidRPr="00AF4B75">
              <w:rPr>
                <w:sz w:val="24"/>
                <w:szCs w:val="24"/>
              </w:rPr>
              <w:t xml:space="preserve"> – </w:t>
            </w:r>
            <w:proofErr w:type="gramStart"/>
            <w:r w:rsidRPr="00AF4B75">
              <w:rPr>
                <w:sz w:val="24"/>
                <w:szCs w:val="24"/>
              </w:rPr>
              <w:t>авторизованный</w:t>
            </w:r>
            <w:proofErr w:type="gramEnd"/>
            <w:r w:rsidRPr="00AF4B75">
              <w:rPr>
                <w:sz w:val="24"/>
                <w:szCs w:val="24"/>
              </w:rPr>
              <w:t xml:space="preserve"> партнер, дистрибьютор, др. (указать и предоставить подтверждающие письма производителей). </w:t>
            </w:r>
          </w:p>
        </w:tc>
        <w:tc>
          <w:tcPr>
            <w:tcW w:w="3668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2804" w:rsidRPr="00AF4B75" w:rsidTr="006721BC">
        <w:tc>
          <w:tcPr>
            <w:tcW w:w="660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12</w:t>
            </w:r>
          </w:p>
        </w:tc>
        <w:tc>
          <w:tcPr>
            <w:tcW w:w="5809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Наиболее крупные проекты, в которых компания принимала участие за последние 3 года. Партнерские отношения с российскими, зарубежными компаниями</w:t>
            </w:r>
          </w:p>
        </w:tc>
        <w:tc>
          <w:tcPr>
            <w:tcW w:w="3668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2804" w:rsidRPr="00AF4B75" w:rsidTr="006721BC">
        <w:tc>
          <w:tcPr>
            <w:tcW w:w="660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13</w:t>
            </w:r>
          </w:p>
        </w:tc>
        <w:tc>
          <w:tcPr>
            <w:tcW w:w="5809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Наиболее крупные клиенты</w:t>
            </w:r>
          </w:p>
        </w:tc>
        <w:tc>
          <w:tcPr>
            <w:tcW w:w="3668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2804" w:rsidRPr="00AF4B75" w:rsidTr="006721BC">
        <w:tc>
          <w:tcPr>
            <w:tcW w:w="660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14</w:t>
            </w:r>
          </w:p>
        </w:tc>
        <w:tc>
          <w:tcPr>
            <w:tcW w:w="5809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Тематика тендеров, в которых поставщик желает принять участие в будущем</w:t>
            </w:r>
          </w:p>
        </w:tc>
        <w:tc>
          <w:tcPr>
            <w:tcW w:w="3668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2804" w:rsidRPr="00AF4B75" w:rsidTr="006721BC">
        <w:tc>
          <w:tcPr>
            <w:tcW w:w="660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15</w:t>
            </w:r>
          </w:p>
        </w:tc>
        <w:tc>
          <w:tcPr>
            <w:tcW w:w="5809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Сотрудник, ответственный за заявку</w:t>
            </w:r>
          </w:p>
        </w:tc>
        <w:tc>
          <w:tcPr>
            <w:tcW w:w="3668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22804" w:rsidRPr="00AF4B75" w:rsidRDefault="00B22804" w:rsidP="00B22804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25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069"/>
        <w:gridCol w:w="3780"/>
      </w:tblGrid>
      <w:tr w:rsidR="00B22804" w:rsidRPr="00AF4B75" w:rsidTr="006721BC">
        <w:trPr>
          <w:trHeight w:val="1696"/>
        </w:trPr>
        <w:tc>
          <w:tcPr>
            <w:tcW w:w="4069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22804" w:rsidRPr="00AF4B75" w:rsidRDefault="00B22804" w:rsidP="00B22804">
            <w:pPr>
              <w:tabs>
                <w:tab w:val="left" w:pos="36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ab/>
            </w:r>
          </w:p>
          <w:p w:rsidR="00B22804" w:rsidRPr="00AF4B75" w:rsidRDefault="00B22804" w:rsidP="00B22804">
            <w:pPr>
              <w:autoSpaceDE w:val="0"/>
              <w:autoSpaceDN w:val="0"/>
              <w:adjustRightInd w:val="0"/>
              <w:ind w:firstLine="361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 xml:space="preserve">(фамилия, имя, отчество </w:t>
            </w:r>
            <w:proofErr w:type="gramStart"/>
            <w:r w:rsidRPr="00AF4B75">
              <w:rPr>
                <w:sz w:val="24"/>
                <w:szCs w:val="24"/>
              </w:rPr>
              <w:t>подписавшего</w:t>
            </w:r>
            <w:proofErr w:type="gramEnd"/>
            <w:r w:rsidRPr="00AF4B75">
              <w:rPr>
                <w:sz w:val="24"/>
                <w:szCs w:val="24"/>
              </w:rPr>
              <w:t xml:space="preserve"> заявку)</w:t>
            </w:r>
          </w:p>
          <w:p w:rsidR="00B22804" w:rsidRPr="00AF4B75" w:rsidRDefault="00B22804" w:rsidP="00B22804">
            <w:pPr>
              <w:tabs>
                <w:tab w:val="left" w:pos="360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ab/>
            </w:r>
          </w:p>
          <w:p w:rsidR="00B22804" w:rsidRPr="00AF4B75" w:rsidRDefault="00B22804" w:rsidP="00B22804">
            <w:pPr>
              <w:autoSpaceDE w:val="0"/>
              <w:autoSpaceDN w:val="0"/>
              <w:adjustRightInd w:val="0"/>
              <w:ind w:firstLine="1261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(должность)</w:t>
            </w:r>
          </w:p>
        </w:tc>
        <w:tc>
          <w:tcPr>
            <w:tcW w:w="3780" w:type="dxa"/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22804" w:rsidRPr="00AF4B75" w:rsidRDefault="00B22804" w:rsidP="00B22804">
            <w:pPr>
              <w:tabs>
                <w:tab w:val="left" w:pos="33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ab/>
            </w:r>
          </w:p>
          <w:p w:rsidR="00B22804" w:rsidRPr="00AF4B75" w:rsidRDefault="00B22804" w:rsidP="00B22804">
            <w:pPr>
              <w:autoSpaceDE w:val="0"/>
              <w:autoSpaceDN w:val="0"/>
              <w:adjustRightInd w:val="0"/>
              <w:ind w:firstLine="1332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(подпись)</w:t>
            </w:r>
          </w:p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B75">
              <w:rPr>
                <w:sz w:val="24"/>
                <w:szCs w:val="24"/>
              </w:rPr>
              <w:t>М.П.</w:t>
            </w:r>
          </w:p>
        </w:tc>
      </w:tr>
    </w:tbl>
    <w:p w:rsidR="00B22804" w:rsidRPr="00B22804" w:rsidRDefault="00B22804" w:rsidP="00B2280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F4B75">
        <w:rPr>
          <w:sz w:val="24"/>
          <w:szCs w:val="24"/>
        </w:rPr>
        <w:br w:type="page"/>
      </w:r>
      <w:r w:rsidR="00A0464C">
        <w:rPr>
          <w:sz w:val="28"/>
          <w:szCs w:val="28"/>
        </w:rPr>
        <w:lastRenderedPageBreak/>
        <w:t>Ф</w:t>
      </w:r>
      <w:r w:rsidRPr="00B22804">
        <w:rPr>
          <w:sz w:val="28"/>
          <w:szCs w:val="28"/>
        </w:rPr>
        <w:t xml:space="preserve">орма </w:t>
      </w:r>
      <w:r w:rsidR="00A0464C">
        <w:rPr>
          <w:sz w:val="28"/>
          <w:szCs w:val="28"/>
        </w:rPr>
        <w:t>3</w:t>
      </w:r>
    </w:p>
    <w:p w:rsidR="00B22804" w:rsidRPr="00B22804" w:rsidRDefault="00B22804" w:rsidP="00B22804">
      <w:pPr>
        <w:autoSpaceDE w:val="0"/>
        <w:autoSpaceDN w:val="0"/>
        <w:adjustRightInd w:val="0"/>
        <w:spacing w:line="200" w:lineRule="exact"/>
        <w:rPr>
          <w:rFonts w:eastAsia="Courier New"/>
        </w:rPr>
      </w:pPr>
    </w:p>
    <w:p w:rsidR="00B22804" w:rsidRPr="00B22804" w:rsidRDefault="00B22804" w:rsidP="00B22804">
      <w:pPr>
        <w:autoSpaceDE w:val="0"/>
        <w:autoSpaceDN w:val="0"/>
        <w:adjustRightInd w:val="0"/>
        <w:spacing w:before="29"/>
        <w:ind w:left="3119" w:right="3721"/>
        <w:jc w:val="center"/>
        <w:rPr>
          <w:rFonts w:eastAsia="Courier New"/>
          <w:sz w:val="28"/>
          <w:szCs w:val="28"/>
        </w:rPr>
      </w:pPr>
    </w:p>
    <w:p w:rsidR="00B22804" w:rsidRPr="00B22804" w:rsidRDefault="00B22804" w:rsidP="00B22804">
      <w:pPr>
        <w:autoSpaceDE w:val="0"/>
        <w:autoSpaceDN w:val="0"/>
        <w:adjustRightInd w:val="0"/>
        <w:spacing w:before="29"/>
        <w:ind w:left="3119" w:right="3721"/>
        <w:jc w:val="center"/>
        <w:rPr>
          <w:rFonts w:eastAsia="Courier New"/>
          <w:sz w:val="28"/>
          <w:szCs w:val="28"/>
        </w:rPr>
      </w:pPr>
    </w:p>
    <w:p w:rsidR="00B22804" w:rsidRPr="00AF4B75" w:rsidRDefault="00B22804" w:rsidP="00B22804">
      <w:pPr>
        <w:autoSpaceDE w:val="0"/>
        <w:autoSpaceDN w:val="0"/>
        <w:adjustRightInd w:val="0"/>
        <w:spacing w:before="29"/>
        <w:ind w:left="3119" w:right="3721"/>
        <w:jc w:val="center"/>
        <w:rPr>
          <w:rFonts w:eastAsia="Courier New"/>
          <w:sz w:val="24"/>
          <w:szCs w:val="24"/>
        </w:rPr>
      </w:pPr>
      <w:r w:rsidRPr="00AF4B75">
        <w:rPr>
          <w:rFonts w:eastAsia="Courier New"/>
          <w:sz w:val="24"/>
          <w:szCs w:val="24"/>
        </w:rPr>
        <w:t>О</w:t>
      </w:r>
      <w:r w:rsidRPr="00AF4B75">
        <w:rPr>
          <w:rFonts w:eastAsia="Courier New"/>
          <w:spacing w:val="-1"/>
          <w:sz w:val="24"/>
          <w:szCs w:val="24"/>
        </w:rPr>
        <w:t>П</w:t>
      </w:r>
      <w:r w:rsidRPr="00AF4B75">
        <w:rPr>
          <w:rFonts w:eastAsia="Courier New"/>
          <w:sz w:val="24"/>
          <w:szCs w:val="24"/>
        </w:rPr>
        <w:t>ИСЬ ДОКУМЕН</w:t>
      </w:r>
      <w:r w:rsidRPr="00AF4B75">
        <w:rPr>
          <w:rFonts w:eastAsia="Courier New"/>
          <w:spacing w:val="-1"/>
          <w:sz w:val="24"/>
          <w:szCs w:val="24"/>
        </w:rPr>
        <w:t>Т</w:t>
      </w:r>
      <w:r w:rsidRPr="00AF4B75">
        <w:rPr>
          <w:rFonts w:eastAsia="Courier New"/>
          <w:spacing w:val="2"/>
          <w:sz w:val="24"/>
          <w:szCs w:val="24"/>
        </w:rPr>
        <w:t>О</w:t>
      </w:r>
      <w:r w:rsidRPr="00AF4B75">
        <w:rPr>
          <w:rFonts w:eastAsia="Courier New"/>
          <w:sz w:val="24"/>
          <w:szCs w:val="24"/>
        </w:rPr>
        <w:t>В</w:t>
      </w:r>
    </w:p>
    <w:p w:rsidR="00B22804" w:rsidRPr="00AF4B75" w:rsidRDefault="00B22804" w:rsidP="00B22804">
      <w:pPr>
        <w:autoSpaceDE w:val="0"/>
        <w:autoSpaceDN w:val="0"/>
        <w:adjustRightInd w:val="0"/>
        <w:ind w:left="1548" w:right="1541"/>
        <w:jc w:val="center"/>
        <w:rPr>
          <w:rFonts w:eastAsia="Courier New"/>
          <w:sz w:val="24"/>
          <w:szCs w:val="24"/>
        </w:rPr>
      </w:pPr>
      <w:proofErr w:type="gramStart"/>
      <w:r w:rsidRPr="00AF4B75">
        <w:rPr>
          <w:rFonts w:eastAsia="Courier New"/>
          <w:spacing w:val="1"/>
          <w:sz w:val="24"/>
          <w:szCs w:val="24"/>
        </w:rPr>
        <w:t>п</w:t>
      </w:r>
      <w:r w:rsidRPr="00AF4B75">
        <w:rPr>
          <w:rFonts w:eastAsia="Courier New"/>
          <w:sz w:val="24"/>
          <w:szCs w:val="24"/>
        </w:rPr>
        <w:t>р</w:t>
      </w:r>
      <w:r w:rsidRPr="00AF4B75">
        <w:rPr>
          <w:rFonts w:eastAsia="Courier New"/>
          <w:spacing w:val="-1"/>
          <w:sz w:val="24"/>
          <w:szCs w:val="24"/>
        </w:rPr>
        <w:t>е</w:t>
      </w:r>
      <w:r w:rsidRPr="00AF4B75">
        <w:rPr>
          <w:rFonts w:eastAsia="Courier New"/>
          <w:sz w:val="24"/>
          <w:szCs w:val="24"/>
        </w:rPr>
        <w:t>д</w:t>
      </w:r>
      <w:r w:rsidRPr="00AF4B75">
        <w:rPr>
          <w:rFonts w:eastAsia="Courier New"/>
          <w:spacing w:val="-1"/>
          <w:sz w:val="24"/>
          <w:szCs w:val="24"/>
        </w:rPr>
        <w:t>с</w:t>
      </w:r>
      <w:r w:rsidRPr="00AF4B75">
        <w:rPr>
          <w:rFonts w:eastAsia="Courier New"/>
          <w:sz w:val="24"/>
          <w:szCs w:val="24"/>
        </w:rPr>
        <w:t>т</w:t>
      </w:r>
      <w:r w:rsidRPr="00AF4B75">
        <w:rPr>
          <w:rFonts w:eastAsia="Courier New"/>
          <w:spacing w:val="-1"/>
          <w:sz w:val="24"/>
          <w:szCs w:val="24"/>
        </w:rPr>
        <w:t>а</w:t>
      </w:r>
      <w:r w:rsidRPr="00AF4B75">
        <w:rPr>
          <w:rFonts w:eastAsia="Courier New"/>
          <w:sz w:val="24"/>
          <w:szCs w:val="24"/>
        </w:rPr>
        <w:t>вля</w:t>
      </w:r>
      <w:r w:rsidRPr="00AF4B75">
        <w:rPr>
          <w:rFonts w:eastAsia="Courier New"/>
          <w:spacing w:val="-1"/>
          <w:sz w:val="24"/>
          <w:szCs w:val="24"/>
        </w:rPr>
        <w:t>ем</w:t>
      </w:r>
      <w:r w:rsidRPr="00AF4B75">
        <w:rPr>
          <w:rFonts w:eastAsia="Courier New"/>
          <w:sz w:val="24"/>
          <w:szCs w:val="24"/>
        </w:rPr>
        <w:t>ых</w:t>
      </w:r>
      <w:proofErr w:type="gramEnd"/>
      <w:r w:rsidRPr="00AF4B75">
        <w:rPr>
          <w:rFonts w:eastAsia="Courier New"/>
          <w:spacing w:val="2"/>
          <w:sz w:val="24"/>
          <w:szCs w:val="24"/>
        </w:rPr>
        <w:t xml:space="preserve"> </w:t>
      </w:r>
      <w:r w:rsidRPr="00AF4B75">
        <w:rPr>
          <w:rFonts w:eastAsia="Courier New"/>
          <w:sz w:val="24"/>
          <w:szCs w:val="24"/>
        </w:rPr>
        <w:t>для</w:t>
      </w:r>
      <w:r w:rsidRPr="00AF4B75">
        <w:rPr>
          <w:rFonts w:eastAsia="Courier New"/>
          <w:spacing w:val="3"/>
          <w:sz w:val="24"/>
          <w:szCs w:val="24"/>
        </w:rPr>
        <w:t xml:space="preserve"> </w:t>
      </w:r>
      <w:r w:rsidRPr="00AF4B75">
        <w:rPr>
          <w:rFonts w:eastAsia="Courier New"/>
          <w:spacing w:val="-5"/>
          <w:sz w:val="24"/>
          <w:szCs w:val="24"/>
        </w:rPr>
        <w:t>у</w:t>
      </w:r>
      <w:r w:rsidRPr="00AF4B75">
        <w:rPr>
          <w:rFonts w:eastAsia="Courier New"/>
          <w:spacing w:val="1"/>
          <w:sz w:val="24"/>
          <w:szCs w:val="24"/>
        </w:rPr>
        <w:t>ч</w:t>
      </w:r>
      <w:r w:rsidRPr="00AF4B75">
        <w:rPr>
          <w:rFonts w:eastAsia="Courier New"/>
          <w:spacing w:val="-1"/>
          <w:sz w:val="24"/>
          <w:szCs w:val="24"/>
        </w:rPr>
        <w:t>ас</w:t>
      </w:r>
      <w:r w:rsidRPr="00AF4B75">
        <w:rPr>
          <w:rFonts w:eastAsia="Courier New"/>
          <w:sz w:val="24"/>
          <w:szCs w:val="24"/>
        </w:rPr>
        <w:t>т</w:t>
      </w:r>
      <w:r w:rsidRPr="00AF4B75">
        <w:rPr>
          <w:rFonts w:eastAsia="Courier New"/>
          <w:spacing w:val="1"/>
          <w:sz w:val="24"/>
          <w:szCs w:val="24"/>
        </w:rPr>
        <w:t>и</w:t>
      </w:r>
      <w:r w:rsidRPr="00AF4B75">
        <w:rPr>
          <w:rFonts w:eastAsia="Courier New"/>
          <w:sz w:val="24"/>
          <w:szCs w:val="24"/>
        </w:rPr>
        <w:t>я в конкурсе</w:t>
      </w:r>
    </w:p>
    <w:p w:rsidR="00B22804" w:rsidRPr="00AF4B75" w:rsidRDefault="00B22804" w:rsidP="00B22804">
      <w:pPr>
        <w:autoSpaceDE w:val="0"/>
        <w:autoSpaceDN w:val="0"/>
        <w:adjustRightInd w:val="0"/>
        <w:spacing w:line="200" w:lineRule="exact"/>
        <w:rPr>
          <w:rFonts w:eastAsia="Courier New"/>
          <w:sz w:val="24"/>
          <w:szCs w:val="24"/>
        </w:rPr>
      </w:pPr>
    </w:p>
    <w:p w:rsidR="00B22804" w:rsidRPr="00AF4B75" w:rsidRDefault="00B22804" w:rsidP="00B22804">
      <w:pPr>
        <w:autoSpaceDE w:val="0"/>
        <w:autoSpaceDN w:val="0"/>
        <w:adjustRightInd w:val="0"/>
        <w:spacing w:line="200" w:lineRule="exact"/>
        <w:rPr>
          <w:rFonts w:eastAsia="Courier New"/>
          <w:sz w:val="24"/>
          <w:szCs w:val="24"/>
        </w:rPr>
      </w:pPr>
    </w:p>
    <w:p w:rsidR="00B22804" w:rsidRPr="00AF4B75" w:rsidRDefault="00B22804" w:rsidP="00B22804">
      <w:pPr>
        <w:autoSpaceDE w:val="0"/>
        <w:autoSpaceDN w:val="0"/>
        <w:adjustRightInd w:val="0"/>
        <w:spacing w:before="29" w:line="360" w:lineRule="auto"/>
        <w:ind w:right="-74"/>
        <w:jc w:val="both"/>
        <w:rPr>
          <w:rFonts w:eastAsia="Courier New"/>
          <w:sz w:val="24"/>
          <w:szCs w:val="24"/>
        </w:rPr>
      </w:pPr>
      <w:r w:rsidRPr="00AF4B75">
        <w:rPr>
          <w:rFonts w:eastAsia="Courier New"/>
          <w:sz w:val="24"/>
          <w:szCs w:val="24"/>
        </w:rPr>
        <w:t>Н</w:t>
      </w:r>
      <w:r w:rsidRPr="00AF4B75">
        <w:rPr>
          <w:rFonts w:eastAsia="Courier New"/>
          <w:spacing w:val="-1"/>
          <w:sz w:val="24"/>
          <w:szCs w:val="24"/>
        </w:rPr>
        <w:t>ас</w:t>
      </w:r>
      <w:r w:rsidRPr="00AF4B75">
        <w:rPr>
          <w:rFonts w:eastAsia="Courier New"/>
          <w:sz w:val="24"/>
          <w:szCs w:val="24"/>
        </w:rPr>
        <w:t>тоящ</w:t>
      </w:r>
      <w:r w:rsidRPr="00AF4B75">
        <w:rPr>
          <w:rFonts w:eastAsia="Courier New"/>
          <w:spacing w:val="1"/>
          <w:sz w:val="24"/>
          <w:szCs w:val="24"/>
        </w:rPr>
        <w:t>и</w:t>
      </w:r>
      <w:r w:rsidRPr="00AF4B75">
        <w:rPr>
          <w:rFonts w:eastAsia="Courier New"/>
          <w:sz w:val="24"/>
          <w:szCs w:val="24"/>
        </w:rPr>
        <w:t>м __________________________________________________________ (наим</w:t>
      </w:r>
      <w:r w:rsidRPr="00AF4B75">
        <w:rPr>
          <w:rFonts w:eastAsia="Courier New"/>
          <w:spacing w:val="-1"/>
          <w:sz w:val="24"/>
          <w:szCs w:val="24"/>
        </w:rPr>
        <w:t>е</w:t>
      </w:r>
      <w:r w:rsidRPr="00AF4B75">
        <w:rPr>
          <w:rFonts w:eastAsia="Courier New"/>
          <w:spacing w:val="1"/>
          <w:sz w:val="24"/>
          <w:szCs w:val="24"/>
        </w:rPr>
        <w:t>н</w:t>
      </w:r>
      <w:r w:rsidRPr="00AF4B75">
        <w:rPr>
          <w:rFonts w:eastAsia="Courier New"/>
          <w:sz w:val="24"/>
          <w:szCs w:val="24"/>
        </w:rPr>
        <w:t>ов</w:t>
      </w:r>
      <w:r w:rsidRPr="00AF4B75">
        <w:rPr>
          <w:rFonts w:eastAsia="Courier New"/>
          <w:spacing w:val="-1"/>
          <w:sz w:val="24"/>
          <w:szCs w:val="24"/>
        </w:rPr>
        <w:t>а</w:t>
      </w:r>
      <w:r w:rsidRPr="00AF4B75">
        <w:rPr>
          <w:rFonts w:eastAsia="Courier New"/>
          <w:spacing w:val="1"/>
          <w:sz w:val="24"/>
          <w:szCs w:val="24"/>
        </w:rPr>
        <w:t>ни</w:t>
      </w:r>
      <w:r w:rsidRPr="00AF4B75">
        <w:rPr>
          <w:rFonts w:eastAsia="Courier New"/>
          <w:sz w:val="24"/>
          <w:szCs w:val="24"/>
        </w:rPr>
        <w:t>е Уч</w:t>
      </w:r>
      <w:r w:rsidRPr="00AF4B75">
        <w:rPr>
          <w:rFonts w:eastAsia="Courier New"/>
          <w:spacing w:val="-1"/>
          <w:sz w:val="24"/>
          <w:szCs w:val="24"/>
        </w:rPr>
        <w:t>ас</w:t>
      </w:r>
      <w:r w:rsidRPr="00AF4B75">
        <w:rPr>
          <w:rFonts w:eastAsia="Courier New"/>
          <w:sz w:val="24"/>
          <w:szCs w:val="24"/>
        </w:rPr>
        <w:t>т</w:t>
      </w:r>
      <w:r w:rsidRPr="00AF4B75">
        <w:rPr>
          <w:rFonts w:eastAsia="Courier New"/>
          <w:spacing w:val="1"/>
          <w:sz w:val="24"/>
          <w:szCs w:val="24"/>
        </w:rPr>
        <w:t>ник</w:t>
      </w:r>
      <w:r w:rsidRPr="00AF4B75">
        <w:rPr>
          <w:rFonts w:eastAsia="Courier New"/>
          <w:sz w:val="24"/>
          <w:szCs w:val="24"/>
        </w:rPr>
        <w:t xml:space="preserve">а </w:t>
      </w:r>
      <w:r w:rsidRPr="00AF4B75">
        <w:rPr>
          <w:rFonts w:eastAsia="Courier New"/>
          <w:spacing w:val="1"/>
          <w:sz w:val="24"/>
          <w:szCs w:val="24"/>
        </w:rPr>
        <w:t>з</w:t>
      </w:r>
      <w:r w:rsidRPr="00AF4B75">
        <w:rPr>
          <w:rFonts w:eastAsia="Courier New"/>
          <w:spacing w:val="-1"/>
          <w:sz w:val="24"/>
          <w:szCs w:val="24"/>
        </w:rPr>
        <w:t>а</w:t>
      </w:r>
      <w:r w:rsidRPr="00AF4B75">
        <w:rPr>
          <w:rFonts w:eastAsia="Courier New"/>
          <w:spacing w:val="3"/>
          <w:sz w:val="24"/>
          <w:szCs w:val="24"/>
        </w:rPr>
        <w:t>к</w:t>
      </w:r>
      <w:r w:rsidRPr="00AF4B75">
        <w:rPr>
          <w:rFonts w:eastAsia="Courier New"/>
          <w:spacing w:val="-7"/>
          <w:sz w:val="24"/>
          <w:szCs w:val="24"/>
        </w:rPr>
        <w:t>у</w:t>
      </w:r>
      <w:r w:rsidRPr="00AF4B75">
        <w:rPr>
          <w:rFonts w:eastAsia="Courier New"/>
          <w:spacing w:val="1"/>
          <w:sz w:val="24"/>
          <w:szCs w:val="24"/>
        </w:rPr>
        <w:t>пки</w:t>
      </w:r>
      <w:r w:rsidRPr="00AF4B75">
        <w:rPr>
          <w:rFonts w:eastAsia="Courier New"/>
          <w:sz w:val="24"/>
          <w:szCs w:val="24"/>
        </w:rPr>
        <w:t xml:space="preserve">) </w:t>
      </w:r>
      <w:r w:rsidRPr="00AF4B75">
        <w:rPr>
          <w:rFonts w:eastAsia="Courier New"/>
          <w:spacing w:val="1"/>
          <w:sz w:val="24"/>
          <w:szCs w:val="24"/>
        </w:rPr>
        <w:t>п</w:t>
      </w:r>
      <w:r w:rsidRPr="00AF4B75">
        <w:rPr>
          <w:rFonts w:eastAsia="Courier New"/>
          <w:sz w:val="24"/>
          <w:szCs w:val="24"/>
        </w:rPr>
        <w:t>од</w:t>
      </w:r>
      <w:r w:rsidRPr="00AF4B75">
        <w:rPr>
          <w:rFonts w:eastAsia="Courier New"/>
          <w:spacing w:val="1"/>
          <w:sz w:val="24"/>
          <w:szCs w:val="24"/>
        </w:rPr>
        <w:t>т</w:t>
      </w:r>
      <w:r w:rsidRPr="00AF4B75">
        <w:rPr>
          <w:rFonts w:eastAsia="Courier New"/>
          <w:sz w:val="24"/>
          <w:szCs w:val="24"/>
        </w:rPr>
        <w:t>в</w:t>
      </w:r>
      <w:r w:rsidRPr="00AF4B75">
        <w:rPr>
          <w:rFonts w:eastAsia="Courier New"/>
          <w:spacing w:val="-1"/>
          <w:sz w:val="24"/>
          <w:szCs w:val="24"/>
        </w:rPr>
        <w:t>е</w:t>
      </w:r>
      <w:r w:rsidRPr="00AF4B75">
        <w:rPr>
          <w:rFonts w:eastAsia="Courier New"/>
          <w:sz w:val="24"/>
          <w:szCs w:val="24"/>
        </w:rPr>
        <w:t>ржд</w:t>
      </w:r>
      <w:r w:rsidRPr="00AF4B75">
        <w:rPr>
          <w:rFonts w:eastAsia="Courier New"/>
          <w:spacing w:val="-1"/>
          <w:sz w:val="24"/>
          <w:szCs w:val="24"/>
        </w:rPr>
        <w:t>ае</w:t>
      </w:r>
      <w:r w:rsidRPr="00AF4B75">
        <w:rPr>
          <w:rFonts w:eastAsia="Courier New"/>
          <w:sz w:val="24"/>
          <w:szCs w:val="24"/>
        </w:rPr>
        <w:t xml:space="preserve">т, что для </w:t>
      </w:r>
      <w:r w:rsidRPr="00AF4B75">
        <w:rPr>
          <w:rFonts w:eastAsia="Courier New"/>
          <w:spacing w:val="-5"/>
          <w:sz w:val="24"/>
          <w:szCs w:val="24"/>
        </w:rPr>
        <w:t>у</w:t>
      </w:r>
      <w:r w:rsidRPr="00AF4B75">
        <w:rPr>
          <w:rFonts w:eastAsia="Courier New"/>
          <w:spacing w:val="1"/>
          <w:sz w:val="24"/>
          <w:szCs w:val="24"/>
        </w:rPr>
        <w:t>ч</w:t>
      </w:r>
      <w:r w:rsidRPr="00AF4B75">
        <w:rPr>
          <w:rFonts w:eastAsia="Courier New"/>
          <w:spacing w:val="-1"/>
          <w:sz w:val="24"/>
          <w:szCs w:val="24"/>
        </w:rPr>
        <w:t>ас</w:t>
      </w:r>
      <w:r w:rsidRPr="00AF4B75">
        <w:rPr>
          <w:rFonts w:eastAsia="Courier New"/>
          <w:sz w:val="24"/>
          <w:szCs w:val="24"/>
        </w:rPr>
        <w:t>т</w:t>
      </w:r>
      <w:r w:rsidRPr="00AF4B75">
        <w:rPr>
          <w:rFonts w:eastAsia="Courier New"/>
          <w:spacing w:val="1"/>
          <w:sz w:val="24"/>
          <w:szCs w:val="24"/>
        </w:rPr>
        <w:t>и</w:t>
      </w:r>
      <w:r w:rsidRPr="00AF4B75">
        <w:rPr>
          <w:rFonts w:eastAsia="Courier New"/>
          <w:sz w:val="24"/>
          <w:szCs w:val="24"/>
        </w:rPr>
        <w:t xml:space="preserve">я в </w:t>
      </w:r>
      <w:r w:rsidRPr="00AF4B75">
        <w:rPr>
          <w:rFonts w:eastAsia="Courier New"/>
          <w:spacing w:val="1"/>
          <w:sz w:val="24"/>
          <w:szCs w:val="24"/>
        </w:rPr>
        <w:t>конкурсе</w:t>
      </w:r>
      <w:r w:rsidRPr="00AF4B75">
        <w:rPr>
          <w:rFonts w:eastAsia="Courier New"/>
          <w:sz w:val="24"/>
          <w:szCs w:val="24"/>
        </w:rPr>
        <w:t xml:space="preserve"> </w:t>
      </w:r>
      <w:r w:rsidRPr="00AF4B75">
        <w:rPr>
          <w:rFonts w:eastAsia="Courier New"/>
          <w:spacing w:val="36"/>
          <w:sz w:val="24"/>
          <w:szCs w:val="24"/>
        </w:rPr>
        <w:t xml:space="preserve"> </w:t>
      </w:r>
      <w:proofErr w:type="gramStart"/>
      <w:r w:rsidRPr="00AF4B75">
        <w:rPr>
          <w:rFonts w:eastAsia="Courier New"/>
          <w:spacing w:val="1"/>
          <w:sz w:val="24"/>
          <w:szCs w:val="24"/>
        </w:rPr>
        <w:t>н</w:t>
      </w:r>
      <w:r w:rsidRPr="00AF4B75">
        <w:rPr>
          <w:rFonts w:eastAsia="Courier New"/>
          <w:sz w:val="24"/>
          <w:szCs w:val="24"/>
        </w:rPr>
        <w:t>а</w:t>
      </w:r>
      <w:proofErr w:type="gramEnd"/>
      <w:r w:rsidRPr="00AF4B75">
        <w:rPr>
          <w:rFonts w:eastAsia="Courier New"/>
          <w:spacing w:val="13"/>
          <w:sz w:val="24"/>
          <w:szCs w:val="24"/>
        </w:rPr>
        <w:t xml:space="preserve"> </w:t>
      </w:r>
      <w:r w:rsidRPr="00AF4B75">
        <w:rPr>
          <w:rFonts w:eastAsia="Courier New"/>
          <w:sz w:val="24"/>
          <w:szCs w:val="24"/>
        </w:rPr>
        <w:t xml:space="preserve">__________________________________________________ </w:t>
      </w:r>
      <w:r w:rsidRPr="00AF4B75">
        <w:rPr>
          <w:rFonts w:eastAsia="Courier New"/>
          <w:spacing w:val="12"/>
          <w:sz w:val="24"/>
          <w:szCs w:val="24"/>
        </w:rPr>
        <w:t xml:space="preserve"> </w:t>
      </w:r>
      <w:proofErr w:type="gramStart"/>
      <w:r w:rsidRPr="00AF4B75">
        <w:rPr>
          <w:rFonts w:eastAsia="Courier New"/>
          <w:sz w:val="24"/>
          <w:szCs w:val="24"/>
        </w:rPr>
        <w:t>д</w:t>
      </w:r>
      <w:r w:rsidRPr="00AF4B75">
        <w:rPr>
          <w:rFonts w:eastAsia="Courier New"/>
          <w:spacing w:val="-2"/>
          <w:sz w:val="24"/>
          <w:szCs w:val="24"/>
        </w:rPr>
        <w:t>л</w:t>
      </w:r>
      <w:r w:rsidRPr="00AF4B75">
        <w:rPr>
          <w:rFonts w:eastAsia="Courier New"/>
          <w:sz w:val="24"/>
          <w:szCs w:val="24"/>
        </w:rPr>
        <w:t>я</w:t>
      </w:r>
      <w:proofErr w:type="gramEnd"/>
      <w:r w:rsidRPr="00AF4B75">
        <w:rPr>
          <w:rFonts w:eastAsia="Courier New"/>
          <w:sz w:val="24"/>
          <w:szCs w:val="24"/>
        </w:rPr>
        <w:t xml:space="preserve"> </w:t>
      </w:r>
      <w:r w:rsidRPr="00AF4B75">
        <w:rPr>
          <w:rFonts w:eastAsia="Courier New"/>
          <w:spacing w:val="12"/>
          <w:sz w:val="24"/>
          <w:szCs w:val="24"/>
        </w:rPr>
        <w:t xml:space="preserve"> </w:t>
      </w:r>
      <w:r w:rsidRPr="00AF4B75">
        <w:rPr>
          <w:rFonts w:eastAsia="Courier New"/>
          <w:sz w:val="24"/>
          <w:szCs w:val="24"/>
        </w:rPr>
        <w:t>Агентства стратегических инициатив</w:t>
      </w:r>
      <w:r w:rsidRPr="00AF4B75">
        <w:rPr>
          <w:rFonts w:eastAsia="Courier New"/>
          <w:spacing w:val="11"/>
          <w:sz w:val="24"/>
          <w:szCs w:val="24"/>
        </w:rPr>
        <w:t xml:space="preserve"> </w:t>
      </w:r>
      <w:r w:rsidRPr="00AF4B75">
        <w:rPr>
          <w:rFonts w:eastAsia="Courier New"/>
          <w:spacing w:val="1"/>
          <w:sz w:val="24"/>
          <w:szCs w:val="24"/>
        </w:rPr>
        <w:t>н</w:t>
      </w:r>
      <w:r w:rsidRPr="00AF4B75">
        <w:rPr>
          <w:rFonts w:eastAsia="Courier New"/>
          <w:spacing w:val="-1"/>
          <w:sz w:val="24"/>
          <w:szCs w:val="24"/>
        </w:rPr>
        <w:t>ам</w:t>
      </w:r>
      <w:r w:rsidRPr="00AF4B75">
        <w:rPr>
          <w:rFonts w:eastAsia="Courier New"/>
          <w:sz w:val="24"/>
          <w:szCs w:val="24"/>
        </w:rPr>
        <w:t xml:space="preserve">и </w:t>
      </w:r>
      <w:r w:rsidRPr="00AF4B75">
        <w:rPr>
          <w:rFonts w:eastAsia="Courier New"/>
          <w:spacing w:val="13"/>
          <w:sz w:val="24"/>
          <w:szCs w:val="24"/>
        </w:rPr>
        <w:t xml:space="preserve"> </w:t>
      </w:r>
      <w:r w:rsidRPr="00AF4B75">
        <w:rPr>
          <w:rFonts w:eastAsia="Courier New"/>
          <w:spacing w:val="1"/>
          <w:sz w:val="24"/>
          <w:szCs w:val="24"/>
        </w:rPr>
        <w:t>н</w:t>
      </w:r>
      <w:r w:rsidRPr="00AF4B75">
        <w:rPr>
          <w:rFonts w:eastAsia="Courier New"/>
          <w:spacing w:val="-1"/>
          <w:sz w:val="24"/>
          <w:szCs w:val="24"/>
        </w:rPr>
        <w:t>а</w:t>
      </w:r>
      <w:r w:rsidRPr="00AF4B75">
        <w:rPr>
          <w:rFonts w:eastAsia="Courier New"/>
          <w:spacing w:val="1"/>
          <w:sz w:val="24"/>
          <w:szCs w:val="24"/>
        </w:rPr>
        <w:t>п</w:t>
      </w:r>
      <w:r w:rsidRPr="00AF4B75">
        <w:rPr>
          <w:rFonts w:eastAsia="Courier New"/>
          <w:sz w:val="24"/>
          <w:szCs w:val="24"/>
        </w:rPr>
        <w:t>р</w:t>
      </w:r>
      <w:r w:rsidRPr="00AF4B75">
        <w:rPr>
          <w:rFonts w:eastAsia="Courier New"/>
          <w:spacing w:val="-1"/>
          <w:sz w:val="24"/>
          <w:szCs w:val="24"/>
        </w:rPr>
        <w:t>а</w:t>
      </w:r>
      <w:r w:rsidRPr="00AF4B75">
        <w:rPr>
          <w:rFonts w:eastAsia="Courier New"/>
          <w:sz w:val="24"/>
          <w:szCs w:val="24"/>
        </w:rPr>
        <w:t>вляю</w:t>
      </w:r>
      <w:r w:rsidRPr="00AF4B75">
        <w:rPr>
          <w:rFonts w:eastAsia="Courier New"/>
          <w:spacing w:val="1"/>
          <w:sz w:val="24"/>
          <w:szCs w:val="24"/>
        </w:rPr>
        <w:t>т</w:t>
      </w:r>
      <w:r w:rsidRPr="00AF4B75">
        <w:rPr>
          <w:rFonts w:eastAsia="Courier New"/>
          <w:spacing w:val="-1"/>
          <w:sz w:val="24"/>
          <w:szCs w:val="24"/>
        </w:rPr>
        <w:t>с</w:t>
      </w:r>
      <w:r w:rsidRPr="00AF4B75">
        <w:rPr>
          <w:rFonts w:eastAsia="Courier New"/>
          <w:sz w:val="24"/>
          <w:szCs w:val="24"/>
        </w:rPr>
        <w:t xml:space="preserve">я </w:t>
      </w:r>
      <w:r w:rsidRPr="00AF4B75">
        <w:rPr>
          <w:rFonts w:eastAsia="Courier New"/>
          <w:spacing w:val="1"/>
          <w:sz w:val="24"/>
          <w:szCs w:val="24"/>
        </w:rPr>
        <w:t>ни</w:t>
      </w:r>
      <w:r w:rsidRPr="00AF4B75">
        <w:rPr>
          <w:rFonts w:eastAsia="Courier New"/>
          <w:sz w:val="24"/>
          <w:szCs w:val="24"/>
        </w:rPr>
        <w:t>ж</w:t>
      </w:r>
      <w:r w:rsidRPr="00AF4B75">
        <w:rPr>
          <w:rFonts w:eastAsia="Courier New"/>
          <w:spacing w:val="-1"/>
          <w:sz w:val="24"/>
          <w:szCs w:val="24"/>
        </w:rPr>
        <w:t>е</w:t>
      </w:r>
      <w:r w:rsidRPr="00AF4B75">
        <w:rPr>
          <w:rFonts w:eastAsia="Courier New"/>
          <w:spacing w:val="1"/>
          <w:sz w:val="24"/>
          <w:szCs w:val="24"/>
        </w:rPr>
        <w:t>п</w:t>
      </w:r>
      <w:r w:rsidRPr="00AF4B75">
        <w:rPr>
          <w:rFonts w:eastAsia="Courier New"/>
          <w:spacing w:val="-1"/>
          <w:sz w:val="24"/>
          <w:szCs w:val="24"/>
        </w:rPr>
        <w:t>е</w:t>
      </w:r>
      <w:r w:rsidRPr="00AF4B75">
        <w:rPr>
          <w:rFonts w:eastAsia="Courier New"/>
          <w:sz w:val="24"/>
          <w:szCs w:val="24"/>
        </w:rPr>
        <w:t>р</w:t>
      </w:r>
      <w:r w:rsidRPr="00AF4B75">
        <w:rPr>
          <w:rFonts w:eastAsia="Courier New"/>
          <w:spacing w:val="-1"/>
          <w:sz w:val="24"/>
          <w:szCs w:val="24"/>
        </w:rPr>
        <w:t>еч</w:t>
      </w:r>
      <w:r w:rsidRPr="00AF4B75">
        <w:rPr>
          <w:rFonts w:eastAsia="Courier New"/>
          <w:spacing w:val="1"/>
          <w:sz w:val="24"/>
          <w:szCs w:val="24"/>
        </w:rPr>
        <w:t>и</w:t>
      </w:r>
      <w:r w:rsidRPr="00AF4B75">
        <w:rPr>
          <w:rFonts w:eastAsia="Courier New"/>
          <w:spacing w:val="-1"/>
          <w:sz w:val="24"/>
          <w:szCs w:val="24"/>
        </w:rPr>
        <w:t>с</w:t>
      </w:r>
      <w:r w:rsidRPr="00AF4B75">
        <w:rPr>
          <w:rFonts w:eastAsia="Courier New"/>
          <w:sz w:val="24"/>
          <w:szCs w:val="24"/>
        </w:rPr>
        <w:t>л</w:t>
      </w:r>
      <w:r w:rsidRPr="00AF4B75">
        <w:rPr>
          <w:rFonts w:eastAsia="Courier New"/>
          <w:spacing w:val="-1"/>
          <w:sz w:val="24"/>
          <w:szCs w:val="24"/>
        </w:rPr>
        <w:t>е</w:t>
      </w:r>
      <w:r w:rsidRPr="00AF4B75">
        <w:rPr>
          <w:rFonts w:eastAsia="Courier New"/>
          <w:spacing w:val="1"/>
          <w:sz w:val="24"/>
          <w:szCs w:val="24"/>
        </w:rPr>
        <w:t>нн</w:t>
      </w:r>
      <w:r w:rsidRPr="00AF4B75">
        <w:rPr>
          <w:rFonts w:eastAsia="Courier New"/>
          <w:sz w:val="24"/>
          <w:szCs w:val="24"/>
        </w:rPr>
        <w:t>ые</w:t>
      </w:r>
      <w:r w:rsidRPr="00AF4B75">
        <w:rPr>
          <w:rFonts w:eastAsia="Courier New"/>
          <w:spacing w:val="-1"/>
          <w:sz w:val="24"/>
          <w:szCs w:val="24"/>
        </w:rPr>
        <w:t xml:space="preserve"> </w:t>
      </w:r>
      <w:r w:rsidRPr="00AF4B75">
        <w:rPr>
          <w:rFonts w:eastAsia="Courier New"/>
          <w:sz w:val="24"/>
          <w:szCs w:val="24"/>
        </w:rPr>
        <w:t>до</w:t>
      </w:r>
      <w:r w:rsidRPr="00AF4B75">
        <w:rPr>
          <w:rFonts w:eastAsia="Courier New"/>
          <w:spacing w:val="3"/>
          <w:sz w:val="24"/>
          <w:szCs w:val="24"/>
        </w:rPr>
        <w:t>к</w:t>
      </w:r>
      <w:r w:rsidRPr="00AF4B75">
        <w:rPr>
          <w:rFonts w:eastAsia="Courier New"/>
          <w:spacing w:val="-5"/>
          <w:sz w:val="24"/>
          <w:szCs w:val="24"/>
        </w:rPr>
        <w:t>у</w:t>
      </w:r>
      <w:r w:rsidRPr="00AF4B75">
        <w:rPr>
          <w:rFonts w:eastAsia="Courier New"/>
          <w:spacing w:val="-1"/>
          <w:sz w:val="24"/>
          <w:szCs w:val="24"/>
        </w:rPr>
        <w:t>ме</w:t>
      </w:r>
      <w:r w:rsidRPr="00AF4B75">
        <w:rPr>
          <w:rFonts w:eastAsia="Courier New"/>
          <w:spacing w:val="1"/>
          <w:sz w:val="24"/>
          <w:szCs w:val="24"/>
        </w:rPr>
        <w:t>н</w:t>
      </w:r>
      <w:r w:rsidRPr="00AF4B75">
        <w:rPr>
          <w:rFonts w:eastAsia="Courier New"/>
          <w:sz w:val="24"/>
          <w:szCs w:val="24"/>
        </w:rPr>
        <w:t>ты:</w:t>
      </w:r>
    </w:p>
    <w:p w:rsidR="00B22804" w:rsidRPr="00AF4B75" w:rsidRDefault="00B22804" w:rsidP="00B22804">
      <w:pPr>
        <w:autoSpaceDE w:val="0"/>
        <w:autoSpaceDN w:val="0"/>
        <w:adjustRightInd w:val="0"/>
        <w:spacing w:before="9" w:line="100" w:lineRule="exact"/>
        <w:rPr>
          <w:rFonts w:eastAsia="Courier New"/>
          <w:sz w:val="24"/>
          <w:szCs w:val="24"/>
        </w:rPr>
      </w:pPr>
    </w:p>
    <w:tbl>
      <w:tblPr>
        <w:tblW w:w="1020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3090"/>
        <w:gridCol w:w="1417"/>
        <w:gridCol w:w="1508"/>
        <w:gridCol w:w="1469"/>
        <w:gridCol w:w="1701"/>
      </w:tblGrid>
      <w:tr w:rsidR="00B22804" w:rsidRPr="00AF4B75" w:rsidTr="006721BC">
        <w:trPr>
          <w:trHeight w:hRule="exact" w:val="55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rFonts w:eastAsia="Courier New"/>
                <w:sz w:val="24"/>
                <w:szCs w:val="24"/>
              </w:rPr>
            </w:pPr>
            <w:r w:rsidRPr="00AF4B75">
              <w:rPr>
                <w:rFonts w:eastAsia="Courier New"/>
                <w:sz w:val="24"/>
                <w:szCs w:val="24"/>
              </w:rPr>
              <w:t>№</w:t>
            </w:r>
          </w:p>
          <w:p w:rsidR="00B22804" w:rsidRPr="00AF4B75" w:rsidRDefault="00B22804" w:rsidP="00B22804">
            <w:pPr>
              <w:autoSpaceDE w:val="0"/>
              <w:autoSpaceDN w:val="0"/>
              <w:adjustRightInd w:val="0"/>
              <w:ind w:left="165" w:right="-20"/>
              <w:rPr>
                <w:rFonts w:eastAsia="Courier New"/>
                <w:sz w:val="24"/>
                <w:szCs w:val="24"/>
              </w:rPr>
            </w:pPr>
            <w:proofErr w:type="gramStart"/>
            <w:r w:rsidRPr="00AF4B75">
              <w:rPr>
                <w:rFonts w:eastAsia="Courier New"/>
                <w:spacing w:val="1"/>
                <w:sz w:val="24"/>
                <w:szCs w:val="24"/>
              </w:rPr>
              <w:t>п</w:t>
            </w:r>
            <w:proofErr w:type="gramEnd"/>
            <w:r w:rsidRPr="00AF4B75">
              <w:rPr>
                <w:rFonts w:eastAsia="Courier New"/>
                <w:sz w:val="24"/>
                <w:szCs w:val="24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spacing w:line="267" w:lineRule="exact"/>
              <w:ind w:left="350" w:right="279"/>
              <w:jc w:val="center"/>
              <w:rPr>
                <w:rFonts w:eastAsia="Courier New"/>
                <w:sz w:val="24"/>
                <w:szCs w:val="24"/>
              </w:rPr>
            </w:pPr>
            <w:r w:rsidRPr="00AF4B75">
              <w:rPr>
                <w:rFonts w:eastAsia="Courier New"/>
                <w:sz w:val="24"/>
                <w:szCs w:val="24"/>
              </w:rPr>
              <w:t>Н</w:t>
            </w:r>
            <w:r w:rsidRPr="00AF4B75">
              <w:rPr>
                <w:rFonts w:eastAsia="Courier New"/>
                <w:spacing w:val="-1"/>
                <w:sz w:val="24"/>
                <w:szCs w:val="24"/>
              </w:rPr>
              <w:t>а</w:t>
            </w:r>
            <w:r w:rsidRPr="00AF4B75">
              <w:rPr>
                <w:rFonts w:eastAsia="Courier New"/>
                <w:spacing w:val="1"/>
                <w:sz w:val="24"/>
                <w:szCs w:val="24"/>
              </w:rPr>
              <w:t>и</w:t>
            </w:r>
            <w:r w:rsidRPr="00AF4B75">
              <w:rPr>
                <w:rFonts w:eastAsia="Courier New"/>
                <w:spacing w:val="-1"/>
                <w:sz w:val="24"/>
                <w:szCs w:val="24"/>
              </w:rPr>
              <w:t>ме</w:t>
            </w:r>
            <w:r w:rsidRPr="00AF4B75">
              <w:rPr>
                <w:rFonts w:eastAsia="Courier New"/>
                <w:spacing w:val="1"/>
                <w:sz w:val="24"/>
                <w:szCs w:val="24"/>
              </w:rPr>
              <w:t>н</w:t>
            </w:r>
            <w:r w:rsidRPr="00AF4B75">
              <w:rPr>
                <w:rFonts w:eastAsia="Courier New"/>
                <w:sz w:val="24"/>
                <w:szCs w:val="24"/>
              </w:rPr>
              <w:t>ов</w:t>
            </w:r>
            <w:r w:rsidRPr="00AF4B75">
              <w:rPr>
                <w:rFonts w:eastAsia="Courier New"/>
                <w:spacing w:val="-1"/>
                <w:sz w:val="24"/>
                <w:szCs w:val="24"/>
              </w:rPr>
              <w:t>а</w:t>
            </w:r>
            <w:r w:rsidRPr="00AF4B75">
              <w:rPr>
                <w:rFonts w:eastAsia="Courier New"/>
                <w:spacing w:val="1"/>
                <w:sz w:val="24"/>
                <w:szCs w:val="24"/>
              </w:rPr>
              <w:t>ни</w:t>
            </w:r>
            <w:r w:rsidRPr="00AF4B75">
              <w:rPr>
                <w:rFonts w:eastAsia="Courier New"/>
                <w:sz w:val="24"/>
                <w:szCs w:val="24"/>
              </w:rPr>
              <w:t>е</w:t>
            </w:r>
            <w:r w:rsidRPr="00AF4B75">
              <w:rPr>
                <w:rFonts w:eastAsia="Courier New"/>
                <w:spacing w:val="-1"/>
                <w:sz w:val="24"/>
                <w:szCs w:val="24"/>
              </w:rPr>
              <w:t xml:space="preserve"> </w:t>
            </w:r>
            <w:r w:rsidRPr="00AF4B75">
              <w:rPr>
                <w:rFonts w:eastAsia="Courier New"/>
                <w:sz w:val="24"/>
                <w:szCs w:val="24"/>
              </w:rPr>
              <w:t>и</w:t>
            </w:r>
            <w:r w:rsidRPr="00AF4B75">
              <w:rPr>
                <w:rFonts w:eastAsia="Courier New"/>
                <w:spacing w:val="1"/>
                <w:sz w:val="24"/>
                <w:szCs w:val="24"/>
              </w:rPr>
              <w:t xml:space="preserve"> </w:t>
            </w:r>
            <w:r w:rsidRPr="00AF4B75">
              <w:rPr>
                <w:rFonts w:eastAsia="Courier New"/>
                <w:sz w:val="24"/>
                <w:szCs w:val="24"/>
              </w:rPr>
              <w:t>р</w:t>
            </w:r>
            <w:r w:rsidRPr="00AF4B75">
              <w:rPr>
                <w:rFonts w:eastAsia="Courier New"/>
                <w:spacing w:val="-1"/>
                <w:sz w:val="24"/>
                <w:szCs w:val="24"/>
              </w:rPr>
              <w:t>е</w:t>
            </w:r>
            <w:r w:rsidRPr="00AF4B75">
              <w:rPr>
                <w:rFonts w:eastAsia="Courier New"/>
                <w:spacing w:val="1"/>
                <w:sz w:val="24"/>
                <w:szCs w:val="24"/>
              </w:rPr>
              <w:t>к</w:t>
            </w:r>
            <w:r w:rsidRPr="00AF4B75">
              <w:rPr>
                <w:rFonts w:eastAsia="Courier New"/>
                <w:sz w:val="24"/>
                <w:szCs w:val="24"/>
              </w:rPr>
              <w:t>ви</w:t>
            </w:r>
            <w:r w:rsidRPr="00AF4B75">
              <w:rPr>
                <w:rFonts w:eastAsia="Courier New"/>
                <w:spacing w:val="-1"/>
                <w:sz w:val="24"/>
                <w:szCs w:val="24"/>
              </w:rPr>
              <w:t>з</w:t>
            </w:r>
            <w:r w:rsidRPr="00AF4B75">
              <w:rPr>
                <w:rFonts w:eastAsia="Courier New"/>
                <w:spacing w:val="1"/>
                <w:sz w:val="24"/>
                <w:szCs w:val="24"/>
              </w:rPr>
              <w:t>и</w:t>
            </w:r>
            <w:r w:rsidRPr="00AF4B75">
              <w:rPr>
                <w:rFonts w:eastAsia="Courier New"/>
                <w:sz w:val="24"/>
                <w:szCs w:val="24"/>
              </w:rPr>
              <w:t>ты</w:t>
            </w:r>
          </w:p>
          <w:p w:rsidR="00B22804" w:rsidRPr="00AF4B75" w:rsidRDefault="00B22804" w:rsidP="00B22804">
            <w:pPr>
              <w:autoSpaceDE w:val="0"/>
              <w:autoSpaceDN w:val="0"/>
              <w:adjustRightInd w:val="0"/>
              <w:ind w:left="1195" w:right="1180"/>
              <w:jc w:val="center"/>
              <w:rPr>
                <w:rFonts w:eastAsia="Courier New"/>
                <w:sz w:val="24"/>
                <w:szCs w:val="24"/>
              </w:rPr>
            </w:pPr>
            <w:r w:rsidRPr="00AF4B75">
              <w:rPr>
                <w:rFonts w:eastAsia="Courier New"/>
                <w:sz w:val="24"/>
                <w:szCs w:val="24"/>
              </w:rPr>
              <w:t>до</w:t>
            </w:r>
            <w:r w:rsidRPr="00AF4B75">
              <w:rPr>
                <w:rFonts w:eastAsia="Courier New"/>
                <w:spacing w:val="3"/>
                <w:sz w:val="24"/>
                <w:szCs w:val="24"/>
              </w:rPr>
              <w:t>к</w:t>
            </w:r>
            <w:r w:rsidRPr="00AF4B75">
              <w:rPr>
                <w:rFonts w:eastAsia="Courier New"/>
                <w:spacing w:val="-5"/>
                <w:sz w:val="24"/>
                <w:szCs w:val="24"/>
              </w:rPr>
              <w:t>у</w:t>
            </w:r>
            <w:r w:rsidRPr="00AF4B75">
              <w:rPr>
                <w:rFonts w:eastAsia="Courier New"/>
                <w:spacing w:val="-1"/>
                <w:sz w:val="24"/>
                <w:szCs w:val="24"/>
              </w:rPr>
              <w:t>ме</w:t>
            </w:r>
            <w:r w:rsidRPr="00AF4B75">
              <w:rPr>
                <w:rFonts w:eastAsia="Courier New"/>
                <w:spacing w:val="1"/>
                <w:sz w:val="24"/>
                <w:szCs w:val="24"/>
              </w:rPr>
              <w:t>н</w:t>
            </w:r>
            <w:r w:rsidRPr="00AF4B75">
              <w:rPr>
                <w:rFonts w:eastAsia="Courier New"/>
                <w:sz w:val="24"/>
                <w:szCs w:val="24"/>
              </w:rPr>
              <w:t>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spacing w:line="267" w:lineRule="exact"/>
              <w:ind w:left="273" w:right="-20"/>
              <w:rPr>
                <w:rFonts w:eastAsia="Courier New"/>
                <w:sz w:val="24"/>
                <w:szCs w:val="24"/>
              </w:rPr>
            </w:pPr>
            <w:r w:rsidRPr="00AF4B75">
              <w:rPr>
                <w:rFonts w:eastAsia="Courier New"/>
                <w:sz w:val="24"/>
                <w:szCs w:val="24"/>
              </w:rPr>
              <w:t>Ко</w:t>
            </w:r>
            <w:r w:rsidRPr="00AF4B75">
              <w:rPr>
                <w:rFonts w:eastAsia="Courier New"/>
                <w:spacing w:val="1"/>
                <w:sz w:val="24"/>
                <w:szCs w:val="24"/>
              </w:rPr>
              <w:t>л</w:t>
            </w:r>
            <w:r w:rsidRPr="00AF4B75">
              <w:rPr>
                <w:rFonts w:eastAsia="Courier New"/>
                <w:spacing w:val="-1"/>
                <w:sz w:val="24"/>
                <w:szCs w:val="24"/>
              </w:rPr>
              <w:t>-</w:t>
            </w:r>
            <w:r w:rsidRPr="00AF4B75">
              <w:rPr>
                <w:rFonts w:eastAsia="Courier New"/>
                <w:sz w:val="24"/>
                <w:szCs w:val="24"/>
              </w:rPr>
              <w:t>во</w:t>
            </w:r>
          </w:p>
          <w:p w:rsidR="00B22804" w:rsidRPr="00AF4B75" w:rsidRDefault="00B22804" w:rsidP="00B22804">
            <w:pPr>
              <w:autoSpaceDE w:val="0"/>
              <w:autoSpaceDN w:val="0"/>
              <w:adjustRightInd w:val="0"/>
              <w:ind w:left="261" w:right="-20"/>
              <w:rPr>
                <w:rFonts w:eastAsia="Courier New"/>
                <w:sz w:val="24"/>
                <w:szCs w:val="24"/>
              </w:rPr>
            </w:pPr>
            <w:r w:rsidRPr="00AF4B75">
              <w:rPr>
                <w:rFonts w:eastAsia="Courier New"/>
                <w:sz w:val="24"/>
                <w:szCs w:val="24"/>
              </w:rPr>
              <w:t>л</w:t>
            </w:r>
            <w:r w:rsidRPr="00AF4B75">
              <w:rPr>
                <w:rFonts w:eastAsia="Courier New"/>
                <w:spacing w:val="1"/>
                <w:sz w:val="24"/>
                <w:szCs w:val="24"/>
              </w:rPr>
              <w:t>и</w:t>
            </w:r>
            <w:r w:rsidRPr="00AF4B75">
              <w:rPr>
                <w:rFonts w:eastAsia="Courier New"/>
                <w:spacing w:val="-1"/>
                <w:sz w:val="24"/>
                <w:szCs w:val="24"/>
              </w:rPr>
              <w:t>с</w:t>
            </w:r>
            <w:r w:rsidRPr="00AF4B75">
              <w:rPr>
                <w:rFonts w:eastAsia="Courier New"/>
                <w:sz w:val="24"/>
                <w:szCs w:val="24"/>
              </w:rPr>
              <w:t>тов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spacing w:line="267" w:lineRule="exact"/>
              <w:ind w:left="294" w:right="-20"/>
              <w:rPr>
                <w:rFonts w:eastAsia="Courier New"/>
                <w:sz w:val="24"/>
                <w:szCs w:val="24"/>
              </w:rPr>
            </w:pPr>
            <w:r w:rsidRPr="00AF4B75">
              <w:rPr>
                <w:rFonts w:eastAsia="Courier New"/>
                <w:sz w:val="24"/>
                <w:szCs w:val="24"/>
              </w:rPr>
              <w:t>Но</w:t>
            </w:r>
            <w:r w:rsidRPr="00AF4B75">
              <w:rPr>
                <w:rFonts w:eastAsia="Courier New"/>
                <w:spacing w:val="-1"/>
                <w:sz w:val="24"/>
                <w:szCs w:val="24"/>
              </w:rPr>
              <w:t>ме</w:t>
            </w:r>
            <w:r w:rsidRPr="00AF4B75">
              <w:rPr>
                <w:rFonts w:eastAsia="Courier New"/>
                <w:sz w:val="24"/>
                <w:szCs w:val="24"/>
              </w:rPr>
              <w:t>р</w:t>
            </w:r>
          </w:p>
          <w:p w:rsidR="00B22804" w:rsidRPr="00AF4B75" w:rsidRDefault="00B22804" w:rsidP="00B22804">
            <w:pPr>
              <w:autoSpaceDE w:val="0"/>
              <w:autoSpaceDN w:val="0"/>
              <w:adjustRightInd w:val="0"/>
              <w:ind w:left="366" w:right="264" w:hanging="41"/>
              <w:rPr>
                <w:rFonts w:eastAsia="Courier New"/>
                <w:sz w:val="24"/>
                <w:szCs w:val="24"/>
              </w:rPr>
            </w:pPr>
            <w:r w:rsidRPr="00AF4B75">
              <w:rPr>
                <w:rFonts w:eastAsia="Courier New"/>
                <w:sz w:val="24"/>
                <w:szCs w:val="24"/>
              </w:rPr>
              <w:t>л</w:t>
            </w:r>
            <w:r w:rsidRPr="00AF4B75">
              <w:rPr>
                <w:rFonts w:eastAsia="Courier New"/>
                <w:spacing w:val="1"/>
                <w:sz w:val="24"/>
                <w:szCs w:val="24"/>
              </w:rPr>
              <w:t>и</w:t>
            </w:r>
            <w:r w:rsidRPr="00AF4B75">
              <w:rPr>
                <w:rFonts w:eastAsia="Courier New"/>
                <w:spacing w:val="-1"/>
                <w:sz w:val="24"/>
                <w:szCs w:val="24"/>
              </w:rPr>
              <w:t>с</w:t>
            </w:r>
            <w:r w:rsidRPr="00AF4B75">
              <w:rPr>
                <w:rFonts w:eastAsia="Courier New"/>
                <w:sz w:val="24"/>
                <w:szCs w:val="24"/>
              </w:rPr>
              <w:t>та то</w:t>
            </w:r>
            <w:r w:rsidRPr="00AF4B75">
              <w:rPr>
                <w:rFonts w:eastAsia="Courier New"/>
                <w:spacing w:val="-1"/>
                <w:sz w:val="24"/>
                <w:szCs w:val="24"/>
              </w:rPr>
              <w:t>м</w:t>
            </w:r>
            <w:r w:rsidRPr="00AF4B75">
              <w:rPr>
                <w:rFonts w:eastAsia="Courier New"/>
                <w:sz w:val="24"/>
                <w:szCs w:val="24"/>
              </w:rPr>
              <w:t>а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rFonts w:eastAsia="Courier New"/>
                <w:sz w:val="24"/>
                <w:szCs w:val="24"/>
              </w:rPr>
            </w:pPr>
            <w:r w:rsidRPr="00AF4B75">
              <w:rPr>
                <w:rFonts w:eastAsia="Courier New"/>
                <w:spacing w:val="-2"/>
                <w:sz w:val="24"/>
                <w:szCs w:val="24"/>
              </w:rPr>
              <w:t>В</w:t>
            </w:r>
            <w:r w:rsidRPr="00AF4B75">
              <w:rPr>
                <w:rFonts w:eastAsia="Courier New"/>
                <w:spacing w:val="1"/>
                <w:sz w:val="24"/>
                <w:szCs w:val="24"/>
              </w:rPr>
              <w:t>и</w:t>
            </w:r>
            <w:r w:rsidRPr="00AF4B75">
              <w:rPr>
                <w:rFonts w:eastAsia="Courier New"/>
                <w:sz w:val="24"/>
                <w:szCs w:val="24"/>
              </w:rPr>
              <w:t>д до</w:t>
            </w:r>
            <w:r w:rsidRPr="00AF4B75">
              <w:rPr>
                <w:rFonts w:eastAsia="Courier New"/>
                <w:spacing w:val="3"/>
                <w:sz w:val="24"/>
                <w:szCs w:val="24"/>
              </w:rPr>
              <w:t>к</w:t>
            </w:r>
            <w:r w:rsidRPr="00AF4B75">
              <w:rPr>
                <w:rFonts w:eastAsia="Courier New"/>
                <w:spacing w:val="-5"/>
                <w:sz w:val="24"/>
                <w:szCs w:val="24"/>
              </w:rPr>
              <w:t>у</w:t>
            </w:r>
            <w:r w:rsidRPr="00AF4B75">
              <w:rPr>
                <w:rFonts w:eastAsia="Courier New"/>
                <w:spacing w:val="-1"/>
                <w:sz w:val="24"/>
                <w:szCs w:val="24"/>
              </w:rPr>
              <w:t>ме</w:t>
            </w:r>
            <w:r w:rsidRPr="00AF4B75">
              <w:rPr>
                <w:rFonts w:eastAsia="Courier New"/>
                <w:spacing w:val="1"/>
                <w:sz w:val="24"/>
                <w:szCs w:val="24"/>
              </w:rPr>
              <w:t>н</w:t>
            </w:r>
            <w:r w:rsidRPr="00AF4B75">
              <w:rPr>
                <w:rFonts w:eastAsia="Courier New"/>
                <w:sz w:val="24"/>
                <w:szCs w:val="24"/>
              </w:rPr>
              <w:t>та</w:t>
            </w:r>
          </w:p>
        </w:tc>
      </w:tr>
      <w:tr w:rsidR="00B22804" w:rsidRPr="00AF4B75" w:rsidTr="006721BC">
        <w:trPr>
          <w:trHeight w:hRule="exact" w:val="553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spacing w:line="270" w:lineRule="exact"/>
              <w:ind w:left="153" w:right="-20"/>
              <w:rPr>
                <w:rFonts w:eastAsia="Courier New"/>
                <w:sz w:val="24"/>
                <w:szCs w:val="24"/>
              </w:rPr>
            </w:pPr>
            <w:r w:rsidRPr="00AF4B75">
              <w:rPr>
                <w:rFonts w:eastAsia="Courier New"/>
                <w:sz w:val="24"/>
                <w:szCs w:val="24"/>
              </w:rPr>
              <w:t>ор</w:t>
            </w:r>
            <w:r w:rsidRPr="00AF4B75">
              <w:rPr>
                <w:rFonts w:eastAsia="Courier New"/>
                <w:spacing w:val="1"/>
                <w:sz w:val="24"/>
                <w:szCs w:val="24"/>
              </w:rPr>
              <w:t>и</w:t>
            </w:r>
            <w:r w:rsidRPr="00AF4B75">
              <w:rPr>
                <w:rFonts w:eastAsia="Courier New"/>
                <w:sz w:val="24"/>
                <w:szCs w:val="24"/>
              </w:rPr>
              <w:t>г</w:t>
            </w:r>
            <w:r w:rsidRPr="00AF4B75">
              <w:rPr>
                <w:rFonts w:eastAsia="Courier New"/>
                <w:spacing w:val="1"/>
                <w:sz w:val="24"/>
                <w:szCs w:val="24"/>
              </w:rPr>
              <w:t>ин</w:t>
            </w:r>
            <w:r w:rsidRPr="00AF4B75">
              <w:rPr>
                <w:rFonts w:eastAsia="Courier New"/>
                <w:spacing w:val="-1"/>
                <w:sz w:val="24"/>
                <w:szCs w:val="24"/>
              </w:rPr>
              <w:t>а</w:t>
            </w:r>
            <w:r w:rsidRPr="00AF4B75">
              <w:rPr>
                <w:rFonts w:eastAsia="Courier New"/>
                <w:sz w:val="24"/>
                <w:szCs w:val="24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spacing w:line="270" w:lineRule="exact"/>
              <w:ind w:left="325" w:right="-20"/>
              <w:rPr>
                <w:rFonts w:eastAsia="Courier New"/>
                <w:sz w:val="24"/>
                <w:szCs w:val="24"/>
              </w:rPr>
            </w:pPr>
            <w:r w:rsidRPr="00AF4B75">
              <w:rPr>
                <w:rFonts w:eastAsia="Courier New"/>
                <w:spacing w:val="1"/>
                <w:sz w:val="24"/>
                <w:szCs w:val="24"/>
              </w:rPr>
              <w:t>к</w:t>
            </w:r>
            <w:r w:rsidRPr="00AF4B75">
              <w:rPr>
                <w:rFonts w:eastAsia="Courier New"/>
                <w:sz w:val="24"/>
                <w:szCs w:val="24"/>
              </w:rPr>
              <w:t>о</w:t>
            </w:r>
            <w:r w:rsidRPr="00AF4B75">
              <w:rPr>
                <w:rFonts w:eastAsia="Courier New"/>
                <w:spacing w:val="1"/>
                <w:sz w:val="24"/>
                <w:szCs w:val="24"/>
              </w:rPr>
              <w:t>пи</w:t>
            </w:r>
            <w:r w:rsidRPr="00AF4B75">
              <w:rPr>
                <w:rFonts w:eastAsia="Courier New"/>
                <w:sz w:val="24"/>
                <w:szCs w:val="24"/>
              </w:rPr>
              <w:t>я</w:t>
            </w:r>
          </w:p>
        </w:tc>
      </w:tr>
      <w:tr w:rsidR="00B22804" w:rsidRPr="00AF4B75" w:rsidTr="006721BC">
        <w:trPr>
          <w:trHeight w:hRule="exact" w:val="28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spacing w:line="269" w:lineRule="exact"/>
              <w:ind w:left="165" w:right="-20"/>
              <w:rPr>
                <w:rFonts w:eastAsia="Courier New"/>
                <w:sz w:val="24"/>
                <w:szCs w:val="24"/>
              </w:rPr>
            </w:pPr>
            <w:r w:rsidRPr="00AF4B75">
              <w:rPr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rFonts w:eastAsia="Courier New"/>
                <w:sz w:val="24"/>
                <w:szCs w:val="24"/>
              </w:rPr>
            </w:pPr>
          </w:p>
        </w:tc>
      </w:tr>
      <w:tr w:rsidR="00B22804" w:rsidRPr="00AF4B75" w:rsidTr="006721BC">
        <w:trPr>
          <w:trHeight w:hRule="exact" w:val="28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rFonts w:eastAsia="Courier New"/>
                <w:sz w:val="24"/>
                <w:szCs w:val="24"/>
              </w:rPr>
            </w:pPr>
            <w:r w:rsidRPr="00AF4B75">
              <w:rPr>
                <w:rFonts w:eastAsia="Courier New"/>
                <w:sz w:val="24"/>
                <w:szCs w:val="24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804" w:rsidRPr="00AF4B75" w:rsidRDefault="00B22804" w:rsidP="00B22804">
            <w:pPr>
              <w:autoSpaceDE w:val="0"/>
              <w:autoSpaceDN w:val="0"/>
              <w:adjustRightInd w:val="0"/>
              <w:rPr>
                <w:rFonts w:eastAsia="Courier New"/>
                <w:sz w:val="24"/>
                <w:szCs w:val="24"/>
              </w:rPr>
            </w:pPr>
          </w:p>
        </w:tc>
      </w:tr>
    </w:tbl>
    <w:p w:rsidR="00B22804" w:rsidRPr="00AF4B75" w:rsidRDefault="00B22804" w:rsidP="00B22804">
      <w:pPr>
        <w:autoSpaceDE w:val="0"/>
        <w:autoSpaceDN w:val="0"/>
        <w:adjustRightInd w:val="0"/>
        <w:spacing w:before="3" w:line="140" w:lineRule="exact"/>
        <w:rPr>
          <w:rFonts w:eastAsia="Courier New"/>
          <w:sz w:val="24"/>
          <w:szCs w:val="24"/>
        </w:rPr>
      </w:pPr>
    </w:p>
    <w:p w:rsidR="00B22804" w:rsidRPr="00AF4B75" w:rsidRDefault="00B22804" w:rsidP="00B22804">
      <w:pPr>
        <w:autoSpaceDE w:val="0"/>
        <w:autoSpaceDN w:val="0"/>
        <w:adjustRightInd w:val="0"/>
        <w:spacing w:before="29"/>
        <w:ind w:right="-65"/>
        <w:rPr>
          <w:rFonts w:eastAsia="Courier New"/>
          <w:sz w:val="24"/>
          <w:szCs w:val="24"/>
        </w:rPr>
      </w:pPr>
    </w:p>
    <w:p w:rsidR="00B22804" w:rsidRPr="00AF4B75" w:rsidRDefault="00B22804" w:rsidP="00B22804">
      <w:pPr>
        <w:autoSpaceDE w:val="0"/>
        <w:autoSpaceDN w:val="0"/>
        <w:adjustRightInd w:val="0"/>
        <w:spacing w:before="29"/>
        <w:ind w:right="-65"/>
        <w:rPr>
          <w:rFonts w:eastAsia="Courier New"/>
          <w:sz w:val="24"/>
          <w:szCs w:val="24"/>
        </w:rPr>
      </w:pPr>
    </w:p>
    <w:p w:rsidR="00B22804" w:rsidRPr="00AF4B75" w:rsidRDefault="00B22804" w:rsidP="00B22804">
      <w:pPr>
        <w:autoSpaceDE w:val="0"/>
        <w:autoSpaceDN w:val="0"/>
        <w:adjustRightInd w:val="0"/>
        <w:spacing w:before="29"/>
        <w:ind w:right="-65"/>
        <w:rPr>
          <w:rFonts w:eastAsia="Courier New"/>
          <w:sz w:val="24"/>
          <w:szCs w:val="24"/>
        </w:rPr>
      </w:pPr>
      <w:r w:rsidRPr="00AF4B75">
        <w:rPr>
          <w:rFonts w:eastAsia="Courier New"/>
          <w:sz w:val="24"/>
          <w:szCs w:val="24"/>
        </w:rPr>
        <w:t>Под</w:t>
      </w:r>
      <w:r w:rsidRPr="00AF4B75">
        <w:rPr>
          <w:rFonts w:eastAsia="Courier New"/>
          <w:spacing w:val="1"/>
          <w:sz w:val="24"/>
          <w:szCs w:val="24"/>
        </w:rPr>
        <w:t>пи</w:t>
      </w:r>
      <w:r w:rsidRPr="00AF4B75">
        <w:rPr>
          <w:rFonts w:eastAsia="Courier New"/>
          <w:spacing w:val="-1"/>
          <w:sz w:val="24"/>
          <w:szCs w:val="24"/>
        </w:rPr>
        <w:t>с</w:t>
      </w:r>
      <w:r w:rsidRPr="00AF4B75">
        <w:rPr>
          <w:rFonts w:eastAsia="Courier New"/>
          <w:sz w:val="24"/>
          <w:szCs w:val="24"/>
        </w:rPr>
        <w:t>ь</w:t>
      </w:r>
      <w:r w:rsidRPr="00AF4B75">
        <w:rPr>
          <w:rFonts w:eastAsia="Courier New"/>
          <w:spacing w:val="1"/>
          <w:sz w:val="24"/>
          <w:szCs w:val="24"/>
        </w:rPr>
        <w:t xml:space="preserve"> </w:t>
      </w:r>
      <w:r w:rsidRPr="00AF4B75">
        <w:rPr>
          <w:rFonts w:eastAsia="Courier New"/>
          <w:sz w:val="24"/>
          <w:szCs w:val="24"/>
        </w:rPr>
        <w:t>Уч</w:t>
      </w:r>
      <w:r w:rsidRPr="00AF4B75">
        <w:rPr>
          <w:rFonts w:eastAsia="Courier New"/>
          <w:spacing w:val="-1"/>
          <w:sz w:val="24"/>
          <w:szCs w:val="24"/>
        </w:rPr>
        <w:t>ас</w:t>
      </w:r>
      <w:r w:rsidRPr="00AF4B75">
        <w:rPr>
          <w:rFonts w:eastAsia="Courier New"/>
          <w:sz w:val="24"/>
          <w:szCs w:val="24"/>
        </w:rPr>
        <w:t>т</w:t>
      </w:r>
      <w:r w:rsidRPr="00AF4B75">
        <w:rPr>
          <w:rFonts w:eastAsia="Courier New"/>
          <w:spacing w:val="1"/>
          <w:sz w:val="24"/>
          <w:szCs w:val="24"/>
        </w:rPr>
        <w:t>н</w:t>
      </w:r>
      <w:r w:rsidRPr="00AF4B75">
        <w:rPr>
          <w:rFonts w:eastAsia="Courier New"/>
          <w:spacing w:val="-1"/>
          <w:sz w:val="24"/>
          <w:szCs w:val="24"/>
        </w:rPr>
        <w:t>и</w:t>
      </w:r>
      <w:r w:rsidRPr="00AF4B75">
        <w:rPr>
          <w:rFonts w:eastAsia="Courier New"/>
          <w:spacing w:val="1"/>
          <w:sz w:val="24"/>
          <w:szCs w:val="24"/>
        </w:rPr>
        <w:t>к</w:t>
      </w:r>
      <w:r w:rsidRPr="00AF4B75">
        <w:rPr>
          <w:rFonts w:eastAsia="Courier New"/>
          <w:sz w:val="24"/>
          <w:szCs w:val="24"/>
        </w:rPr>
        <w:t>а</w:t>
      </w:r>
      <w:r w:rsidRPr="00AF4B75">
        <w:rPr>
          <w:rFonts w:eastAsia="Courier New"/>
          <w:spacing w:val="-1"/>
          <w:sz w:val="24"/>
          <w:szCs w:val="24"/>
        </w:rPr>
        <w:t xml:space="preserve"> </w:t>
      </w:r>
      <w:r w:rsidRPr="00AF4B75">
        <w:rPr>
          <w:rFonts w:eastAsia="Courier New"/>
          <w:spacing w:val="1"/>
          <w:sz w:val="24"/>
          <w:szCs w:val="24"/>
        </w:rPr>
        <w:t>з</w:t>
      </w:r>
      <w:r w:rsidRPr="00AF4B75">
        <w:rPr>
          <w:rFonts w:eastAsia="Courier New"/>
          <w:spacing w:val="-1"/>
          <w:sz w:val="24"/>
          <w:szCs w:val="24"/>
        </w:rPr>
        <w:t>ак</w:t>
      </w:r>
      <w:r w:rsidRPr="00AF4B75">
        <w:rPr>
          <w:rFonts w:eastAsia="Courier New"/>
          <w:spacing w:val="-5"/>
          <w:sz w:val="24"/>
          <w:szCs w:val="24"/>
        </w:rPr>
        <w:t>у</w:t>
      </w:r>
      <w:r w:rsidRPr="00AF4B75">
        <w:rPr>
          <w:rFonts w:eastAsia="Courier New"/>
          <w:spacing w:val="1"/>
          <w:sz w:val="24"/>
          <w:szCs w:val="24"/>
        </w:rPr>
        <w:t>пк</w:t>
      </w:r>
      <w:r w:rsidRPr="00AF4B75">
        <w:rPr>
          <w:rFonts w:eastAsia="Courier New"/>
          <w:sz w:val="24"/>
          <w:szCs w:val="24"/>
        </w:rPr>
        <w:t>и</w:t>
      </w:r>
    </w:p>
    <w:p w:rsidR="00B22804" w:rsidRPr="00AF4B75" w:rsidRDefault="00B22804" w:rsidP="00B22804">
      <w:pPr>
        <w:autoSpaceDE w:val="0"/>
        <w:autoSpaceDN w:val="0"/>
        <w:adjustRightInd w:val="0"/>
        <w:ind w:right="-76"/>
        <w:rPr>
          <w:rFonts w:eastAsia="Courier New"/>
          <w:sz w:val="24"/>
          <w:szCs w:val="24"/>
        </w:rPr>
      </w:pPr>
      <w:r w:rsidRPr="00AF4B75">
        <w:rPr>
          <w:rFonts w:eastAsia="Courier New"/>
          <w:sz w:val="24"/>
          <w:szCs w:val="24"/>
        </w:rPr>
        <w:t>(</w:t>
      </w:r>
      <w:r w:rsidRPr="00AF4B75">
        <w:rPr>
          <w:rFonts w:eastAsia="Courier New"/>
          <w:spacing w:val="-2"/>
          <w:sz w:val="24"/>
          <w:szCs w:val="24"/>
        </w:rPr>
        <w:t>е</w:t>
      </w:r>
      <w:r w:rsidRPr="00AF4B75">
        <w:rPr>
          <w:rFonts w:eastAsia="Courier New"/>
          <w:sz w:val="24"/>
          <w:szCs w:val="24"/>
        </w:rPr>
        <w:t>го</w:t>
      </w:r>
      <w:r w:rsidRPr="00AF4B75">
        <w:rPr>
          <w:rFonts w:eastAsia="Courier New"/>
          <w:spacing w:val="5"/>
          <w:sz w:val="24"/>
          <w:szCs w:val="24"/>
        </w:rPr>
        <w:t xml:space="preserve"> </w:t>
      </w:r>
      <w:r w:rsidRPr="00AF4B75">
        <w:rPr>
          <w:rFonts w:eastAsia="Courier New"/>
          <w:spacing w:val="-7"/>
          <w:sz w:val="24"/>
          <w:szCs w:val="24"/>
        </w:rPr>
        <w:t>у</w:t>
      </w:r>
      <w:r w:rsidRPr="00AF4B75">
        <w:rPr>
          <w:rFonts w:eastAsia="Courier New"/>
          <w:spacing w:val="1"/>
          <w:sz w:val="24"/>
          <w:szCs w:val="24"/>
        </w:rPr>
        <w:t>п</w:t>
      </w:r>
      <w:r w:rsidRPr="00AF4B75">
        <w:rPr>
          <w:rFonts w:eastAsia="Courier New"/>
          <w:sz w:val="24"/>
          <w:szCs w:val="24"/>
        </w:rPr>
        <w:t>ол</w:t>
      </w:r>
      <w:r w:rsidRPr="00AF4B75">
        <w:rPr>
          <w:rFonts w:eastAsia="Courier New"/>
          <w:spacing w:val="1"/>
          <w:sz w:val="24"/>
          <w:szCs w:val="24"/>
        </w:rPr>
        <w:t>н</w:t>
      </w:r>
      <w:r w:rsidRPr="00AF4B75">
        <w:rPr>
          <w:rFonts w:eastAsia="Courier New"/>
          <w:sz w:val="24"/>
          <w:szCs w:val="24"/>
        </w:rPr>
        <w:t>о</w:t>
      </w:r>
      <w:r w:rsidRPr="00AF4B75">
        <w:rPr>
          <w:rFonts w:eastAsia="Courier New"/>
          <w:spacing w:val="-1"/>
          <w:sz w:val="24"/>
          <w:szCs w:val="24"/>
        </w:rPr>
        <w:t>м</w:t>
      </w:r>
      <w:r w:rsidRPr="00AF4B75">
        <w:rPr>
          <w:rFonts w:eastAsia="Courier New"/>
          <w:sz w:val="24"/>
          <w:szCs w:val="24"/>
        </w:rPr>
        <w:t>о</w:t>
      </w:r>
      <w:r w:rsidRPr="00AF4B75">
        <w:rPr>
          <w:rFonts w:eastAsia="Courier New"/>
          <w:spacing w:val="1"/>
          <w:sz w:val="24"/>
          <w:szCs w:val="24"/>
        </w:rPr>
        <w:t>ч</w:t>
      </w:r>
      <w:r w:rsidRPr="00AF4B75">
        <w:rPr>
          <w:rFonts w:eastAsia="Courier New"/>
          <w:spacing w:val="-1"/>
          <w:sz w:val="24"/>
          <w:szCs w:val="24"/>
        </w:rPr>
        <w:t>е</w:t>
      </w:r>
      <w:r w:rsidRPr="00AF4B75">
        <w:rPr>
          <w:rFonts w:eastAsia="Courier New"/>
          <w:spacing w:val="1"/>
          <w:sz w:val="24"/>
          <w:szCs w:val="24"/>
        </w:rPr>
        <w:t>нн</w:t>
      </w:r>
      <w:r w:rsidRPr="00AF4B75">
        <w:rPr>
          <w:rFonts w:eastAsia="Courier New"/>
          <w:sz w:val="24"/>
          <w:szCs w:val="24"/>
        </w:rPr>
        <w:t>ого л</w:t>
      </w:r>
      <w:r w:rsidRPr="00AF4B75">
        <w:rPr>
          <w:rFonts w:eastAsia="Courier New"/>
          <w:spacing w:val="1"/>
          <w:sz w:val="24"/>
          <w:szCs w:val="24"/>
        </w:rPr>
        <w:t>иц</w:t>
      </w:r>
      <w:r w:rsidRPr="00AF4B75">
        <w:rPr>
          <w:rFonts w:eastAsia="Courier New"/>
          <w:spacing w:val="-1"/>
          <w:sz w:val="24"/>
          <w:szCs w:val="24"/>
        </w:rPr>
        <w:t xml:space="preserve">а)                         </w:t>
      </w:r>
      <w:r w:rsidRPr="00AF4B75">
        <w:rPr>
          <w:rFonts w:eastAsia="Courier New"/>
          <w:sz w:val="24"/>
          <w:szCs w:val="24"/>
          <w:u w:val="single"/>
        </w:rPr>
        <w:t xml:space="preserve">                                                        </w:t>
      </w:r>
      <w:r w:rsidRPr="00AF4B75">
        <w:rPr>
          <w:rFonts w:eastAsia="Courier New"/>
          <w:spacing w:val="-1"/>
          <w:sz w:val="24"/>
          <w:szCs w:val="24"/>
        </w:rPr>
        <w:t>(</w:t>
      </w:r>
      <w:r w:rsidRPr="00AF4B75">
        <w:rPr>
          <w:rFonts w:eastAsia="Courier New"/>
          <w:sz w:val="24"/>
          <w:szCs w:val="24"/>
        </w:rPr>
        <w:t>ФИ</w:t>
      </w:r>
      <w:r w:rsidRPr="00AF4B75">
        <w:rPr>
          <w:rFonts w:eastAsia="Courier New"/>
          <w:spacing w:val="-1"/>
          <w:sz w:val="24"/>
          <w:szCs w:val="24"/>
        </w:rPr>
        <w:t>О</w:t>
      </w:r>
      <w:r w:rsidRPr="00AF4B75">
        <w:rPr>
          <w:rFonts w:eastAsia="Courier New"/>
          <w:sz w:val="24"/>
          <w:szCs w:val="24"/>
        </w:rPr>
        <w:t>)</w:t>
      </w:r>
    </w:p>
    <w:p w:rsidR="00B22804" w:rsidRPr="00AF4B75" w:rsidRDefault="00B22804" w:rsidP="00B22804">
      <w:pPr>
        <w:autoSpaceDE w:val="0"/>
        <w:autoSpaceDN w:val="0"/>
        <w:adjustRightInd w:val="0"/>
        <w:spacing w:line="200" w:lineRule="exact"/>
        <w:rPr>
          <w:rFonts w:eastAsia="Courier New"/>
          <w:sz w:val="24"/>
          <w:szCs w:val="24"/>
        </w:rPr>
      </w:pPr>
    </w:p>
    <w:p w:rsidR="00B22804" w:rsidRPr="00AF4B75" w:rsidRDefault="00B22804" w:rsidP="00B22804">
      <w:pPr>
        <w:autoSpaceDE w:val="0"/>
        <w:autoSpaceDN w:val="0"/>
        <w:adjustRightInd w:val="0"/>
        <w:spacing w:before="29"/>
        <w:ind w:left="1000" w:right="-20"/>
        <w:rPr>
          <w:rFonts w:eastAsia="Courier New"/>
          <w:sz w:val="24"/>
          <w:szCs w:val="24"/>
        </w:rPr>
      </w:pPr>
      <w:r w:rsidRPr="00AF4B75">
        <w:rPr>
          <w:rFonts w:eastAsia="Courier New"/>
          <w:sz w:val="24"/>
          <w:szCs w:val="24"/>
        </w:rPr>
        <w:t>М.П.</w:t>
      </w:r>
    </w:p>
    <w:p w:rsidR="00A95663" w:rsidRDefault="00A95663" w:rsidP="00F42CD6">
      <w:pPr>
        <w:rPr>
          <w:sz w:val="24"/>
          <w:szCs w:val="24"/>
        </w:rPr>
      </w:pPr>
    </w:p>
    <w:p w:rsidR="001074AD" w:rsidRDefault="001074AD" w:rsidP="00F42CD6">
      <w:pPr>
        <w:rPr>
          <w:sz w:val="24"/>
          <w:szCs w:val="24"/>
        </w:rPr>
      </w:pPr>
    </w:p>
    <w:p w:rsidR="001074AD" w:rsidRDefault="001074AD" w:rsidP="00F42CD6">
      <w:pPr>
        <w:rPr>
          <w:sz w:val="24"/>
          <w:szCs w:val="24"/>
        </w:rPr>
      </w:pPr>
    </w:p>
    <w:p w:rsidR="001074AD" w:rsidRDefault="001074AD" w:rsidP="00F42CD6">
      <w:pPr>
        <w:rPr>
          <w:sz w:val="24"/>
          <w:szCs w:val="24"/>
        </w:rPr>
      </w:pPr>
    </w:p>
    <w:p w:rsidR="001074AD" w:rsidRDefault="001074AD" w:rsidP="00F42CD6">
      <w:pPr>
        <w:rPr>
          <w:sz w:val="24"/>
          <w:szCs w:val="24"/>
        </w:rPr>
      </w:pPr>
    </w:p>
    <w:p w:rsidR="001074AD" w:rsidRDefault="001074AD" w:rsidP="00F42CD6">
      <w:pPr>
        <w:rPr>
          <w:sz w:val="24"/>
          <w:szCs w:val="24"/>
        </w:rPr>
      </w:pPr>
    </w:p>
    <w:p w:rsidR="001074AD" w:rsidRDefault="001074AD" w:rsidP="00F42CD6">
      <w:pPr>
        <w:rPr>
          <w:sz w:val="24"/>
          <w:szCs w:val="24"/>
        </w:rPr>
      </w:pPr>
    </w:p>
    <w:p w:rsidR="001074AD" w:rsidRDefault="001074AD" w:rsidP="00F42CD6">
      <w:pPr>
        <w:rPr>
          <w:sz w:val="24"/>
          <w:szCs w:val="24"/>
        </w:rPr>
      </w:pPr>
    </w:p>
    <w:p w:rsidR="001074AD" w:rsidRDefault="001074AD" w:rsidP="00F42CD6">
      <w:pPr>
        <w:rPr>
          <w:sz w:val="24"/>
          <w:szCs w:val="24"/>
        </w:rPr>
      </w:pPr>
    </w:p>
    <w:p w:rsidR="001074AD" w:rsidRDefault="001074AD" w:rsidP="00F42CD6">
      <w:pPr>
        <w:rPr>
          <w:sz w:val="24"/>
          <w:szCs w:val="24"/>
        </w:rPr>
      </w:pPr>
    </w:p>
    <w:p w:rsidR="001074AD" w:rsidRDefault="001074AD" w:rsidP="00F42CD6">
      <w:pPr>
        <w:rPr>
          <w:sz w:val="24"/>
          <w:szCs w:val="24"/>
        </w:rPr>
      </w:pPr>
    </w:p>
    <w:p w:rsidR="001074AD" w:rsidRDefault="001074AD" w:rsidP="00F42CD6">
      <w:pPr>
        <w:rPr>
          <w:sz w:val="24"/>
          <w:szCs w:val="24"/>
        </w:rPr>
      </w:pPr>
    </w:p>
    <w:p w:rsidR="001074AD" w:rsidRDefault="001074AD" w:rsidP="00F42CD6">
      <w:pPr>
        <w:rPr>
          <w:sz w:val="24"/>
          <w:szCs w:val="24"/>
        </w:rPr>
      </w:pPr>
    </w:p>
    <w:p w:rsidR="001074AD" w:rsidRDefault="001074AD" w:rsidP="00F42CD6">
      <w:pPr>
        <w:rPr>
          <w:sz w:val="24"/>
          <w:szCs w:val="24"/>
        </w:rPr>
      </w:pPr>
    </w:p>
    <w:p w:rsidR="001074AD" w:rsidRDefault="001074AD" w:rsidP="00F42CD6">
      <w:pPr>
        <w:rPr>
          <w:sz w:val="24"/>
          <w:szCs w:val="24"/>
        </w:rPr>
      </w:pPr>
    </w:p>
    <w:p w:rsidR="001074AD" w:rsidRDefault="001074AD" w:rsidP="00F42CD6">
      <w:pPr>
        <w:rPr>
          <w:sz w:val="24"/>
          <w:szCs w:val="24"/>
        </w:rPr>
      </w:pPr>
    </w:p>
    <w:p w:rsidR="001074AD" w:rsidRDefault="001074AD" w:rsidP="00F42CD6">
      <w:pPr>
        <w:rPr>
          <w:sz w:val="24"/>
          <w:szCs w:val="24"/>
        </w:rPr>
      </w:pPr>
    </w:p>
    <w:p w:rsidR="001074AD" w:rsidRDefault="001074AD" w:rsidP="00F42CD6">
      <w:pPr>
        <w:rPr>
          <w:sz w:val="24"/>
          <w:szCs w:val="24"/>
        </w:rPr>
      </w:pPr>
    </w:p>
    <w:p w:rsidR="001074AD" w:rsidRDefault="001074AD" w:rsidP="00F42CD6">
      <w:pPr>
        <w:rPr>
          <w:sz w:val="24"/>
          <w:szCs w:val="24"/>
        </w:rPr>
      </w:pPr>
    </w:p>
    <w:p w:rsidR="001074AD" w:rsidRDefault="001074AD" w:rsidP="00F42CD6">
      <w:pPr>
        <w:rPr>
          <w:sz w:val="24"/>
          <w:szCs w:val="24"/>
        </w:rPr>
      </w:pPr>
    </w:p>
    <w:p w:rsidR="001074AD" w:rsidRDefault="001074AD" w:rsidP="00F42CD6">
      <w:pPr>
        <w:rPr>
          <w:sz w:val="24"/>
          <w:szCs w:val="24"/>
        </w:rPr>
      </w:pPr>
    </w:p>
    <w:p w:rsidR="001074AD" w:rsidRDefault="001074AD" w:rsidP="00F42CD6">
      <w:pPr>
        <w:rPr>
          <w:sz w:val="24"/>
          <w:szCs w:val="24"/>
        </w:rPr>
      </w:pPr>
    </w:p>
    <w:p w:rsidR="001074AD" w:rsidRDefault="001074AD" w:rsidP="00F42CD6">
      <w:pPr>
        <w:rPr>
          <w:sz w:val="24"/>
          <w:szCs w:val="24"/>
        </w:rPr>
      </w:pPr>
    </w:p>
    <w:p w:rsidR="001074AD" w:rsidRDefault="001074AD" w:rsidP="00F42CD6">
      <w:pPr>
        <w:rPr>
          <w:sz w:val="24"/>
          <w:szCs w:val="24"/>
        </w:rPr>
      </w:pPr>
    </w:p>
    <w:p w:rsidR="001074AD" w:rsidRDefault="001074AD" w:rsidP="00F42CD6">
      <w:pPr>
        <w:rPr>
          <w:sz w:val="24"/>
          <w:szCs w:val="24"/>
        </w:rPr>
      </w:pPr>
    </w:p>
    <w:p w:rsidR="001074AD" w:rsidRDefault="001074AD" w:rsidP="001074A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 договора</w:t>
      </w:r>
    </w:p>
    <w:p w:rsidR="001074AD" w:rsidRDefault="001074AD" w:rsidP="00F42CD6">
      <w:pPr>
        <w:rPr>
          <w:sz w:val="24"/>
          <w:szCs w:val="24"/>
        </w:rPr>
      </w:pPr>
    </w:p>
    <w:p w:rsidR="001074AD" w:rsidRPr="001074AD" w:rsidRDefault="001074AD" w:rsidP="001074AD">
      <w:pPr>
        <w:ind w:right="-1"/>
        <w:jc w:val="center"/>
        <w:outlineLvl w:val="0"/>
        <w:rPr>
          <w:b/>
          <w:color w:val="000000"/>
          <w:lang w:eastAsia="en-US"/>
        </w:rPr>
      </w:pPr>
    </w:p>
    <w:p w:rsidR="002649DA" w:rsidRPr="002649DA" w:rsidRDefault="002649DA" w:rsidP="002649DA">
      <w:pPr>
        <w:ind w:right="-1"/>
        <w:jc w:val="center"/>
        <w:outlineLvl w:val="0"/>
        <w:rPr>
          <w:b/>
          <w:color w:val="000000"/>
          <w:lang w:eastAsia="en-US"/>
        </w:rPr>
      </w:pPr>
    </w:p>
    <w:p w:rsidR="002649DA" w:rsidRPr="002649DA" w:rsidRDefault="002649DA" w:rsidP="002649DA">
      <w:pPr>
        <w:ind w:right="-1"/>
        <w:jc w:val="center"/>
        <w:outlineLvl w:val="0"/>
        <w:rPr>
          <w:b/>
          <w:color w:val="000000"/>
          <w:lang w:eastAsia="en-US"/>
        </w:rPr>
      </w:pPr>
    </w:p>
    <w:p w:rsidR="002649DA" w:rsidRPr="002649DA" w:rsidRDefault="002649DA" w:rsidP="002649DA">
      <w:pPr>
        <w:ind w:right="-1"/>
        <w:jc w:val="center"/>
        <w:outlineLvl w:val="0"/>
        <w:rPr>
          <w:b/>
          <w:color w:val="000000"/>
          <w:lang w:eastAsia="en-US"/>
        </w:rPr>
      </w:pPr>
      <w:r w:rsidRPr="002649DA">
        <w:rPr>
          <w:b/>
          <w:color w:val="000000"/>
          <w:lang w:eastAsia="en-US"/>
        </w:rPr>
        <w:t xml:space="preserve">Договор добровольного медицинского страхования </w:t>
      </w:r>
    </w:p>
    <w:p w:rsidR="002649DA" w:rsidRPr="002649DA" w:rsidRDefault="002649DA" w:rsidP="002649DA">
      <w:pPr>
        <w:ind w:right="-1"/>
        <w:jc w:val="center"/>
        <w:outlineLvl w:val="0"/>
        <w:rPr>
          <w:b/>
          <w:color w:val="000000"/>
          <w:lang w:eastAsia="en-US"/>
        </w:rPr>
      </w:pPr>
      <w:r w:rsidRPr="002649DA">
        <w:rPr>
          <w:b/>
          <w:color w:val="000000"/>
          <w:lang w:eastAsia="en-US"/>
        </w:rPr>
        <w:t xml:space="preserve">№  </w:t>
      </w:r>
      <w:r w:rsidRPr="002649DA">
        <w:rPr>
          <w:color w:val="000000"/>
          <w:u w:val="single"/>
          <w:lang w:eastAsia="en-US"/>
        </w:rPr>
        <w:t xml:space="preserve">                                        </w:t>
      </w:r>
      <w:r w:rsidRPr="002649DA">
        <w:rPr>
          <w:b/>
          <w:color w:val="000000"/>
          <w:u w:val="single"/>
          <w:lang w:eastAsia="en-US"/>
        </w:rPr>
        <w:t xml:space="preserve">.    </w:t>
      </w:r>
      <w:r w:rsidRPr="002649DA">
        <w:rPr>
          <w:b/>
          <w:color w:val="000000"/>
          <w:lang w:eastAsia="en-US"/>
        </w:rPr>
        <w:t xml:space="preserve">   </w:t>
      </w:r>
    </w:p>
    <w:p w:rsidR="002649DA" w:rsidRPr="002649DA" w:rsidRDefault="002649DA" w:rsidP="002649DA">
      <w:pPr>
        <w:jc w:val="center"/>
        <w:rPr>
          <w:b/>
          <w:bCs/>
          <w:color w:val="000000"/>
          <w:lang w:eastAsia="en-US"/>
        </w:rPr>
      </w:pPr>
    </w:p>
    <w:p w:rsidR="002649DA" w:rsidRPr="002649DA" w:rsidRDefault="002649DA" w:rsidP="002649DA">
      <w:pPr>
        <w:jc w:val="center"/>
        <w:rPr>
          <w:color w:val="000000"/>
          <w:lang w:eastAsia="en-US"/>
        </w:rPr>
      </w:pPr>
      <w:r w:rsidRPr="002649DA">
        <w:rPr>
          <w:color w:val="000000"/>
          <w:lang w:eastAsia="en-US"/>
        </w:rPr>
        <w:t>г.</w:t>
      </w:r>
      <w:r w:rsidRPr="002649DA">
        <w:rPr>
          <w:color w:val="000000"/>
          <w:lang w:val="en-US" w:eastAsia="en-US"/>
        </w:rPr>
        <w:t> </w:t>
      </w:r>
      <w:r w:rsidRPr="002649DA">
        <w:rPr>
          <w:color w:val="000000"/>
          <w:lang w:eastAsia="en-US"/>
        </w:rPr>
        <w:t>Москва</w:t>
      </w:r>
      <w:r w:rsidRPr="002649DA">
        <w:rPr>
          <w:color w:val="000000"/>
          <w:lang w:eastAsia="en-US"/>
        </w:rPr>
        <w:tab/>
      </w:r>
      <w:r w:rsidRPr="002649DA">
        <w:rPr>
          <w:color w:val="000000"/>
          <w:lang w:eastAsia="en-US"/>
        </w:rPr>
        <w:tab/>
      </w:r>
      <w:r w:rsidRPr="002649DA">
        <w:rPr>
          <w:color w:val="000000"/>
          <w:lang w:eastAsia="en-US"/>
        </w:rPr>
        <w:tab/>
        <w:t xml:space="preserve">                                                                       </w:t>
      </w:r>
      <w:r w:rsidRPr="002649DA">
        <w:rPr>
          <w:color w:val="000000"/>
          <w:lang w:eastAsia="en-US"/>
        </w:rPr>
        <w:tab/>
      </w:r>
      <w:r w:rsidRPr="002649DA">
        <w:rPr>
          <w:color w:val="000000"/>
          <w:lang w:eastAsia="en-US"/>
        </w:rPr>
        <w:tab/>
        <w:t>«____»  _________ 2013г.</w:t>
      </w:r>
    </w:p>
    <w:p w:rsidR="002649DA" w:rsidRPr="002649DA" w:rsidRDefault="002649DA" w:rsidP="002649DA">
      <w:pPr>
        <w:jc w:val="center"/>
        <w:rPr>
          <w:color w:val="000000"/>
          <w:lang w:eastAsia="en-US"/>
        </w:rPr>
      </w:pPr>
    </w:p>
    <w:p w:rsidR="002649DA" w:rsidRPr="002649DA" w:rsidRDefault="002649DA" w:rsidP="002649DA">
      <w:pPr>
        <w:jc w:val="both"/>
        <w:rPr>
          <w:b/>
          <w:bCs/>
          <w:color w:val="000000"/>
          <w:lang w:eastAsia="en-US"/>
        </w:rPr>
      </w:pPr>
      <w:proofErr w:type="gramStart"/>
      <w:r w:rsidRPr="002649DA">
        <w:rPr>
          <w:b/>
          <w:bCs/>
          <w:color w:val="000000"/>
          <w:lang w:eastAsia="en-US"/>
        </w:rPr>
        <w:t xml:space="preserve">________________________________, </w:t>
      </w:r>
      <w:r w:rsidRPr="002649DA">
        <w:rPr>
          <w:color w:val="000000"/>
          <w:lang w:eastAsia="en-US"/>
        </w:rPr>
        <w:t xml:space="preserve">имеющее лицензию </w:t>
      </w:r>
      <w:r w:rsidRPr="002649DA">
        <w:rPr>
          <w:bCs/>
          <w:color w:val="000000"/>
          <w:lang w:eastAsia="en-US"/>
        </w:rPr>
        <w:t xml:space="preserve">_____________________________ </w:t>
      </w:r>
      <w:r w:rsidRPr="002649DA">
        <w:rPr>
          <w:color w:val="000000"/>
        </w:rPr>
        <w:t xml:space="preserve">Федеральной службы страхового надзора </w:t>
      </w:r>
      <w:r w:rsidRPr="002649DA">
        <w:rPr>
          <w:bCs/>
          <w:color w:val="000000"/>
          <w:lang w:eastAsia="en-US"/>
        </w:rPr>
        <w:t>от __________________</w:t>
      </w:r>
      <w:r w:rsidRPr="002649DA">
        <w:rPr>
          <w:color w:val="000000"/>
          <w:lang w:eastAsia="en-US"/>
        </w:rPr>
        <w:t>, именуемое в дальнейшем «СТРАХОВЩИК», в лице ___________________________</w:t>
      </w:r>
      <w:r w:rsidRPr="002649DA">
        <w:rPr>
          <w:b/>
          <w:bCs/>
          <w:color w:val="000000"/>
          <w:lang w:eastAsia="en-US"/>
        </w:rPr>
        <w:t>,</w:t>
      </w:r>
      <w:r w:rsidRPr="002649DA">
        <w:rPr>
          <w:color w:val="000000"/>
          <w:lang w:eastAsia="en-US"/>
        </w:rPr>
        <w:t xml:space="preserve"> </w:t>
      </w:r>
      <w:proofErr w:type="spellStart"/>
      <w:r w:rsidRPr="002649DA">
        <w:rPr>
          <w:color w:val="000000"/>
          <w:lang w:eastAsia="en-US"/>
        </w:rPr>
        <w:t>действующ</w:t>
      </w:r>
      <w:proofErr w:type="spellEnd"/>
      <w:r w:rsidRPr="002649DA">
        <w:rPr>
          <w:color w:val="000000"/>
          <w:lang w:eastAsia="en-US"/>
        </w:rPr>
        <w:t>__ на основании ________________, с одной стороны, и</w:t>
      </w:r>
      <w:r w:rsidRPr="002649DA">
        <w:rPr>
          <w:b/>
          <w:bCs/>
          <w:color w:val="000000"/>
          <w:lang w:eastAsia="en-US"/>
        </w:rPr>
        <w:t xml:space="preserve"> Автономная некоммерческая организация «Агентство стратегических инициатив по продвижению новых проектов», </w:t>
      </w:r>
      <w:r w:rsidRPr="002649DA">
        <w:rPr>
          <w:bCs/>
          <w:color w:val="000000"/>
          <w:lang w:eastAsia="en-US"/>
        </w:rPr>
        <w:t xml:space="preserve">именуемое в дальнейшем «Страхователь», в лице Генерального директора г-на </w:t>
      </w:r>
      <w:r w:rsidRPr="002649DA">
        <w:rPr>
          <w:b/>
          <w:bCs/>
          <w:color w:val="000000"/>
          <w:lang w:eastAsia="en-US"/>
        </w:rPr>
        <w:t>Никитина Андрея Сергеевича</w:t>
      </w:r>
      <w:r w:rsidRPr="002649DA">
        <w:rPr>
          <w:bCs/>
          <w:color w:val="000000"/>
          <w:lang w:eastAsia="en-US"/>
        </w:rPr>
        <w:t xml:space="preserve">, действующего на основании Распоряжения Правительства Российской Федерации от 11 августа 2011 года №1394-р и Устава, </w:t>
      </w:r>
      <w:r w:rsidRPr="002649DA">
        <w:rPr>
          <w:color w:val="000000"/>
          <w:lang w:eastAsia="en-US"/>
        </w:rPr>
        <w:t>именуемое в дальнейшем</w:t>
      </w:r>
      <w:proofErr w:type="gramEnd"/>
      <w:r w:rsidRPr="002649DA">
        <w:rPr>
          <w:color w:val="000000"/>
          <w:lang w:eastAsia="en-US"/>
        </w:rPr>
        <w:t xml:space="preserve"> «СТРАХОВАТЕЛЬ», далее совместно именуемые «СТОРОНЫ», заключили настоящий Договор о нижеследующем:</w:t>
      </w:r>
    </w:p>
    <w:p w:rsidR="002649DA" w:rsidRPr="002649DA" w:rsidRDefault="002649DA" w:rsidP="002649DA">
      <w:pPr>
        <w:jc w:val="center"/>
        <w:rPr>
          <w:b/>
          <w:bCs/>
          <w:color w:val="000000"/>
          <w:lang w:eastAsia="en-US"/>
        </w:rPr>
      </w:pPr>
    </w:p>
    <w:p w:rsidR="002649DA" w:rsidRPr="002649DA" w:rsidRDefault="002649DA" w:rsidP="002649DA">
      <w:pPr>
        <w:spacing w:after="120"/>
        <w:jc w:val="center"/>
        <w:rPr>
          <w:b/>
          <w:bCs/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1. ПРЕДМЕТ ДОГОВОРА.</w:t>
      </w:r>
    </w:p>
    <w:p w:rsidR="002649DA" w:rsidRPr="002649DA" w:rsidRDefault="002649DA" w:rsidP="002649DA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 xml:space="preserve">1.1. </w:t>
      </w:r>
      <w:proofErr w:type="gramStart"/>
      <w:r w:rsidRPr="002649DA">
        <w:rPr>
          <w:color w:val="000000"/>
          <w:lang w:eastAsia="en-US"/>
        </w:rPr>
        <w:t>СТРАХОВЩИК обязуется за обусловленную настоящим Договором страхования плату (страховую премию) при наступлении страхового случая организовать и оплатить  медицинские услуги для работников Страхователя, в пользу которых заключен договор страхования (Застрахованных лиц), предусмотренные Программой добровольного медицинского страхования (Приложение № 2),  в пределах оговоренной настоящим Договором суммы (страховой суммы), а Страхователь обязуется уплатить страховую премию в размере и сроки, установленные разделом 2 настоящего Договора.</w:t>
      </w:r>
      <w:proofErr w:type="gramEnd"/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1.2.</w:t>
      </w:r>
      <w:r w:rsidRPr="002649DA">
        <w:rPr>
          <w:color w:val="000000"/>
          <w:lang w:eastAsia="en-US"/>
        </w:rPr>
        <w:t xml:space="preserve"> </w:t>
      </w:r>
      <w:proofErr w:type="gramStart"/>
      <w:r w:rsidRPr="002649DA">
        <w:rPr>
          <w:color w:val="000000"/>
          <w:lang w:eastAsia="en-US"/>
        </w:rPr>
        <w:t>Объектом страхования являются имущественные интересы Застрахованных лиц, связанные с затратами на получение медицинской помощи при возникновении страхового случая в соответствии с условиями настоящего Договора и  Программой добровольного медицинского страхования (Приложение №2), действующей на основе Правил добровольного медицинского страхования, утвержденных Приказом __________________ (Приложение №1).</w:t>
      </w:r>
      <w:proofErr w:type="gramEnd"/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1.3.</w:t>
      </w:r>
      <w:r w:rsidRPr="002649DA">
        <w:rPr>
          <w:color w:val="000000"/>
          <w:lang w:eastAsia="en-US"/>
        </w:rPr>
        <w:t xml:space="preserve"> Страховым случаем по настоящему Договору является обращение Застрахованных лиц в период страхования, указанный в пункте 4.2. настоящего Договора, за получением медицинской помощи и медицинских услуг в медицинское учреждение из числа предусмотренных настоящим Договором  в объеме, предусмотренном Программой добровольного медицинского страхования (Приложение № 2).</w:t>
      </w:r>
    </w:p>
    <w:p w:rsidR="002649DA" w:rsidRPr="002649DA" w:rsidRDefault="002649DA" w:rsidP="002649DA">
      <w:pPr>
        <w:jc w:val="both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1.4.</w:t>
      </w:r>
      <w:r w:rsidRPr="002649DA">
        <w:rPr>
          <w:color w:val="000000"/>
          <w:lang w:eastAsia="en-US"/>
        </w:rPr>
        <w:t xml:space="preserve"> Общая численность Застрахованных лиц на момент заключения настоящего Договора составляет </w:t>
      </w:r>
      <w:r w:rsidRPr="002649DA">
        <w:rPr>
          <w:b/>
          <w:color w:val="000000"/>
          <w:lang w:eastAsia="en-US"/>
        </w:rPr>
        <w:t>129  (Сто двадцать девять)</w:t>
      </w:r>
      <w:r w:rsidRPr="002649DA">
        <w:rPr>
          <w:b/>
          <w:bCs/>
          <w:color w:val="000000"/>
          <w:lang w:eastAsia="en-US"/>
        </w:rPr>
        <w:t xml:space="preserve"> человек</w:t>
      </w:r>
      <w:r w:rsidRPr="002649DA">
        <w:rPr>
          <w:color w:val="000000"/>
          <w:lang w:eastAsia="en-US"/>
        </w:rPr>
        <w:t xml:space="preserve"> (Приложение № 3).</w:t>
      </w:r>
    </w:p>
    <w:p w:rsidR="002649DA" w:rsidRPr="002649DA" w:rsidRDefault="002649DA" w:rsidP="002649DA">
      <w:pPr>
        <w:ind w:firstLine="540"/>
        <w:jc w:val="both"/>
        <w:rPr>
          <w:color w:val="000000"/>
          <w:lang w:eastAsia="en-US"/>
        </w:rPr>
      </w:pPr>
    </w:p>
    <w:p w:rsidR="002649DA" w:rsidRPr="002649DA" w:rsidRDefault="002649DA" w:rsidP="002649DA">
      <w:pPr>
        <w:tabs>
          <w:tab w:val="left" w:pos="426"/>
          <w:tab w:val="left" w:pos="576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</w:tabs>
        <w:spacing w:after="120"/>
        <w:ind w:firstLine="539"/>
        <w:jc w:val="center"/>
        <w:rPr>
          <w:b/>
          <w:bCs/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2. СТРАХОВАЯ СУММА, СТРАХОВАЯ ПРЕМИЯ И ПОРЯДОК ЕЕ ВНЕСЕНИЯ.</w:t>
      </w:r>
    </w:p>
    <w:p w:rsidR="002649DA" w:rsidRPr="002649DA" w:rsidRDefault="002649DA" w:rsidP="002649DA">
      <w:pPr>
        <w:numPr>
          <w:ilvl w:val="0"/>
          <w:numId w:val="37"/>
        </w:numPr>
        <w:tabs>
          <w:tab w:val="clear" w:pos="1004"/>
          <w:tab w:val="left" w:pos="426"/>
          <w:tab w:val="left" w:pos="709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 xml:space="preserve">2.1. </w:t>
      </w:r>
      <w:r w:rsidRPr="002649DA">
        <w:rPr>
          <w:color w:val="000000"/>
          <w:lang w:eastAsia="en-US"/>
        </w:rPr>
        <w:t>Под страховой суммой по настоящему Договору понимается предельный размер страхового обеспечения по Договору страхования.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 xml:space="preserve">2.2. </w:t>
      </w:r>
      <w:r w:rsidRPr="002649DA">
        <w:rPr>
          <w:bCs/>
          <w:color w:val="000000"/>
          <w:lang w:eastAsia="en-US"/>
        </w:rPr>
        <w:t>Ст</w:t>
      </w:r>
      <w:r w:rsidRPr="002649DA">
        <w:rPr>
          <w:color w:val="000000"/>
          <w:lang w:eastAsia="en-US"/>
        </w:rPr>
        <w:t>раховая сумма по каждому Застрахованному  лицу составляет: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  <w:lang w:eastAsia="en-US"/>
        </w:rPr>
      </w:pPr>
      <w:r w:rsidRPr="002649DA">
        <w:rPr>
          <w:color w:val="000000"/>
          <w:lang w:eastAsia="en-US"/>
        </w:rPr>
        <w:t xml:space="preserve"> - по риску «амбулаторно-поликлинического, стоматологического обслуживания и скорой медицинской помощи</w:t>
      </w:r>
      <w:proofErr w:type="gramStart"/>
      <w:r w:rsidRPr="002649DA">
        <w:rPr>
          <w:color w:val="000000"/>
          <w:lang w:eastAsia="en-US"/>
        </w:rPr>
        <w:t>»  - ____________</w:t>
      </w:r>
      <w:r w:rsidRPr="002649DA">
        <w:rPr>
          <w:b/>
          <w:bCs/>
          <w:color w:val="000000"/>
          <w:lang w:eastAsia="en-US"/>
        </w:rPr>
        <w:t xml:space="preserve"> (________________) </w:t>
      </w:r>
      <w:proofErr w:type="gramEnd"/>
      <w:r w:rsidRPr="002649DA">
        <w:rPr>
          <w:b/>
          <w:bCs/>
          <w:color w:val="000000"/>
          <w:lang w:eastAsia="en-US"/>
        </w:rPr>
        <w:t xml:space="preserve">рублей.  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lang w:eastAsia="en-US"/>
        </w:rPr>
      </w:pPr>
      <w:r w:rsidRPr="002649DA">
        <w:rPr>
          <w:color w:val="000000"/>
          <w:lang w:eastAsia="en-US"/>
        </w:rPr>
        <w:t xml:space="preserve"> - по риску «стационарного обслуживания</w:t>
      </w:r>
      <w:proofErr w:type="gramStart"/>
      <w:r w:rsidRPr="002649DA">
        <w:rPr>
          <w:color w:val="000000"/>
          <w:lang w:eastAsia="en-US"/>
        </w:rPr>
        <w:t xml:space="preserve">» - ________________ </w:t>
      </w:r>
      <w:r w:rsidRPr="002649DA">
        <w:rPr>
          <w:b/>
          <w:bCs/>
          <w:color w:val="000000"/>
          <w:lang w:eastAsia="en-US"/>
        </w:rPr>
        <w:t xml:space="preserve"> (________________) </w:t>
      </w:r>
      <w:proofErr w:type="gramEnd"/>
      <w:r w:rsidRPr="002649DA">
        <w:rPr>
          <w:b/>
          <w:bCs/>
          <w:color w:val="000000"/>
          <w:lang w:eastAsia="en-US"/>
        </w:rPr>
        <w:t>рублей.</w:t>
      </w:r>
    </w:p>
    <w:p w:rsidR="002649DA" w:rsidRPr="002649DA" w:rsidRDefault="002649DA" w:rsidP="002649DA">
      <w:pPr>
        <w:tabs>
          <w:tab w:val="left" w:pos="426"/>
          <w:tab w:val="left" w:pos="576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</w:tabs>
        <w:jc w:val="both"/>
        <w:rPr>
          <w:b/>
          <w:bCs/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2.3.</w:t>
      </w:r>
      <w:r w:rsidRPr="002649DA">
        <w:rPr>
          <w:color w:val="000000"/>
          <w:lang w:eastAsia="en-US"/>
        </w:rPr>
        <w:t xml:space="preserve"> Страховые премии  по страхованию   каждого  Застрахованного  лица определяются в следующем размере</w:t>
      </w:r>
      <w:r w:rsidRPr="002649DA">
        <w:rPr>
          <w:b/>
          <w:bCs/>
          <w:color w:val="000000"/>
          <w:lang w:eastAsia="en-US"/>
        </w:rPr>
        <w:t>:</w:t>
      </w:r>
    </w:p>
    <w:p w:rsidR="002649DA" w:rsidRPr="002649DA" w:rsidRDefault="002649DA" w:rsidP="002649DA">
      <w:pPr>
        <w:tabs>
          <w:tab w:val="left" w:pos="426"/>
          <w:tab w:val="left" w:pos="576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</w:tabs>
        <w:jc w:val="both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 xml:space="preserve">2.3.1. </w:t>
      </w:r>
      <w:r w:rsidRPr="002649DA">
        <w:rPr>
          <w:color w:val="000000"/>
          <w:lang w:eastAsia="en-US"/>
        </w:rPr>
        <w:t xml:space="preserve">Для лиц, принимаемых на страхование по Договору: </w:t>
      </w:r>
    </w:p>
    <w:p w:rsidR="002649DA" w:rsidRPr="002649DA" w:rsidRDefault="002649DA" w:rsidP="002649DA">
      <w:pPr>
        <w:tabs>
          <w:tab w:val="left" w:pos="426"/>
          <w:tab w:val="left" w:pos="576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</w:tabs>
        <w:jc w:val="both"/>
        <w:rPr>
          <w:color w:val="000000"/>
          <w:lang w:eastAsia="en-US"/>
        </w:rPr>
      </w:pPr>
    </w:p>
    <w:tbl>
      <w:tblPr>
        <w:tblW w:w="69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1842"/>
        <w:gridCol w:w="1418"/>
      </w:tblGrid>
      <w:tr w:rsidR="002649DA" w:rsidRPr="002649DA" w:rsidTr="003B3532">
        <w:tc>
          <w:tcPr>
            <w:tcW w:w="568" w:type="dxa"/>
          </w:tcPr>
          <w:p w:rsidR="002649DA" w:rsidRPr="002649DA" w:rsidRDefault="002649DA" w:rsidP="002649DA">
            <w:pPr>
              <w:jc w:val="center"/>
              <w:rPr>
                <w:b/>
                <w:color w:val="000000"/>
                <w:lang w:eastAsia="en-US"/>
              </w:rPr>
            </w:pPr>
            <w:r w:rsidRPr="002649DA">
              <w:rPr>
                <w:b/>
                <w:color w:val="000000"/>
                <w:lang w:eastAsia="en-US"/>
              </w:rPr>
              <w:t xml:space="preserve">№ </w:t>
            </w:r>
            <w:proofErr w:type="spellStart"/>
            <w:r w:rsidRPr="002649DA">
              <w:rPr>
                <w:b/>
                <w:color w:val="000000"/>
                <w:lang w:eastAsia="en-US"/>
              </w:rPr>
              <w:t>пр</w:t>
            </w:r>
            <w:proofErr w:type="spellEnd"/>
            <w:r w:rsidRPr="002649DA">
              <w:rPr>
                <w:b/>
                <w:color w:val="000000"/>
                <w:lang w:eastAsia="en-US"/>
              </w:rPr>
              <w:t>-мы</w:t>
            </w:r>
          </w:p>
        </w:tc>
        <w:tc>
          <w:tcPr>
            <w:tcW w:w="3118" w:type="dxa"/>
            <w:vAlign w:val="center"/>
          </w:tcPr>
          <w:p w:rsidR="002649DA" w:rsidRPr="002649DA" w:rsidRDefault="002649DA" w:rsidP="002649DA">
            <w:pPr>
              <w:jc w:val="center"/>
              <w:rPr>
                <w:b/>
                <w:color w:val="000000"/>
                <w:lang w:eastAsia="en-US"/>
              </w:rPr>
            </w:pPr>
            <w:r w:rsidRPr="002649DA">
              <w:rPr>
                <w:b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1842" w:type="dxa"/>
          </w:tcPr>
          <w:p w:rsidR="002649DA" w:rsidRPr="002649DA" w:rsidRDefault="002649DA" w:rsidP="002649DA">
            <w:pPr>
              <w:jc w:val="center"/>
              <w:rPr>
                <w:b/>
                <w:color w:val="000000"/>
                <w:lang w:eastAsia="en-US"/>
              </w:rPr>
            </w:pPr>
            <w:r w:rsidRPr="002649DA">
              <w:rPr>
                <w:b/>
                <w:color w:val="000000"/>
                <w:lang w:eastAsia="en-US"/>
              </w:rPr>
              <w:t>Страховая премия за одного человека в год, сумма в рублях</w:t>
            </w:r>
          </w:p>
        </w:tc>
        <w:tc>
          <w:tcPr>
            <w:tcW w:w="1418" w:type="dxa"/>
            <w:vAlign w:val="center"/>
          </w:tcPr>
          <w:p w:rsidR="002649DA" w:rsidRPr="002649DA" w:rsidRDefault="002649DA" w:rsidP="002649DA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2649DA">
              <w:rPr>
                <w:b/>
                <w:color w:val="000000"/>
                <w:lang w:eastAsia="en-US"/>
              </w:rPr>
              <w:t xml:space="preserve">Количество </w:t>
            </w:r>
            <w:proofErr w:type="gramStart"/>
            <w:r w:rsidRPr="002649DA">
              <w:rPr>
                <w:b/>
                <w:color w:val="000000"/>
                <w:lang w:eastAsia="en-US"/>
              </w:rPr>
              <w:t>застрахованных</w:t>
            </w:r>
            <w:proofErr w:type="gramEnd"/>
          </w:p>
        </w:tc>
      </w:tr>
      <w:tr w:rsidR="002649DA" w:rsidRPr="002649DA" w:rsidTr="003B3532">
        <w:tc>
          <w:tcPr>
            <w:tcW w:w="568" w:type="dxa"/>
          </w:tcPr>
          <w:p w:rsidR="002649DA" w:rsidRPr="002649DA" w:rsidRDefault="002649DA" w:rsidP="002649DA">
            <w:pPr>
              <w:numPr>
                <w:ilvl w:val="0"/>
                <w:numId w:val="48"/>
              </w:numPr>
              <w:spacing w:before="120"/>
              <w:ind w:left="57" w:right="57" w:firstLine="0"/>
              <w:contextualSpacing/>
              <w:jc w:val="center"/>
              <w:rPr>
                <w:color w:val="000000"/>
                <w:lang w:eastAsia="en-US"/>
              </w:rPr>
            </w:pPr>
            <w:r w:rsidRPr="002649DA">
              <w:rPr>
                <w:color w:val="000000"/>
                <w:lang w:eastAsia="en-US"/>
              </w:rPr>
              <w:t>1</w:t>
            </w:r>
          </w:p>
        </w:tc>
        <w:tc>
          <w:tcPr>
            <w:tcW w:w="3118" w:type="dxa"/>
            <w:vAlign w:val="bottom"/>
          </w:tcPr>
          <w:p w:rsidR="002649DA" w:rsidRPr="002649DA" w:rsidRDefault="002649DA" w:rsidP="002649DA">
            <w:pPr>
              <w:spacing w:before="120"/>
              <w:ind w:left="57" w:right="57"/>
              <w:rPr>
                <w:color w:val="000000"/>
                <w:lang w:eastAsia="en-US"/>
              </w:rPr>
            </w:pPr>
            <w:r w:rsidRPr="002649DA">
              <w:rPr>
                <w:color w:val="000000"/>
                <w:lang w:eastAsia="en-US"/>
              </w:rPr>
              <w:t>Программа № 1</w:t>
            </w:r>
          </w:p>
        </w:tc>
        <w:tc>
          <w:tcPr>
            <w:tcW w:w="1842" w:type="dxa"/>
            <w:vAlign w:val="center"/>
          </w:tcPr>
          <w:p w:rsidR="002649DA" w:rsidRPr="002649DA" w:rsidRDefault="002649DA" w:rsidP="002649DA">
            <w:pPr>
              <w:spacing w:before="120"/>
              <w:ind w:left="57" w:right="57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649DA" w:rsidRPr="002649DA" w:rsidRDefault="002649DA" w:rsidP="002649DA">
            <w:pPr>
              <w:spacing w:before="120"/>
              <w:ind w:left="57" w:right="57"/>
              <w:jc w:val="center"/>
              <w:rPr>
                <w:b/>
                <w:color w:val="000000"/>
                <w:lang w:eastAsia="en-US"/>
              </w:rPr>
            </w:pPr>
            <w:r w:rsidRPr="002649DA">
              <w:rPr>
                <w:b/>
                <w:color w:val="000000"/>
                <w:lang w:eastAsia="en-US"/>
              </w:rPr>
              <w:t>8</w:t>
            </w:r>
          </w:p>
        </w:tc>
      </w:tr>
      <w:tr w:rsidR="002649DA" w:rsidRPr="002649DA" w:rsidTr="003B3532">
        <w:tc>
          <w:tcPr>
            <w:tcW w:w="568" w:type="dxa"/>
          </w:tcPr>
          <w:p w:rsidR="002649DA" w:rsidRPr="002649DA" w:rsidRDefault="002649DA" w:rsidP="002649DA">
            <w:pPr>
              <w:numPr>
                <w:ilvl w:val="0"/>
                <w:numId w:val="48"/>
              </w:numPr>
              <w:spacing w:before="120"/>
              <w:ind w:left="57" w:right="57" w:firstLine="0"/>
              <w:contextualSpacing/>
              <w:jc w:val="center"/>
              <w:rPr>
                <w:color w:val="000000"/>
                <w:lang w:eastAsia="en-US"/>
              </w:rPr>
            </w:pPr>
            <w:r w:rsidRPr="002649DA">
              <w:rPr>
                <w:color w:val="000000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:rsidR="002649DA" w:rsidRPr="002649DA" w:rsidRDefault="002649DA" w:rsidP="002649DA">
            <w:pPr>
              <w:spacing w:before="120"/>
              <w:ind w:left="57" w:right="57"/>
              <w:rPr>
                <w:color w:val="000000"/>
                <w:lang w:eastAsia="en-US"/>
              </w:rPr>
            </w:pPr>
            <w:r w:rsidRPr="002649DA">
              <w:rPr>
                <w:color w:val="000000"/>
                <w:lang w:eastAsia="en-US"/>
              </w:rPr>
              <w:t>Программа № 1а</w:t>
            </w:r>
          </w:p>
        </w:tc>
        <w:tc>
          <w:tcPr>
            <w:tcW w:w="1842" w:type="dxa"/>
            <w:vAlign w:val="center"/>
          </w:tcPr>
          <w:p w:rsidR="002649DA" w:rsidRPr="002649DA" w:rsidRDefault="002649DA" w:rsidP="002649DA">
            <w:pPr>
              <w:spacing w:before="120"/>
              <w:ind w:left="57" w:right="57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649DA" w:rsidRPr="002649DA" w:rsidRDefault="002649DA" w:rsidP="002649DA">
            <w:pPr>
              <w:spacing w:before="120"/>
              <w:ind w:left="57" w:right="57"/>
              <w:jc w:val="center"/>
              <w:rPr>
                <w:b/>
                <w:color w:val="000000"/>
                <w:lang w:eastAsia="en-US"/>
              </w:rPr>
            </w:pPr>
            <w:r w:rsidRPr="002649DA">
              <w:rPr>
                <w:b/>
                <w:color w:val="000000"/>
                <w:lang w:eastAsia="en-US"/>
              </w:rPr>
              <w:t>1</w:t>
            </w:r>
          </w:p>
        </w:tc>
      </w:tr>
      <w:tr w:rsidR="002649DA" w:rsidRPr="002649DA" w:rsidTr="003B3532">
        <w:tc>
          <w:tcPr>
            <w:tcW w:w="568" w:type="dxa"/>
          </w:tcPr>
          <w:p w:rsidR="002649DA" w:rsidRPr="002649DA" w:rsidRDefault="002649DA" w:rsidP="002649DA">
            <w:pPr>
              <w:numPr>
                <w:ilvl w:val="0"/>
                <w:numId w:val="48"/>
              </w:numPr>
              <w:spacing w:before="120"/>
              <w:ind w:left="57" w:right="57" w:firstLine="0"/>
              <w:contextualSpacing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vAlign w:val="bottom"/>
          </w:tcPr>
          <w:p w:rsidR="002649DA" w:rsidRPr="002649DA" w:rsidRDefault="002649DA" w:rsidP="002649DA">
            <w:pPr>
              <w:spacing w:before="120"/>
              <w:ind w:left="57" w:right="57"/>
              <w:rPr>
                <w:color w:val="000000"/>
                <w:lang w:eastAsia="en-US"/>
              </w:rPr>
            </w:pPr>
            <w:r w:rsidRPr="002649DA">
              <w:rPr>
                <w:color w:val="000000"/>
                <w:lang w:eastAsia="en-US"/>
              </w:rPr>
              <w:t>Программа № 2</w:t>
            </w:r>
          </w:p>
        </w:tc>
        <w:tc>
          <w:tcPr>
            <w:tcW w:w="1842" w:type="dxa"/>
            <w:vAlign w:val="center"/>
          </w:tcPr>
          <w:p w:rsidR="002649DA" w:rsidRPr="002649DA" w:rsidRDefault="002649DA" w:rsidP="002649DA">
            <w:pPr>
              <w:spacing w:before="120"/>
              <w:ind w:left="57" w:right="57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649DA" w:rsidRPr="002649DA" w:rsidRDefault="002649DA" w:rsidP="002649DA">
            <w:pPr>
              <w:spacing w:before="120"/>
              <w:ind w:left="57" w:right="57"/>
              <w:jc w:val="center"/>
              <w:rPr>
                <w:b/>
                <w:color w:val="000000"/>
                <w:lang w:eastAsia="en-US"/>
              </w:rPr>
            </w:pPr>
            <w:r w:rsidRPr="002649DA">
              <w:rPr>
                <w:b/>
                <w:color w:val="000000"/>
                <w:lang w:eastAsia="en-US"/>
              </w:rPr>
              <w:t>55</w:t>
            </w:r>
          </w:p>
        </w:tc>
      </w:tr>
      <w:tr w:rsidR="002649DA" w:rsidRPr="002649DA" w:rsidTr="003B3532">
        <w:trPr>
          <w:trHeight w:val="350"/>
        </w:trPr>
        <w:tc>
          <w:tcPr>
            <w:tcW w:w="568" w:type="dxa"/>
            <w:vAlign w:val="bottom"/>
          </w:tcPr>
          <w:p w:rsidR="002649DA" w:rsidRPr="002649DA" w:rsidRDefault="002649DA" w:rsidP="002649DA">
            <w:pPr>
              <w:numPr>
                <w:ilvl w:val="0"/>
                <w:numId w:val="48"/>
              </w:numPr>
              <w:spacing w:line="360" w:lineRule="auto"/>
              <w:ind w:left="57" w:right="57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vAlign w:val="bottom"/>
          </w:tcPr>
          <w:p w:rsidR="002649DA" w:rsidRPr="002649DA" w:rsidRDefault="002649DA" w:rsidP="002649DA">
            <w:pPr>
              <w:ind w:left="57" w:right="57"/>
              <w:rPr>
                <w:color w:val="000000"/>
                <w:lang w:eastAsia="en-US"/>
              </w:rPr>
            </w:pPr>
            <w:r w:rsidRPr="002649DA">
              <w:rPr>
                <w:color w:val="000000"/>
                <w:lang w:eastAsia="en-US"/>
              </w:rPr>
              <w:t>Программа № 3</w:t>
            </w:r>
          </w:p>
        </w:tc>
        <w:tc>
          <w:tcPr>
            <w:tcW w:w="1842" w:type="dxa"/>
            <w:vAlign w:val="center"/>
          </w:tcPr>
          <w:p w:rsidR="002649DA" w:rsidRPr="002649DA" w:rsidRDefault="002649DA" w:rsidP="002649DA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649DA" w:rsidRPr="002649DA" w:rsidRDefault="002649DA" w:rsidP="002649DA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  <w:r w:rsidRPr="002649DA">
              <w:rPr>
                <w:b/>
                <w:color w:val="000000"/>
                <w:lang w:eastAsia="en-US"/>
              </w:rPr>
              <w:t>56</w:t>
            </w:r>
          </w:p>
        </w:tc>
      </w:tr>
      <w:tr w:rsidR="002649DA" w:rsidRPr="002649DA" w:rsidTr="003B3532">
        <w:trPr>
          <w:trHeight w:val="350"/>
        </w:trPr>
        <w:tc>
          <w:tcPr>
            <w:tcW w:w="568" w:type="dxa"/>
            <w:vAlign w:val="bottom"/>
          </w:tcPr>
          <w:p w:rsidR="002649DA" w:rsidRPr="002649DA" w:rsidRDefault="002649DA" w:rsidP="002649DA">
            <w:pPr>
              <w:numPr>
                <w:ilvl w:val="0"/>
                <w:numId w:val="48"/>
              </w:numPr>
              <w:spacing w:line="360" w:lineRule="auto"/>
              <w:ind w:left="57" w:right="57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118" w:type="dxa"/>
            <w:vAlign w:val="bottom"/>
          </w:tcPr>
          <w:p w:rsidR="002649DA" w:rsidRPr="002649DA" w:rsidRDefault="002649DA" w:rsidP="002649DA">
            <w:pPr>
              <w:ind w:left="57" w:right="57"/>
              <w:rPr>
                <w:color w:val="000000"/>
                <w:lang w:eastAsia="en-US"/>
              </w:rPr>
            </w:pPr>
            <w:r w:rsidRPr="002649DA">
              <w:rPr>
                <w:color w:val="000000"/>
                <w:lang w:eastAsia="en-US"/>
              </w:rPr>
              <w:t xml:space="preserve">Программа № 4 </w:t>
            </w:r>
          </w:p>
        </w:tc>
        <w:tc>
          <w:tcPr>
            <w:tcW w:w="1842" w:type="dxa"/>
            <w:vAlign w:val="center"/>
          </w:tcPr>
          <w:p w:rsidR="002649DA" w:rsidRPr="002649DA" w:rsidRDefault="002649DA" w:rsidP="002649DA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649DA" w:rsidRPr="002649DA" w:rsidRDefault="002649DA" w:rsidP="002649DA">
            <w:pPr>
              <w:ind w:left="57" w:right="57"/>
              <w:jc w:val="center"/>
              <w:rPr>
                <w:b/>
                <w:color w:val="000000"/>
                <w:lang w:eastAsia="en-US"/>
              </w:rPr>
            </w:pPr>
            <w:r w:rsidRPr="002649DA">
              <w:rPr>
                <w:b/>
                <w:color w:val="000000"/>
                <w:lang w:eastAsia="en-US"/>
              </w:rPr>
              <w:t>9</w:t>
            </w:r>
          </w:p>
        </w:tc>
      </w:tr>
    </w:tbl>
    <w:p w:rsidR="002649DA" w:rsidRPr="002649DA" w:rsidRDefault="002649DA" w:rsidP="002649DA">
      <w:pPr>
        <w:jc w:val="both"/>
        <w:rPr>
          <w:b/>
          <w:bCs/>
          <w:color w:val="000000"/>
          <w:u w:val="single"/>
          <w:lang w:eastAsia="en-US"/>
        </w:rPr>
      </w:pP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18"/>
          <w:szCs w:val="18"/>
          <w:lang w:eastAsia="en-US"/>
        </w:rPr>
      </w:pPr>
      <w:r w:rsidRPr="002649DA">
        <w:rPr>
          <w:bCs/>
          <w:color w:val="000000"/>
          <w:sz w:val="18"/>
          <w:szCs w:val="18"/>
          <w:lang w:eastAsia="en-US"/>
        </w:rPr>
        <w:t>* Перечень лечебных учреждений в соответствии с программой страхования указан в Приложении №2  к настоящему Договору.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  <w:lang w:eastAsia="en-US"/>
        </w:rPr>
      </w:pP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2.4.</w:t>
      </w:r>
      <w:r w:rsidRPr="002649DA">
        <w:rPr>
          <w:color w:val="000000"/>
          <w:lang w:eastAsia="en-US"/>
        </w:rPr>
        <w:t xml:space="preserve"> Общая страховая премия по настоящему Договору составляет </w:t>
      </w:r>
      <w:r w:rsidRPr="002649DA">
        <w:rPr>
          <w:b/>
          <w:color w:val="000000"/>
          <w:lang w:eastAsia="en-US"/>
        </w:rPr>
        <w:t xml:space="preserve"> _____________,___ (_______________</w:t>
      </w:r>
      <w:r w:rsidRPr="002649DA">
        <w:rPr>
          <w:b/>
          <w:bCs/>
          <w:color w:val="000000"/>
          <w:lang w:eastAsia="en-US"/>
        </w:rPr>
        <w:t>) рублей</w:t>
      </w:r>
      <w:r w:rsidRPr="002649DA">
        <w:rPr>
          <w:color w:val="000000"/>
          <w:lang w:eastAsia="en-US"/>
        </w:rPr>
        <w:t>.</w:t>
      </w:r>
    </w:p>
    <w:p w:rsidR="002649DA" w:rsidRPr="002649DA" w:rsidRDefault="002649DA" w:rsidP="002649DA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lastRenderedPageBreak/>
        <w:t>2.5.</w:t>
      </w:r>
      <w:r w:rsidRPr="002649DA">
        <w:rPr>
          <w:color w:val="000000"/>
          <w:lang w:eastAsia="en-US"/>
        </w:rPr>
        <w:t xml:space="preserve"> Страховая премия уплачивается в рублях, путем перечисления денежных средств  на расчетный счет СТРАХОВЩИКА, указанный в разделе 11 настоящего Договора.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2.6.</w:t>
      </w:r>
      <w:r w:rsidRPr="002649DA">
        <w:rPr>
          <w:color w:val="000000"/>
          <w:lang w:eastAsia="en-US"/>
        </w:rPr>
        <w:t xml:space="preserve"> Моментом уплаты страховой премии является дата поступления страховой премии  на расчетный счет СТРАХОВЩИКА. 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22.7.</w:t>
      </w:r>
      <w:r w:rsidRPr="002649DA">
        <w:rPr>
          <w:color w:val="000000"/>
          <w:lang w:eastAsia="en-US"/>
        </w:rPr>
        <w:t xml:space="preserve"> Страховая премия уплачивается СТРАХОВАТЕЛЕМ в рассрочку в следующем порядке: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color w:val="000000"/>
          <w:lang w:eastAsia="en-US"/>
        </w:rPr>
        <w:t>Страховой взнос за период с 01 сентября  2013 по 30  ноября 2013 в размере _______________</w:t>
      </w:r>
      <w:r w:rsidRPr="002649DA">
        <w:rPr>
          <w:b/>
          <w:color w:val="000000"/>
          <w:lang w:eastAsia="en-US"/>
        </w:rPr>
        <w:t xml:space="preserve">,___ </w:t>
      </w:r>
      <w:r w:rsidRPr="002649DA">
        <w:rPr>
          <w:b/>
          <w:bCs/>
          <w:color w:val="000000"/>
          <w:lang w:eastAsia="en-US"/>
        </w:rPr>
        <w:t>(________________) рублей</w:t>
      </w:r>
      <w:r w:rsidRPr="002649DA">
        <w:rPr>
          <w:color w:val="000000"/>
          <w:lang w:eastAsia="en-US"/>
        </w:rPr>
        <w:t xml:space="preserve"> уплачивается в течение 10 рабочих дней со дня получения оригинала счета.    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color w:val="000000"/>
          <w:lang w:eastAsia="en-US"/>
        </w:rPr>
        <w:t>Страховой взнос за период с 01 декабря  2013 по  28 февраля  2014 в  размере _______________</w:t>
      </w:r>
      <w:r w:rsidRPr="002649DA">
        <w:rPr>
          <w:b/>
          <w:color w:val="000000"/>
          <w:lang w:eastAsia="en-US"/>
        </w:rPr>
        <w:t xml:space="preserve">,___ </w:t>
      </w:r>
      <w:r w:rsidRPr="002649DA">
        <w:rPr>
          <w:b/>
          <w:bCs/>
          <w:color w:val="000000"/>
          <w:lang w:eastAsia="en-US"/>
        </w:rPr>
        <w:t>(________________) рублей</w:t>
      </w:r>
      <w:r w:rsidRPr="002649DA">
        <w:rPr>
          <w:color w:val="000000"/>
          <w:lang w:eastAsia="en-US"/>
        </w:rPr>
        <w:t xml:space="preserve"> уплачивается до  20  ноября  </w:t>
      </w:r>
      <w:smartTag w:uri="urn:schemas-microsoft-com:office:smarttags" w:element="metricconverter">
        <w:smartTagPr>
          <w:attr w:name="ProductID" w:val="2013 г"/>
        </w:smartTagPr>
        <w:r w:rsidRPr="002649DA">
          <w:rPr>
            <w:color w:val="000000"/>
            <w:lang w:eastAsia="en-US"/>
          </w:rPr>
          <w:t>2013 г</w:t>
        </w:r>
      </w:smartTag>
      <w:r w:rsidRPr="002649DA">
        <w:rPr>
          <w:color w:val="000000"/>
          <w:lang w:eastAsia="en-US"/>
        </w:rPr>
        <w:t xml:space="preserve">.  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color w:val="000000"/>
          <w:lang w:eastAsia="en-US"/>
        </w:rPr>
        <w:t xml:space="preserve">Страховой взнос за период с 01 марта  2014   по 31 мая 2014   </w:t>
      </w:r>
      <w:r w:rsidRPr="002649DA">
        <w:rPr>
          <w:b/>
          <w:bCs/>
          <w:color w:val="000000"/>
          <w:lang w:eastAsia="en-US"/>
        </w:rPr>
        <w:t xml:space="preserve"> </w:t>
      </w:r>
      <w:r w:rsidRPr="002649DA">
        <w:rPr>
          <w:color w:val="000000"/>
          <w:lang w:eastAsia="en-US"/>
        </w:rPr>
        <w:t>в размере _______________</w:t>
      </w:r>
      <w:r w:rsidRPr="002649DA">
        <w:rPr>
          <w:b/>
          <w:color w:val="000000"/>
          <w:lang w:eastAsia="en-US"/>
        </w:rPr>
        <w:t xml:space="preserve">,___ </w:t>
      </w:r>
      <w:r w:rsidRPr="002649DA">
        <w:rPr>
          <w:b/>
          <w:bCs/>
          <w:color w:val="000000"/>
          <w:lang w:eastAsia="en-US"/>
        </w:rPr>
        <w:t>(________________) рублей</w:t>
      </w:r>
      <w:r w:rsidRPr="002649DA">
        <w:rPr>
          <w:color w:val="000000"/>
          <w:lang w:eastAsia="en-US"/>
        </w:rPr>
        <w:t xml:space="preserve"> уплачивается до  21 марта </w:t>
      </w:r>
      <w:smartTag w:uri="urn:schemas-microsoft-com:office:smarttags" w:element="metricconverter">
        <w:smartTagPr>
          <w:attr w:name="ProductID" w:val="2013 г"/>
        </w:smartTagPr>
        <w:r w:rsidRPr="002649DA">
          <w:rPr>
            <w:color w:val="000000"/>
            <w:lang w:eastAsia="en-US"/>
          </w:rPr>
          <w:t>2013 г</w:t>
        </w:r>
      </w:smartTag>
      <w:r w:rsidRPr="002649DA">
        <w:rPr>
          <w:color w:val="000000"/>
          <w:lang w:eastAsia="en-US"/>
        </w:rPr>
        <w:t xml:space="preserve">. 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color w:val="000000"/>
          <w:lang w:eastAsia="en-US"/>
        </w:rPr>
        <w:t xml:space="preserve">Страховой взнос за период с 01 июня  2014 по 31 августа  2014  </w:t>
      </w:r>
      <w:r w:rsidRPr="002649DA">
        <w:rPr>
          <w:b/>
          <w:bCs/>
          <w:color w:val="000000"/>
          <w:lang w:eastAsia="en-US"/>
        </w:rPr>
        <w:t xml:space="preserve"> </w:t>
      </w:r>
      <w:r w:rsidRPr="002649DA">
        <w:rPr>
          <w:color w:val="000000"/>
          <w:lang w:eastAsia="en-US"/>
        </w:rPr>
        <w:t>в размере _______________</w:t>
      </w:r>
      <w:r w:rsidRPr="002649DA">
        <w:rPr>
          <w:b/>
          <w:color w:val="000000"/>
          <w:lang w:eastAsia="en-US"/>
        </w:rPr>
        <w:t xml:space="preserve">,___ </w:t>
      </w:r>
      <w:r w:rsidRPr="002649DA">
        <w:rPr>
          <w:b/>
          <w:bCs/>
          <w:color w:val="000000"/>
          <w:lang w:eastAsia="en-US"/>
        </w:rPr>
        <w:t xml:space="preserve">(________________)  рублей </w:t>
      </w:r>
      <w:r w:rsidRPr="002649DA">
        <w:rPr>
          <w:color w:val="000000"/>
          <w:lang w:eastAsia="en-US"/>
        </w:rPr>
        <w:t xml:space="preserve"> уплачивается до  20 мая  </w:t>
      </w:r>
      <w:smartTag w:uri="urn:schemas-microsoft-com:office:smarttags" w:element="metricconverter">
        <w:smartTagPr>
          <w:attr w:name="ProductID" w:val="2014 г"/>
        </w:smartTagPr>
        <w:r w:rsidRPr="002649DA">
          <w:rPr>
            <w:color w:val="000000"/>
            <w:lang w:eastAsia="en-US"/>
          </w:rPr>
          <w:t>2014 г</w:t>
        </w:r>
      </w:smartTag>
      <w:r w:rsidRPr="002649DA">
        <w:rPr>
          <w:color w:val="000000"/>
          <w:lang w:eastAsia="en-US"/>
        </w:rPr>
        <w:t xml:space="preserve">. 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2.8.</w:t>
      </w:r>
      <w:r w:rsidRPr="002649DA">
        <w:rPr>
          <w:color w:val="000000"/>
          <w:lang w:eastAsia="en-US"/>
        </w:rPr>
        <w:t xml:space="preserve"> По программам амбулаторно-поликлинического обслуживания, стоматологического обслуживания, стационарного обслуживания и скорой медицинской помощи дополнительный страховой взнос за принимаемых на страхование лиц рассчитывается пропорционально оставшемуся периоду страхования (по дням).</w:t>
      </w:r>
    </w:p>
    <w:p w:rsidR="002649DA" w:rsidRPr="002649DA" w:rsidRDefault="002649DA" w:rsidP="002649DA">
      <w:pPr>
        <w:jc w:val="both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2.9</w:t>
      </w:r>
      <w:r w:rsidRPr="002649DA">
        <w:rPr>
          <w:color w:val="000000"/>
          <w:lang w:eastAsia="en-US"/>
        </w:rPr>
        <w:t xml:space="preserve">. Страховщик вправе изменить размер страховой премии по сериям полисов, указанных в п.2.3. настоящего Договора. Страховая премия будет пересматриваться сторонами в случае, если количество застрахованных составит 50% и менее процентов от общей </w:t>
      </w:r>
      <w:proofErr w:type="gramStart"/>
      <w:r w:rsidRPr="002649DA">
        <w:rPr>
          <w:color w:val="000000"/>
          <w:lang w:eastAsia="en-US"/>
        </w:rPr>
        <w:t>численности</w:t>
      </w:r>
      <w:proofErr w:type="gramEnd"/>
      <w:r w:rsidRPr="002649DA">
        <w:rPr>
          <w:color w:val="000000"/>
          <w:lang w:eastAsia="en-US"/>
        </w:rPr>
        <w:t xml:space="preserve"> Застрахованных на момент заключения настоящего Договора. При этом при перерасчете премии сторонами будут применяться следующие повышающие коэффициенты: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212"/>
      </w:tblGrid>
      <w:tr w:rsidR="002649DA" w:rsidRPr="002649DA" w:rsidTr="003B3532">
        <w:tc>
          <w:tcPr>
            <w:tcW w:w="6048" w:type="dxa"/>
            <w:vAlign w:val="center"/>
          </w:tcPr>
          <w:p w:rsidR="002649DA" w:rsidRPr="002649DA" w:rsidRDefault="002649DA" w:rsidP="002649DA">
            <w:pPr>
              <w:jc w:val="center"/>
              <w:rPr>
                <w:color w:val="000000"/>
                <w:lang w:eastAsia="en-US"/>
              </w:rPr>
            </w:pPr>
            <w:r w:rsidRPr="002649DA">
              <w:rPr>
                <w:color w:val="000000"/>
                <w:lang w:eastAsia="en-US"/>
              </w:rPr>
              <w:t xml:space="preserve">Количество </w:t>
            </w:r>
            <w:proofErr w:type="gramStart"/>
            <w:r w:rsidRPr="002649DA">
              <w:rPr>
                <w:color w:val="000000"/>
                <w:lang w:eastAsia="en-US"/>
              </w:rPr>
              <w:t>застрахованных</w:t>
            </w:r>
            <w:proofErr w:type="gramEnd"/>
            <w:r w:rsidRPr="002649DA">
              <w:rPr>
                <w:color w:val="000000"/>
                <w:lang w:eastAsia="en-US"/>
              </w:rPr>
              <w:t xml:space="preserve"> (в % от первоначальной численности)</w:t>
            </w:r>
          </w:p>
        </w:tc>
        <w:tc>
          <w:tcPr>
            <w:tcW w:w="4212" w:type="dxa"/>
            <w:vAlign w:val="center"/>
          </w:tcPr>
          <w:p w:rsidR="002649DA" w:rsidRPr="002649DA" w:rsidRDefault="002649DA" w:rsidP="002649DA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2649DA">
              <w:rPr>
                <w:color w:val="000000"/>
                <w:lang w:val="en-US" w:eastAsia="en-US"/>
              </w:rPr>
              <w:t>Повышающий</w:t>
            </w:r>
            <w:proofErr w:type="spellEnd"/>
            <w:r w:rsidRPr="002649DA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649DA">
              <w:rPr>
                <w:color w:val="000000"/>
                <w:lang w:val="en-US" w:eastAsia="en-US"/>
              </w:rPr>
              <w:t>коэффициент</w:t>
            </w:r>
            <w:proofErr w:type="spellEnd"/>
          </w:p>
        </w:tc>
      </w:tr>
      <w:tr w:rsidR="002649DA" w:rsidRPr="002649DA" w:rsidTr="003B3532">
        <w:tc>
          <w:tcPr>
            <w:tcW w:w="6048" w:type="dxa"/>
            <w:vAlign w:val="center"/>
          </w:tcPr>
          <w:p w:rsidR="002649DA" w:rsidRPr="002649DA" w:rsidRDefault="002649DA" w:rsidP="002649DA">
            <w:pPr>
              <w:jc w:val="center"/>
              <w:rPr>
                <w:color w:val="000000"/>
                <w:lang w:val="en-US" w:eastAsia="en-US"/>
              </w:rPr>
            </w:pPr>
            <w:r w:rsidRPr="002649DA">
              <w:rPr>
                <w:color w:val="000000"/>
                <w:lang w:val="en-US" w:eastAsia="en-US"/>
              </w:rPr>
              <w:t>&lt;20%</w:t>
            </w:r>
          </w:p>
        </w:tc>
        <w:tc>
          <w:tcPr>
            <w:tcW w:w="4212" w:type="dxa"/>
            <w:vAlign w:val="center"/>
          </w:tcPr>
          <w:p w:rsidR="002649DA" w:rsidRPr="002649DA" w:rsidRDefault="002649DA" w:rsidP="002649DA">
            <w:pPr>
              <w:jc w:val="center"/>
              <w:rPr>
                <w:color w:val="000000"/>
                <w:lang w:val="en-US" w:eastAsia="en-US"/>
              </w:rPr>
            </w:pPr>
            <w:r w:rsidRPr="002649DA">
              <w:rPr>
                <w:color w:val="000000"/>
                <w:lang w:val="en-US" w:eastAsia="en-US"/>
              </w:rPr>
              <w:t>2,5</w:t>
            </w:r>
          </w:p>
        </w:tc>
      </w:tr>
      <w:tr w:rsidR="002649DA" w:rsidRPr="002649DA" w:rsidTr="003B3532">
        <w:tc>
          <w:tcPr>
            <w:tcW w:w="6048" w:type="dxa"/>
            <w:vAlign w:val="center"/>
          </w:tcPr>
          <w:p w:rsidR="002649DA" w:rsidRPr="002649DA" w:rsidRDefault="002649DA" w:rsidP="002649DA">
            <w:pPr>
              <w:jc w:val="center"/>
              <w:rPr>
                <w:color w:val="000000"/>
                <w:lang w:val="en-US" w:eastAsia="en-US"/>
              </w:rPr>
            </w:pPr>
            <w:r w:rsidRPr="002649DA">
              <w:rPr>
                <w:color w:val="000000"/>
                <w:lang w:val="en-US" w:eastAsia="en-US"/>
              </w:rPr>
              <w:t>20%-40%</w:t>
            </w:r>
          </w:p>
        </w:tc>
        <w:tc>
          <w:tcPr>
            <w:tcW w:w="4212" w:type="dxa"/>
            <w:vAlign w:val="center"/>
          </w:tcPr>
          <w:p w:rsidR="002649DA" w:rsidRPr="002649DA" w:rsidRDefault="002649DA" w:rsidP="002649DA">
            <w:pPr>
              <w:jc w:val="center"/>
              <w:rPr>
                <w:color w:val="000000"/>
                <w:lang w:val="en-US" w:eastAsia="en-US"/>
              </w:rPr>
            </w:pPr>
            <w:r w:rsidRPr="002649DA">
              <w:rPr>
                <w:color w:val="000000"/>
                <w:lang w:val="en-US" w:eastAsia="en-US"/>
              </w:rPr>
              <w:t>1,5</w:t>
            </w:r>
          </w:p>
        </w:tc>
      </w:tr>
      <w:tr w:rsidR="002649DA" w:rsidRPr="002649DA" w:rsidTr="003B3532">
        <w:tc>
          <w:tcPr>
            <w:tcW w:w="6048" w:type="dxa"/>
            <w:vAlign w:val="center"/>
          </w:tcPr>
          <w:p w:rsidR="002649DA" w:rsidRPr="002649DA" w:rsidRDefault="002649DA" w:rsidP="002649DA">
            <w:pPr>
              <w:jc w:val="center"/>
              <w:rPr>
                <w:color w:val="000000"/>
                <w:lang w:val="en-US" w:eastAsia="en-US"/>
              </w:rPr>
            </w:pPr>
            <w:r w:rsidRPr="002649DA">
              <w:rPr>
                <w:color w:val="000000"/>
                <w:lang w:val="en-US" w:eastAsia="en-US"/>
              </w:rPr>
              <w:t>40%-50%</w:t>
            </w:r>
          </w:p>
        </w:tc>
        <w:tc>
          <w:tcPr>
            <w:tcW w:w="4212" w:type="dxa"/>
            <w:vAlign w:val="center"/>
          </w:tcPr>
          <w:p w:rsidR="002649DA" w:rsidRPr="002649DA" w:rsidRDefault="002649DA" w:rsidP="002649DA">
            <w:pPr>
              <w:jc w:val="center"/>
              <w:rPr>
                <w:color w:val="000000"/>
                <w:lang w:val="en-US" w:eastAsia="en-US"/>
              </w:rPr>
            </w:pPr>
            <w:r w:rsidRPr="002649DA">
              <w:rPr>
                <w:color w:val="000000"/>
                <w:lang w:val="en-US" w:eastAsia="en-US"/>
              </w:rPr>
              <w:t>1,3</w:t>
            </w:r>
          </w:p>
        </w:tc>
      </w:tr>
    </w:tbl>
    <w:p w:rsidR="002649DA" w:rsidRPr="002649DA" w:rsidRDefault="002649DA" w:rsidP="002649DA">
      <w:pPr>
        <w:ind w:firstLine="720"/>
        <w:rPr>
          <w:b/>
          <w:bCs/>
          <w:color w:val="000000"/>
          <w:lang w:eastAsia="en-US"/>
        </w:rPr>
      </w:pPr>
    </w:p>
    <w:p w:rsidR="002649DA" w:rsidRPr="002649DA" w:rsidRDefault="002649DA" w:rsidP="002649DA">
      <w:pPr>
        <w:spacing w:after="120"/>
        <w:ind w:firstLine="720"/>
        <w:jc w:val="center"/>
        <w:rPr>
          <w:b/>
          <w:bCs/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3. ПРАВА И ОБЯЗАННОСТИ СТОРОН.</w:t>
      </w:r>
    </w:p>
    <w:p w:rsidR="002649DA" w:rsidRPr="002649DA" w:rsidRDefault="002649DA" w:rsidP="002649DA">
      <w:pPr>
        <w:jc w:val="both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3.1.</w:t>
      </w:r>
      <w:r w:rsidRPr="002649DA">
        <w:rPr>
          <w:color w:val="000000"/>
          <w:lang w:eastAsia="en-US"/>
        </w:rPr>
        <w:t xml:space="preserve"> </w:t>
      </w:r>
      <w:r w:rsidRPr="002649DA">
        <w:rPr>
          <w:b/>
          <w:bCs/>
          <w:color w:val="000000"/>
          <w:lang w:eastAsia="en-US"/>
        </w:rPr>
        <w:t>СТРАХОВЩИК обязан:</w:t>
      </w:r>
    </w:p>
    <w:p w:rsidR="002649DA" w:rsidRPr="002649DA" w:rsidRDefault="002649DA" w:rsidP="002649DA">
      <w:pPr>
        <w:jc w:val="both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3.1.1</w:t>
      </w:r>
      <w:r w:rsidRPr="002649DA">
        <w:rPr>
          <w:color w:val="000000"/>
          <w:lang w:eastAsia="en-US"/>
        </w:rPr>
        <w:t xml:space="preserve">. Организовать оказание  медицинских услуг </w:t>
      </w:r>
      <w:proofErr w:type="gramStart"/>
      <w:r w:rsidRPr="002649DA">
        <w:rPr>
          <w:color w:val="000000"/>
          <w:lang w:eastAsia="en-US"/>
        </w:rPr>
        <w:t>Застрахованным</w:t>
      </w:r>
      <w:proofErr w:type="gramEnd"/>
      <w:r w:rsidRPr="002649DA">
        <w:rPr>
          <w:color w:val="000000"/>
          <w:lang w:eastAsia="en-US"/>
        </w:rPr>
        <w:t xml:space="preserve"> в соответствии с Программой страхования (Приложение №2) и условиями, содержащимися в настоящем Договоре.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3.1.2</w:t>
      </w:r>
      <w:r w:rsidRPr="002649DA">
        <w:rPr>
          <w:color w:val="000000"/>
          <w:lang w:eastAsia="en-US"/>
        </w:rPr>
        <w:t xml:space="preserve">. В срок не позднее 10 (Десяти) рабочих дней </w:t>
      </w:r>
      <w:proofErr w:type="gramStart"/>
      <w:r w:rsidRPr="002649DA">
        <w:rPr>
          <w:color w:val="000000"/>
          <w:lang w:eastAsia="en-US"/>
        </w:rPr>
        <w:t>с даты поступления</w:t>
      </w:r>
      <w:proofErr w:type="gramEnd"/>
      <w:r w:rsidRPr="002649DA">
        <w:rPr>
          <w:color w:val="000000"/>
          <w:lang w:eastAsia="en-US"/>
        </w:rPr>
        <w:t xml:space="preserve"> первого страхового взноса  в полном объеме на расчетный счет СТРАХОВЩИКА обеспечить прикрепление Застрахованных к медицинским учреждениям, выдать каждому Застрахованному именной страховой медицинский полис добровольного медицинского страхования установленной формы и пропуска в медицинские учреждения (если таковые предусмотрены медицинскими учреждениями).</w:t>
      </w:r>
    </w:p>
    <w:p w:rsidR="002649DA" w:rsidRPr="002649DA" w:rsidRDefault="002649DA" w:rsidP="002649DA">
      <w:pPr>
        <w:jc w:val="both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3.1.3.</w:t>
      </w:r>
      <w:r w:rsidRPr="002649DA">
        <w:rPr>
          <w:color w:val="000000"/>
          <w:lang w:eastAsia="en-US"/>
        </w:rPr>
        <w:t xml:space="preserve"> Контролировать объем, сроки и качество предоставляемой </w:t>
      </w:r>
      <w:proofErr w:type="gramStart"/>
      <w:r w:rsidRPr="002649DA">
        <w:rPr>
          <w:color w:val="000000"/>
          <w:lang w:eastAsia="en-US"/>
        </w:rPr>
        <w:t>Застрахованным</w:t>
      </w:r>
      <w:proofErr w:type="gramEnd"/>
      <w:r w:rsidRPr="002649DA">
        <w:rPr>
          <w:color w:val="000000"/>
          <w:lang w:eastAsia="en-US"/>
        </w:rPr>
        <w:t xml:space="preserve"> медицинской помощи.</w:t>
      </w:r>
    </w:p>
    <w:p w:rsidR="002649DA" w:rsidRPr="002649DA" w:rsidRDefault="002649DA" w:rsidP="002649DA">
      <w:pPr>
        <w:jc w:val="both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 xml:space="preserve">3.1.4. </w:t>
      </w:r>
      <w:proofErr w:type="gramStart"/>
      <w:r w:rsidRPr="002649DA">
        <w:rPr>
          <w:color w:val="000000"/>
          <w:lang w:eastAsia="en-US"/>
        </w:rPr>
        <w:t>Предварительно уведомлять Страхователя о случаях получения Застрахованными по настоящему Договору медицинских услуг  в объеме, превышающем размер страховой суммы и выставлять счета на уплату дополнительной страховой  премии в размере и в сроки, определенные Дополнительным соглашением между Сторонами.</w:t>
      </w:r>
      <w:proofErr w:type="gramEnd"/>
    </w:p>
    <w:p w:rsidR="002649DA" w:rsidRPr="002649DA" w:rsidRDefault="002649DA" w:rsidP="002649DA">
      <w:pPr>
        <w:jc w:val="both"/>
        <w:rPr>
          <w:rFonts w:eastAsia="Arial Unicode MS"/>
          <w:bCs/>
          <w:color w:val="000000"/>
          <w:lang w:eastAsia="en-US"/>
        </w:rPr>
      </w:pPr>
      <w:r w:rsidRPr="002649DA">
        <w:rPr>
          <w:rFonts w:eastAsia="Arial Unicode MS"/>
          <w:b/>
          <w:bCs/>
          <w:color w:val="000000"/>
          <w:lang w:eastAsia="en-US"/>
        </w:rPr>
        <w:t>3.1.5.</w:t>
      </w:r>
      <w:r w:rsidRPr="002649DA">
        <w:rPr>
          <w:rFonts w:eastAsia="Arial Unicode MS"/>
          <w:bCs/>
          <w:color w:val="000000"/>
          <w:lang w:eastAsia="en-US"/>
        </w:rPr>
        <w:t xml:space="preserve"> Своевременно, в течение 1 часа сообщать в медицинское учреждение сведения об отмене визита к врачу или вызова врача на дом, полученные от Застрахованного не менее чем за 2 часа до начала визита или не более чем через 2 часа после вызова врача на дом, согласно пункту 3.3.5.5. настоящего договора.</w:t>
      </w:r>
    </w:p>
    <w:p w:rsidR="002649DA" w:rsidRPr="002649DA" w:rsidRDefault="002649DA" w:rsidP="002649DA">
      <w:pPr>
        <w:keepNext/>
        <w:keepLines/>
        <w:jc w:val="both"/>
        <w:rPr>
          <w:rFonts w:eastAsia="Arial Unicode MS"/>
          <w:bCs/>
          <w:color w:val="000000"/>
          <w:lang w:eastAsia="en-US"/>
        </w:rPr>
      </w:pPr>
      <w:r w:rsidRPr="002649DA">
        <w:rPr>
          <w:rFonts w:eastAsia="Arial Unicode MS"/>
          <w:b/>
          <w:bCs/>
          <w:color w:val="000000"/>
          <w:lang w:eastAsia="en-US"/>
        </w:rPr>
        <w:t>3.1.6.</w:t>
      </w:r>
      <w:r w:rsidRPr="002649DA">
        <w:rPr>
          <w:rFonts w:eastAsia="Arial Unicode MS"/>
          <w:bCs/>
          <w:color w:val="000000"/>
          <w:lang w:eastAsia="en-US"/>
        </w:rPr>
        <w:t xml:space="preserve"> </w:t>
      </w:r>
      <w:proofErr w:type="gramStart"/>
      <w:r w:rsidRPr="002649DA">
        <w:rPr>
          <w:rFonts w:eastAsia="Arial Unicode MS"/>
          <w:bCs/>
          <w:color w:val="000000"/>
          <w:lang w:eastAsia="en-US"/>
        </w:rPr>
        <w:t xml:space="preserve">При установлении факта «ложного вызова» скорой медицинской помощи (далее по тексту – СМП) </w:t>
      </w:r>
      <w:r w:rsidRPr="002649DA">
        <w:rPr>
          <w:color w:val="000000"/>
          <w:szCs w:val="24"/>
          <w:lang w:eastAsia="en-US"/>
        </w:rPr>
        <w:t xml:space="preserve">(т.е. вызова СМП по любому  не страховому случаю, согласно исключениям из страхового покрытия, установленным Программой добровольного медицинского страхования </w:t>
      </w:r>
      <w:r w:rsidRPr="002649DA">
        <w:rPr>
          <w:rFonts w:eastAsia="Arial Unicode MS"/>
          <w:bCs/>
          <w:color w:val="000000"/>
          <w:lang w:eastAsia="en-US"/>
        </w:rPr>
        <w:t>по сообщению бригады СМП) уведомлять Страхователя/Застрахованного о необходимости оплаты вызова СМП по поводу не страхового случая непосредственно в медицинское учреждение или бригаде СМП по  прейскуранту  данного медицинского учреждения</w:t>
      </w:r>
      <w:proofErr w:type="gramEnd"/>
      <w:r w:rsidRPr="002649DA">
        <w:rPr>
          <w:rFonts w:eastAsia="Arial Unicode MS"/>
          <w:bCs/>
          <w:color w:val="000000"/>
          <w:lang w:eastAsia="en-US"/>
        </w:rPr>
        <w:t>, согласно пункту 3.3.5.6. настоящего договора.</w:t>
      </w:r>
    </w:p>
    <w:p w:rsidR="002649DA" w:rsidRPr="002649DA" w:rsidRDefault="002649DA" w:rsidP="002649DA">
      <w:pPr>
        <w:ind w:right="-1"/>
        <w:jc w:val="both"/>
        <w:rPr>
          <w:color w:val="000000"/>
          <w:lang w:eastAsia="en-US"/>
        </w:rPr>
      </w:pPr>
      <w:r w:rsidRPr="002649DA">
        <w:rPr>
          <w:rFonts w:eastAsia="Arial Unicode MS"/>
          <w:b/>
          <w:bCs/>
          <w:color w:val="000000"/>
          <w:lang w:eastAsia="en-US"/>
        </w:rPr>
        <w:t>3.1.7.</w:t>
      </w:r>
      <w:r w:rsidRPr="002649DA">
        <w:rPr>
          <w:rFonts w:eastAsia="Arial Unicode MS"/>
          <w:bCs/>
          <w:color w:val="000000"/>
          <w:lang w:eastAsia="en-US"/>
        </w:rPr>
        <w:t xml:space="preserve"> </w:t>
      </w:r>
      <w:r w:rsidRPr="002649DA">
        <w:rPr>
          <w:color w:val="000000"/>
          <w:lang w:eastAsia="en-US"/>
        </w:rPr>
        <w:t xml:space="preserve">При невозможности оказания медицинских услуг в медицинском учреждении, указанном в страховом полисе, Страховщик обязан организовать оказание вышеуказанных услуг в ином медицинском учреждении соответствующего уровня и профиля по своему усмотрению. </w:t>
      </w:r>
      <w:proofErr w:type="gramStart"/>
      <w:r w:rsidRPr="002649DA">
        <w:rPr>
          <w:color w:val="000000"/>
          <w:lang w:eastAsia="en-US"/>
        </w:rPr>
        <w:t>В случае если  у Застрахованного лица в Договоре предусмотрено одно медицинское  учреждение, то объем услуг, оказываемый по медицинским показаниям  и предусмотренный в Программе добровольного медицинского  страхования (Приложение № 2)  будет предоставляться в рамках  объема услуг данного медицинского учреждения.</w:t>
      </w:r>
      <w:proofErr w:type="gramEnd"/>
    </w:p>
    <w:p w:rsidR="002649DA" w:rsidRPr="002649DA" w:rsidRDefault="002649DA" w:rsidP="002649DA">
      <w:pPr>
        <w:keepNext/>
        <w:keepLines/>
        <w:jc w:val="both"/>
        <w:rPr>
          <w:rFonts w:eastAsia="Arial Unicode MS"/>
          <w:bCs/>
          <w:color w:val="000000"/>
          <w:lang w:eastAsia="en-US"/>
        </w:rPr>
      </w:pPr>
    </w:p>
    <w:p w:rsidR="002649DA" w:rsidRPr="002649DA" w:rsidRDefault="002649DA" w:rsidP="002649DA">
      <w:pPr>
        <w:rPr>
          <w:b/>
          <w:bCs/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3.2. СТРАХОВЩИК имеет право: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3.2.1.</w:t>
      </w:r>
      <w:r w:rsidRPr="002649DA">
        <w:rPr>
          <w:color w:val="000000"/>
          <w:lang w:eastAsia="en-US"/>
        </w:rPr>
        <w:t xml:space="preserve"> При выявлении у застрахованного заболевания или состояния, указанного в разделе </w:t>
      </w:r>
      <w:r w:rsidRPr="002649DA">
        <w:rPr>
          <w:b/>
          <w:color w:val="000000"/>
          <w:lang w:eastAsia="en-US"/>
        </w:rPr>
        <w:t>«</w:t>
      </w:r>
      <w:r w:rsidRPr="002649DA">
        <w:rPr>
          <w:b/>
          <w:bCs/>
          <w:color w:val="000000"/>
          <w:lang w:eastAsia="en-US"/>
        </w:rPr>
        <w:t xml:space="preserve">Исключения из страхового покрытия» </w:t>
      </w:r>
      <w:r w:rsidRPr="002649DA">
        <w:rPr>
          <w:color w:val="000000"/>
          <w:lang w:eastAsia="en-US"/>
        </w:rPr>
        <w:t xml:space="preserve">Программы добровольного медицинского страхования (Приложение № 2) снять со страхования данного Застрахованного с момента выявления заболевания или состояния. При этом Страховщик возвращает Страхователю страховую премию за не истекший оплаченный период страхования данного застрахованного за вычетом понесенных Страховщиком расходов на ведение дел в размере 5 % от этой суммы. 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3.2.2.</w:t>
      </w:r>
      <w:r w:rsidRPr="002649DA">
        <w:rPr>
          <w:color w:val="000000"/>
          <w:lang w:eastAsia="en-US"/>
        </w:rPr>
        <w:t xml:space="preserve"> Не выплачивать страховое обеспечение, если:</w:t>
      </w:r>
    </w:p>
    <w:p w:rsidR="002649DA" w:rsidRPr="002649DA" w:rsidRDefault="002649DA" w:rsidP="002649DA">
      <w:pPr>
        <w:ind w:firstLine="426"/>
        <w:jc w:val="both"/>
        <w:rPr>
          <w:color w:val="000000"/>
          <w:lang w:eastAsia="en-US"/>
        </w:rPr>
      </w:pPr>
      <w:r w:rsidRPr="002649DA">
        <w:rPr>
          <w:color w:val="000000"/>
          <w:lang w:eastAsia="en-US"/>
        </w:rPr>
        <w:tab/>
      </w:r>
      <w:proofErr w:type="gramStart"/>
      <w:r w:rsidRPr="002649DA">
        <w:rPr>
          <w:color w:val="000000"/>
          <w:lang w:eastAsia="en-US"/>
        </w:rPr>
        <w:t>- Застрахованным получены медицинские услуги, которые не предусмотрены договором страхования (Программой добровольного медицинского страхования);</w:t>
      </w:r>
      <w:proofErr w:type="gramEnd"/>
    </w:p>
    <w:p w:rsidR="002649DA" w:rsidRPr="002649DA" w:rsidRDefault="002649DA" w:rsidP="002649DA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color w:val="000000"/>
          <w:lang w:eastAsia="en-US"/>
        </w:rPr>
      </w:pPr>
      <w:r w:rsidRPr="002649DA">
        <w:rPr>
          <w:color w:val="000000"/>
          <w:lang w:eastAsia="en-US"/>
        </w:rPr>
        <w:tab/>
        <w:t>- Застрахованным получены медицинские услуги в медицинских учреждениях, не предусмотренных договором страхования (Программой добровольного медицинского страхования), за исключением случаев, предварительно согласованных со СТРАХОВЩИКОМ.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lastRenderedPageBreak/>
        <w:t>3.3. СТРАХОВАТЕЛЬ обязан: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3.3.1.</w:t>
      </w:r>
      <w:r w:rsidRPr="002649DA">
        <w:rPr>
          <w:color w:val="000000"/>
          <w:lang w:eastAsia="en-US"/>
        </w:rPr>
        <w:t xml:space="preserve"> Уплатить страховую премию в размере, в порядке и сроки, предусмотренные настоящим Договором страхования и предоставить Страховщику копии платежных поручений  с отметкой банка об оплате по факсу ________________ или адресу эл. почты ______________________________.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3.3.2.</w:t>
      </w:r>
      <w:r w:rsidRPr="002649DA">
        <w:rPr>
          <w:color w:val="000000"/>
          <w:lang w:eastAsia="en-US"/>
        </w:rPr>
        <w:t xml:space="preserve"> Не позднее даты уплаты первого страхового взноса передать  СТРАХОВЩИКУ списки застрахованных (отдельно по каждой серии страхового полиса добровольного медицинского страхования), с указанием фамилии, имени, отчества, полной даты рождения,  фактического места проживания (почтовый индекс, район, подъезд, код, этаж), номеров домашнего и рабочего телефонов. В </w:t>
      </w:r>
      <w:proofErr w:type="gramStart"/>
      <w:r w:rsidRPr="002649DA">
        <w:rPr>
          <w:color w:val="000000"/>
          <w:lang w:eastAsia="en-US"/>
        </w:rPr>
        <w:t>случае</w:t>
      </w:r>
      <w:proofErr w:type="gramEnd"/>
      <w:r w:rsidRPr="002649DA">
        <w:rPr>
          <w:color w:val="000000"/>
          <w:lang w:eastAsia="en-US"/>
        </w:rPr>
        <w:t xml:space="preserve"> нарушения сроков подачи списков застрахованных  исполнение СТРАХОВЩИКОМ обязанностей, указанных в п.3.1.2., откладывается соразмерно периоду просрочки. </w:t>
      </w:r>
    </w:p>
    <w:p w:rsidR="002649DA" w:rsidRPr="002649DA" w:rsidRDefault="002649DA" w:rsidP="002649DA">
      <w:pPr>
        <w:jc w:val="both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3.3.3.</w:t>
      </w:r>
      <w:r w:rsidRPr="002649DA">
        <w:rPr>
          <w:color w:val="000000"/>
          <w:lang w:eastAsia="en-US"/>
        </w:rPr>
        <w:t xml:space="preserve"> В </w:t>
      </w:r>
      <w:proofErr w:type="gramStart"/>
      <w:r w:rsidRPr="002649DA">
        <w:rPr>
          <w:color w:val="000000"/>
          <w:lang w:eastAsia="en-US"/>
        </w:rPr>
        <w:t>случае</w:t>
      </w:r>
      <w:proofErr w:type="gramEnd"/>
      <w:r w:rsidRPr="002649DA">
        <w:rPr>
          <w:color w:val="000000"/>
          <w:lang w:eastAsia="en-US"/>
        </w:rPr>
        <w:t xml:space="preserve"> получения Застрахованными по настоящему Договору медицинских услуг  в объеме, превышающем размер страховой суммы, указанной в пункте 2.2. настоящего Договора, уплатить дополнительную страховую премию в размере и в сроки, определенные Дополнительным соглашением между Сторонами. В </w:t>
      </w:r>
      <w:proofErr w:type="gramStart"/>
      <w:r w:rsidRPr="002649DA">
        <w:rPr>
          <w:color w:val="000000"/>
          <w:lang w:eastAsia="en-US"/>
        </w:rPr>
        <w:t>случае</w:t>
      </w:r>
      <w:proofErr w:type="gramEnd"/>
      <w:r w:rsidRPr="002649DA">
        <w:rPr>
          <w:color w:val="000000"/>
          <w:lang w:eastAsia="en-US"/>
        </w:rPr>
        <w:t xml:space="preserve"> отказа Страхователя уплатить дополнительную страховую премию Страховщик имеет право в одностороннем порядке расторгнуть настоящий Договор в отношении данного Застрахованного.</w:t>
      </w:r>
    </w:p>
    <w:p w:rsidR="002649DA" w:rsidRPr="002649DA" w:rsidRDefault="002649DA" w:rsidP="002649DA">
      <w:pPr>
        <w:jc w:val="both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3.3.4.</w:t>
      </w:r>
      <w:r w:rsidRPr="002649DA">
        <w:rPr>
          <w:color w:val="000000"/>
          <w:lang w:eastAsia="en-US"/>
        </w:rPr>
        <w:t xml:space="preserve"> Информировать Страховщика об отказах в предоставлении  Застрахованным медицинской помощи и медицинских услуг в объеме, предусмотренном настоящим Договором.</w:t>
      </w:r>
    </w:p>
    <w:p w:rsidR="002649DA" w:rsidRPr="002649DA" w:rsidRDefault="002649DA" w:rsidP="002649DA">
      <w:pPr>
        <w:jc w:val="both"/>
        <w:outlineLvl w:val="0"/>
        <w:rPr>
          <w:color w:val="000000"/>
        </w:rPr>
      </w:pPr>
      <w:r w:rsidRPr="002649DA">
        <w:rPr>
          <w:b/>
          <w:color w:val="000000"/>
        </w:rPr>
        <w:t xml:space="preserve">3.3.5. </w:t>
      </w:r>
      <w:r w:rsidRPr="002649DA">
        <w:rPr>
          <w:color w:val="000000"/>
        </w:rPr>
        <w:t>Довести до сведения Застрахованных лиц следующую информацию о необходимости:</w:t>
      </w:r>
    </w:p>
    <w:p w:rsidR="002649DA" w:rsidRPr="002649DA" w:rsidRDefault="002649DA" w:rsidP="002649DA">
      <w:pPr>
        <w:ind w:firstLine="567"/>
        <w:jc w:val="both"/>
        <w:rPr>
          <w:color w:val="000000"/>
        </w:rPr>
      </w:pPr>
      <w:r w:rsidRPr="002649DA">
        <w:rPr>
          <w:b/>
          <w:color w:val="000000"/>
        </w:rPr>
        <w:t>3.3.5.1.</w:t>
      </w:r>
      <w:r w:rsidRPr="002649DA">
        <w:rPr>
          <w:color w:val="000000"/>
        </w:rPr>
        <w:t> Для получения пропуска в медицинское учреждение предъявить при первом обращении за медицинской помощью страховой медицинский полис и документы, удостоверяющие личность.</w:t>
      </w:r>
    </w:p>
    <w:p w:rsidR="002649DA" w:rsidRPr="002649DA" w:rsidRDefault="002649DA" w:rsidP="002649DA">
      <w:pPr>
        <w:ind w:firstLine="567"/>
        <w:jc w:val="both"/>
        <w:rPr>
          <w:color w:val="000000"/>
        </w:rPr>
      </w:pPr>
      <w:r w:rsidRPr="002649DA">
        <w:rPr>
          <w:b/>
          <w:color w:val="000000"/>
        </w:rPr>
        <w:t>3.3.5.2.</w:t>
      </w:r>
      <w:r w:rsidRPr="002649DA">
        <w:rPr>
          <w:color w:val="000000"/>
        </w:rPr>
        <w:t> Соблюдать предписания лечащего врача, полученные в ходе предоставления медицинских услуг, и распорядок, установленный медицинским учреждением.</w:t>
      </w:r>
    </w:p>
    <w:p w:rsidR="002649DA" w:rsidRPr="002649DA" w:rsidRDefault="002649DA" w:rsidP="002649DA">
      <w:pPr>
        <w:ind w:firstLine="567"/>
        <w:jc w:val="both"/>
        <w:rPr>
          <w:color w:val="000000"/>
        </w:rPr>
      </w:pPr>
      <w:r w:rsidRPr="002649DA">
        <w:rPr>
          <w:b/>
          <w:color w:val="000000"/>
        </w:rPr>
        <w:t>3.3.5.3.</w:t>
      </w:r>
      <w:r w:rsidRPr="002649DA">
        <w:rPr>
          <w:color w:val="000000"/>
        </w:rPr>
        <w:t> Заботиться о сохранности пропуска в медицинское учреждение и страхового медицинского полиса, не передавать их другим лицам с целью получения ими медицинских услуг.</w:t>
      </w:r>
    </w:p>
    <w:p w:rsidR="002649DA" w:rsidRPr="002649DA" w:rsidRDefault="002649DA" w:rsidP="002649DA">
      <w:pPr>
        <w:ind w:firstLine="567"/>
        <w:jc w:val="both"/>
        <w:rPr>
          <w:color w:val="000000"/>
        </w:rPr>
      </w:pPr>
      <w:r w:rsidRPr="002649DA">
        <w:rPr>
          <w:b/>
          <w:color w:val="000000"/>
        </w:rPr>
        <w:t>3.3.5.4</w:t>
      </w:r>
      <w:r w:rsidRPr="002649DA">
        <w:rPr>
          <w:color w:val="000000"/>
        </w:rPr>
        <w:t>. Незамедлительно сообщать Страхователю об изменении своей фамилии, контактного телефона, адреса фактического жительства.</w:t>
      </w:r>
    </w:p>
    <w:p w:rsidR="002649DA" w:rsidRPr="002649DA" w:rsidRDefault="002649DA" w:rsidP="002649DA">
      <w:pPr>
        <w:ind w:firstLine="567"/>
        <w:jc w:val="both"/>
        <w:rPr>
          <w:color w:val="000000"/>
        </w:rPr>
      </w:pPr>
      <w:r w:rsidRPr="002649DA">
        <w:rPr>
          <w:b/>
          <w:color w:val="000000"/>
        </w:rPr>
        <w:t>3.3.5.5.</w:t>
      </w:r>
      <w:r w:rsidRPr="002649DA">
        <w:rPr>
          <w:color w:val="000000"/>
        </w:rPr>
        <w:t> </w:t>
      </w:r>
      <w:proofErr w:type="gramStart"/>
      <w:r w:rsidRPr="002649DA">
        <w:rPr>
          <w:color w:val="000000"/>
        </w:rPr>
        <w:t>Заблаговременно, не менее чем за 2 часа до начала визита к врачу или не более чем через 2 часа после вызова врача на дом  сообщить Страховщику об отмене запланированного визита к врачу  или  сделанного вызова врача  на дом  по  телефону круглосуточной службы медицинского пульта Страховщика _______________, с автоматической фиксацией времени поступления телефонного сообщения путем аудиозаписи, с одновременной отметкой в электронной базе</w:t>
      </w:r>
      <w:proofErr w:type="gramEnd"/>
      <w:r w:rsidRPr="002649DA">
        <w:rPr>
          <w:color w:val="000000"/>
        </w:rPr>
        <w:t xml:space="preserve"> Страховщика.</w:t>
      </w:r>
    </w:p>
    <w:p w:rsidR="002649DA" w:rsidRPr="002649DA" w:rsidRDefault="002649DA" w:rsidP="002649DA">
      <w:pPr>
        <w:ind w:firstLine="567"/>
        <w:jc w:val="both"/>
        <w:rPr>
          <w:color w:val="000000"/>
        </w:rPr>
      </w:pPr>
      <w:r w:rsidRPr="002649DA">
        <w:rPr>
          <w:b/>
          <w:color w:val="000000"/>
        </w:rPr>
        <w:t>3.3.5.6.</w:t>
      </w:r>
      <w:r w:rsidRPr="002649DA">
        <w:rPr>
          <w:color w:val="000000"/>
        </w:rPr>
        <w:t xml:space="preserve"> При установлении бригадой СМП «ложного вызова», самостоятельно оплатить вызов СМП непосредственно </w:t>
      </w:r>
      <w:r w:rsidRPr="002649DA">
        <w:rPr>
          <w:rFonts w:eastAsia="Arial Unicode MS"/>
          <w:bCs/>
          <w:color w:val="000000"/>
        </w:rPr>
        <w:t xml:space="preserve">медицинскому </w:t>
      </w:r>
      <w:r w:rsidRPr="002649DA">
        <w:rPr>
          <w:color w:val="000000"/>
        </w:rPr>
        <w:t xml:space="preserve">учреждению  или бригаде СМП по прейскуранту данного </w:t>
      </w:r>
      <w:r w:rsidRPr="002649DA">
        <w:rPr>
          <w:rFonts w:eastAsia="Arial Unicode MS"/>
          <w:bCs/>
          <w:color w:val="000000"/>
        </w:rPr>
        <w:t>медицинского учреждения</w:t>
      </w:r>
      <w:r w:rsidRPr="002649DA">
        <w:rPr>
          <w:color w:val="000000"/>
        </w:rPr>
        <w:t xml:space="preserve">. </w:t>
      </w:r>
    </w:p>
    <w:p w:rsidR="002649DA" w:rsidRPr="002649DA" w:rsidRDefault="002649DA" w:rsidP="002649DA">
      <w:pPr>
        <w:ind w:firstLine="567"/>
        <w:jc w:val="both"/>
        <w:rPr>
          <w:color w:val="000000"/>
        </w:rPr>
      </w:pPr>
      <w:r w:rsidRPr="002649DA">
        <w:rPr>
          <w:b/>
          <w:color w:val="000000"/>
        </w:rPr>
        <w:t>3.3.5.7.</w:t>
      </w:r>
      <w:r w:rsidRPr="002649DA">
        <w:rPr>
          <w:color w:val="000000"/>
        </w:rPr>
        <w:t xml:space="preserve"> Для получения медицинских услуг, оказание которых согласно Программе добровольного медицинского страхования (Приложение №1) предусмотрено исключительно для сотрудников Страхователя, Застрахованные лица </w:t>
      </w:r>
      <w:proofErr w:type="gramStart"/>
      <w:r w:rsidRPr="002649DA">
        <w:rPr>
          <w:color w:val="000000"/>
        </w:rPr>
        <w:t>предоставляют Страховщику справку</w:t>
      </w:r>
      <w:proofErr w:type="gramEnd"/>
      <w:r w:rsidRPr="002649DA">
        <w:rPr>
          <w:color w:val="000000"/>
        </w:rPr>
        <w:t xml:space="preserve"> службы кадрового учета (или иной уполномоченной службы) Страхователя в подтверждение наличия действующего трудового договора, заключенного между Страхователем и Застрахованным лицом.</w:t>
      </w:r>
    </w:p>
    <w:p w:rsidR="002649DA" w:rsidRPr="002649DA" w:rsidRDefault="002649DA" w:rsidP="002649DA">
      <w:pPr>
        <w:ind w:firstLine="567"/>
        <w:jc w:val="both"/>
        <w:rPr>
          <w:color w:val="000000"/>
        </w:rPr>
      </w:pPr>
      <w:r w:rsidRPr="002649DA">
        <w:rPr>
          <w:b/>
          <w:color w:val="000000"/>
        </w:rPr>
        <w:t>3.3.5.8</w:t>
      </w:r>
      <w:r w:rsidRPr="002649DA">
        <w:rPr>
          <w:color w:val="000000"/>
        </w:rPr>
        <w:t>. Сообщать Страховщику в письменном виде от своего лица о случаях не предоставления, неполного или некачественного предоставления медицинских услуг.</w:t>
      </w:r>
    </w:p>
    <w:p w:rsidR="002649DA" w:rsidRPr="002649DA" w:rsidRDefault="002649DA" w:rsidP="002649DA">
      <w:pPr>
        <w:ind w:firstLine="567"/>
        <w:jc w:val="both"/>
        <w:rPr>
          <w:color w:val="000000"/>
        </w:rPr>
      </w:pPr>
      <w:r w:rsidRPr="002649DA">
        <w:rPr>
          <w:b/>
          <w:color w:val="000000"/>
        </w:rPr>
        <w:t>3.3.5.9.</w:t>
      </w:r>
      <w:r w:rsidRPr="002649DA">
        <w:rPr>
          <w:color w:val="000000"/>
        </w:rPr>
        <w:t xml:space="preserve"> При утрате страхового медицинского полиса или пропуска в </w:t>
      </w:r>
      <w:r w:rsidRPr="002649DA">
        <w:rPr>
          <w:rFonts w:eastAsia="Arial Unicode MS"/>
          <w:bCs/>
          <w:color w:val="000000"/>
        </w:rPr>
        <w:t>медицинское учреждение</w:t>
      </w:r>
      <w:r w:rsidRPr="002649DA">
        <w:rPr>
          <w:color w:val="000000"/>
        </w:rPr>
        <w:t xml:space="preserve"> незамедлительно известить об этом, соответственно, Страховщика или медицинское учреждение. Утраченные документы признаются недействительными и не могут являться основанием для получения медицинских услуг в соответствии с настоящим Договором. Взамен утраченных документов Застрахованному лицу выдаются их дубликаты в течение 5 рабочих дней с момента уведомления Страховщика об утере документов.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 xml:space="preserve">3.3.6. </w:t>
      </w:r>
      <w:proofErr w:type="gramStart"/>
      <w:r w:rsidRPr="002649DA">
        <w:rPr>
          <w:bCs/>
          <w:color w:val="000000"/>
          <w:lang w:eastAsia="en-US"/>
        </w:rPr>
        <w:t xml:space="preserve">В случае нарушения Застрахованными лицами положений пункта 3.3.5.5. и 3.3.5.6. настоящего Договора организовывать своевременную оплату счетов медицинских учреждений, связанных с неявками на прием / ложными вызовами врача на дом и/или СМП в соответствии с прейскурантами </w:t>
      </w:r>
      <w:r w:rsidRPr="002649DA">
        <w:rPr>
          <w:rFonts w:eastAsia="Arial Unicode MS"/>
          <w:bCs/>
          <w:color w:val="000000"/>
          <w:lang w:eastAsia="en-US"/>
        </w:rPr>
        <w:t>медицинского учреждения</w:t>
      </w:r>
      <w:r w:rsidRPr="002649DA">
        <w:rPr>
          <w:bCs/>
          <w:color w:val="000000"/>
          <w:lang w:eastAsia="en-US"/>
        </w:rPr>
        <w:t xml:space="preserve"> в течение 7 (семи) рабочих дней с даты предъявления Страховщиком обоснованного письменного требования об оплате. </w:t>
      </w:r>
      <w:proofErr w:type="gramEnd"/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3.4. СТРАХОВАТЕЛЬ имеет право: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3.4.1.</w:t>
      </w:r>
      <w:r w:rsidRPr="002649DA">
        <w:rPr>
          <w:color w:val="000000"/>
          <w:lang w:eastAsia="en-US"/>
        </w:rPr>
        <w:t xml:space="preserve"> По согласованию со Страховщиком вносить изменения в программу страхования, изменять размер страховой суммы, изменять количество </w:t>
      </w:r>
      <w:proofErr w:type="gramStart"/>
      <w:r w:rsidRPr="002649DA">
        <w:rPr>
          <w:color w:val="000000"/>
          <w:lang w:eastAsia="en-US"/>
        </w:rPr>
        <w:t>Застрахованных</w:t>
      </w:r>
      <w:proofErr w:type="gramEnd"/>
      <w:r w:rsidRPr="002649DA">
        <w:rPr>
          <w:color w:val="000000"/>
          <w:lang w:eastAsia="en-US"/>
        </w:rPr>
        <w:t xml:space="preserve"> путем оформления Дополнительного соглашения к настоящему Договору. 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3.4.2.</w:t>
      </w:r>
      <w:r w:rsidRPr="002649DA">
        <w:rPr>
          <w:color w:val="000000"/>
          <w:lang w:eastAsia="en-US"/>
        </w:rPr>
        <w:t xml:space="preserve"> </w:t>
      </w:r>
      <w:proofErr w:type="gramStart"/>
      <w:r w:rsidRPr="002649DA">
        <w:rPr>
          <w:color w:val="000000"/>
          <w:lang w:eastAsia="en-US"/>
        </w:rPr>
        <w:t>По согласованию со Страховщиком проводить замену Застрахованных в пределах одной  и той же программы и установленной Договором численности в течение срока действия настоящего Договора с учетом законодательства Российской Федерации.</w:t>
      </w:r>
      <w:r w:rsidRPr="002649DA">
        <w:rPr>
          <w:b/>
          <w:color w:val="000000"/>
          <w:lang w:eastAsia="en-US"/>
        </w:rPr>
        <w:t xml:space="preserve"> </w:t>
      </w:r>
      <w:proofErr w:type="gramEnd"/>
    </w:p>
    <w:p w:rsidR="002649DA" w:rsidRPr="002649DA" w:rsidRDefault="002649DA" w:rsidP="002649DA">
      <w:pPr>
        <w:ind w:firstLine="426"/>
        <w:jc w:val="center"/>
        <w:rPr>
          <w:b/>
          <w:bCs/>
          <w:color w:val="000000"/>
          <w:lang w:eastAsia="en-US"/>
        </w:rPr>
      </w:pPr>
    </w:p>
    <w:p w:rsidR="002649DA" w:rsidRPr="002649DA" w:rsidRDefault="002649DA" w:rsidP="002649DA">
      <w:pPr>
        <w:spacing w:after="120"/>
        <w:ind w:firstLine="425"/>
        <w:jc w:val="center"/>
        <w:rPr>
          <w:b/>
          <w:bCs/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4. СРОК ДЕЙСТВИЯ ДОГОВОРА.</w:t>
      </w:r>
    </w:p>
    <w:p w:rsidR="002649DA" w:rsidRPr="002649DA" w:rsidRDefault="002649DA" w:rsidP="002649DA">
      <w:pPr>
        <w:jc w:val="both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4.1.</w:t>
      </w:r>
      <w:r w:rsidRPr="002649DA">
        <w:rPr>
          <w:color w:val="000000"/>
          <w:lang w:eastAsia="en-US"/>
        </w:rPr>
        <w:t xml:space="preserve"> Настоящий Договор вступает в силу  </w:t>
      </w:r>
      <w:r w:rsidRPr="002649DA">
        <w:rPr>
          <w:b/>
          <w:color w:val="000000"/>
          <w:lang w:eastAsia="en-US"/>
        </w:rPr>
        <w:t>с 00 час. 00 мин. 01 сентября   2013г</w:t>
      </w:r>
      <w:proofErr w:type="gramStart"/>
      <w:r w:rsidRPr="002649DA">
        <w:rPr>
          <w:b/>
          <w:color w:val="000000"/>
          <w:lang w:eastAsia="en-US"/>
        </w:rPr>
        <w:t xml:space="preserve">.. </w:t>
      </w:r>
      <w:proofErr w:type="gramEnd"/>
      <w:r w:rsidRPr="002649DA">
        <w:rPr>
          <w:color w:val="000000"/>
          <w:lang w:eastAsia="en-US"/>
        </w:rPr>
        <w:t>и действует до 24 час. 00 мин.</w:t>
      </w:r>
      <w:r w:rsidRPr="002649DA">
        <w:rPr>
          <w:b/>
          <w:color w:val="000000"/>
          <w:lang w:eastAsia="en-US"/>
        </w:rPr>
        <w:t xml:space="preserve"> 31 августа </w:t>
      </w:r>
      <w:smartTag w:uri="urn:schemas-microsoft-com:office:smarttags" w:element="metricconverter">
        <w:smartTagPr>
          <w:attr w:name="ProductID" w:val="2014 г"/>
        </w:smartTagPr>
        <w:r w:rsidRPr="002649DA">
          <w:rPr>
            <w:b/>
            <w:color w:val="000000"/>
            <w:lang w:eastAsia="en-US"/>
          </w:rPr>
          <w:t>2014 г</w:t>
        </w:r>
      </w:smartTag>
      <w:r w:rsidRPr="002649DA">
        <w:rPr>
          <w:b/>
          <w:color w:val="000000"/>
          <w:lang w:eastAsia="en-US"/>
        </w:rPr>
        <w:t>.</w:t>
      </w:r>
      <w:r w:rsidRPr="002649DA">
        <w:rPr>
          <w:color w:val="000000"/>
          <w:lang w:eastAsia="en-US"/>
        </w:rPr>
        <w:t xml:space="preserve"> </w:t>
      </w:r>
    </w:p>
    <w:p w:rsidR="002649DA" w:rsidRPr="002649DA" w:rsidRDefault="002649DA" w:rsidP="002649DA">
      <w:pPr>
        <w:jc w:val="both"/>
        <w:rPr>
          <w:b/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4.2.</w:t>
      </w:r>
      <w:r w:rsidRPr="002649DA">
        <w:rPr>
          <w:b/>
          <w:color w:val="000000"/>
          <w:lang w:eastAsia="en-US"/>
        </w:rPr>
        <w:t xml:space="preserve"> Период страхования с 01 сентября </w:t>
      </w:r>
      <w:smartTag w:uri="urn:schemas-microsoft-com:office:smarttags" w:element="metricconverter">
        <w:smartTagPr>
          <w:attr w:name="ProductID" w:val="2013 г"/>
        </w:smartTagPr>
        <w:r w:rsidRPr="002649DA">
          <w:rPr>
            <w:b/>
            <w:color w:val="000000"/>
            <w:lang w:eastAsia="en-US"/>
          </w:rPr>
          <w:t>2013 г</w:t>
        </w:r>
      </w:smartTag>
      <w:r w:rsidRPr="002649DA">
        <w:rPr>
          <w:b/>
          <w:color w:val="000000"/>
          <w:lang w:eastAsia="en-US"/>
        </w:rPr>
        <w:t xml:space="preserve">.  по 31 августа </w:t>
      </w:r>
      <w:smartTag w:uri="urn:schemas-microsoft-com:office:smarttags" w:element="metricconverter">
        <w:smartTagPr>
          <w:attr w:name="ProductID" w:val="2014 г"/>
        </w:smartTagPr>
        <w:r w:rsidRPr="002649DA">
          <w:rPr>
            <w:b/>
            <w:color w:val="000000"/>
            <w:lang w:eastAsia="en-US"/>
          </w:rPr>
          <w:t>2014 г</w:t>
        </w:r>
      </w:smartTag>
      <w:r w:rsidRPr="002649DA">
        <w:rPr>
          <w:b/>
          <w:color w:val="000000"/>
          <w:lang w:eastAsia="en-US"/>
        </w:rPr>
        <w:t>.</w:t>
      </w:r>
    </w:p>
    <w:p w:rsidR="002649DA" w:rsidRPr="002649DA" w:rsidRDefault="002649DA" w:rsidP="002649DA">
      <w:pPr>
        <w:jc w:val="both"/>
        <w:rPr>
          <w:color w:val="000000"/>
          <w:lang w:eastAsia="en-US"/>
        </w:rPr>
      </w:pPr>
      <w:r w:rsidRPr="002649DA">
        <w:rPr>
          <w:b/>
          <w:color w:val="000000"/>
          <w:lang w:eastAsia="en-US"/>
        </w:rPr>
        <w:t xml:space="preserve">4.3. </w:t>
      </w:r>
      <w:proofErr w:type="gramStart"/>
      <w:r w:rsidRPr="002649DA">
        <w:rPr>
          <w:color w:val="000000"/>
          <w:lang w:eastAsia="en-US"/>
        </w:rPr>
        <w:t>Если Застрахованное лицо обратилось за медицинской помощью в период страхования и на момент окончания срока его действия Застрахованный находится на амбулаторном либо на стационарном лечении, то оказание и оплата медицинских услуг по поводу данного заболевания производится:</w:t>
      </w:r>
      <w:proofErr w:type="gramEnd"/>
    </w:p>
    <w:p w:rsidR="002649DA" w:rsidRPr="002649DA" w:rsidRDefault="002649DA" w:rsidP="002649DA">
      <w:pPr>
        <w:ind w:firstLine="720"/>
        <w:jc w:val="both"/>
        <w:rPr>
          <w:color w:val="000000"/>
          <w:lang w:eastAsia="en-US"/>
        </w:rPr>
      </w:pPr>
      <w:r w:rsidRPr="002649DA">
        <w:rPr>
          <w:color w:val="000000"/>
          <w:lang w:eastAsia="en-US"/>
        </w:rPr>
        <w:t>-при экстренной госпитализации – до выписки из стационара;</w:t>
      </w:r>
    </w:p>
    <w:p w:rsidR="002649DA" w:rsidRPr="002649DA" w:rsidRDefault="002649DA" w:rsidP="002649DA">
      <w:pPr>
        <w:ind w:firstLine="720"/>
        <w:jc w:val="both"/>
        <w:rPr>
          <w:color w:val="000000"/>
          <w:lang w:eastAsia="en-US"/>
        </w:rPr>
      </w:pPr>
      <w:r w:rsidRPr="002649DA">
        <w:rPr>
          <w:color w:val="000000"/>
          <w:lang w:eastAsia="en-US"/>
        </w:rPr>
        <w:t>- в остальных случаях – до окончания периода страхования.</w:t>
      </w:r>
    </w:p>
    <w:p w:rsidR="002649DA" w:rsidRPr="002649DA" w:rsidRDefault="002649DA" w:rsidP="002649DA">
      <w:pPr>
        <w:ind w:firstLine="426"/>
        <w:jc w:val="both"/>
        <w:rPr>
          <w:color w:val="000000"/>
          <w:lang w:eastAsia="en-US"/>
        </w:rPr>
      </w:pPr>
    </w:p>
    <w:p w:rsidR="002649DA" w:rsidRPr="002649DA" w:rsidRDefault="002649DA" w:rsidP="002649DA">
      <w:pPr>
        <w:spacing w:after="120"/>
        <w:ind w:firstLine="425"/>
        <w:jc w:val="center"/>
        <w:rPr>
          <w:b/>
          <w:bCs/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5. КОНФИДЕНЦИАЛЬНОСТЬ.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5.1.</w:t>
      </w:r>
      <w:r w:rsidRPr="002649DA">
        <w:rPr>
          <w:color w:val="000000"/>
          <w:lang w:eastAsia="en-US"/>
        </w:rPr>
        <w:t xml:space="preserve"> Стороны берут на себя обязательства по соблюдению режима конфиденциальности в отношении информации, полученной при исполнении настоящего Договора, за исключением случаев, предусмотренных законодательством Российской Федерации.</w:t>
      </w:r>
    </w:p>
    <w:p w:rsidR="002649DA" w:rsidRPr="002649DA" w:rsidRDefault="002649DA" w:rsidP="002649DA">
      <w:pPr>
        <w:jc w:val="both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5.2.</w:t>
      </w:r>
      <w:r w:rsidRPr="002649DA">
        <w:rPr>
          <w:color w:val="000000"/>
          <w:lang w:eastAsia="en-US"/>
        </w:rPr>
        <w:t xml:space="preserve"> Конфиденциальной по настоящему Договору признается информация:</w:t>
      </w:r>
    </w:p>
    <w:p w:rsidR="002649DA" w:rsidRPr="002649DA" w:rsidRDefault="002649DA" w:rsidP="002649DA">
      <w:pPr>
        <w:ind w:firstLine="284"/>
        <w:jc w:val="both"/>
        <w:rPr>
          <w:color w:val="000000"/>
          <w:lang w:eastAsia="en-US"/>
        </w:rPr>
      </w:pPr>
      <w:r w:rsidRPr="002649DA">
        <w:rPr>
          <w:color w:val="000000"/>
          <w:lang w:eastAsia="en-US"/>
        </w:rPr>
        <w:t>- о форме и  содержании Договора;</w:t>
      </w:r>
    </w:p>
    <w:p w:rsidR="002649DA" w:rsidRPr="002649DA" w:rsidRDefault="002649DA" w:rsidP="002649DA">
      <w:pPr>
        <w:ind w:firstLine="284"/>
        <w:jc w:val="both"/>
        <w:rPr>
          <w:color w:val="000000"/>
          <w:lang w:eastAsia="en-US"/>
        </w:rPr>
      </w:pPr>
      <w:r w:rsidRPr="002649DA">
        <w:rPr>
          <w:color w:val="000000"/>
          <w:lang w:eastAsia="en-US"/>
        </w:rPr>
        <w:t>- сведения о состоянии здоровья Застрахованных, а также случаях их обращения за медицинской помощью;</w:t>
      </w:r>
    </w:p>
    <w:p w:rsidR="002649DA" w:rsidRPr="002649DA" w:rsidRDefault="002649DA" w:rsidP="002649DA">
      <w:pPr>
        <w:ind w:firstLine="284"/>
        <w:jc w:val="both"/>
        <w:rPr>
          <w:color w:val="000000"/>
          <w:lang w:eastAsia="en-US"/>
        </w:rPr>
      </w:pPr>
      <w:r w:rsidRPr="002649DA">
        <w:rPr>
          <w:color w:val="000000"/>
          <w:lang w:eastAsia="en-US"/>
        </w:rPr>
        <w:t>- сведения о месте жительства, дате рождения и домашнем телефоне Застрахованного.</w:t>
      </w:r>
    </w:p>
    <w:p w:rsidR="002649DA" w:rsidRPr="002649DA" w:rsidRDefault="002649DA" w:rsidP="002649DA">
      <w:pPr>
        <w:ind w:firstLine="284"/>
        <w:jc w:val="both"/>
        <w:rPr>
          <w:color w:val="000000"/>
          <w:lang w:eastAsia="en-US"/>
        </w:rPr>
      </w:pPr>
    </w:p>
    <w:p w:rsidR="002649DA" w:rsidRPr="002649DA" w:rsidRDefault="002649DA" w:rsidP="002649DA">
      <w:pPr>
        <w:spacing w:after="120"/>
        <w:ind w:firstLine="425"/>
        <w:jc w:val="center"/>
        <w:rPr>
          <w:b/>
          <w:bCs/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6. ПОРЯДОК ВЫПЛАТЫ СТРАХОВОГО ОБЕСПЕЧЕНИЯ.</w:t>
      </w:r>
    </w:p>
    <w:p w:rsidR="002649DA" w:rsidRPr="002649DA" w:rsidRDefault="002649DA" w:rsidP="002649DA">
      <w:pPr>
        <w:tabs>
          <w:tab w:val="left" w:pos="2127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6.1.</w:t>
      </w:r>
      <w:r w:rsidRPr="002649DA">
        <w:rPr>
          <w:color w:val="000000"/>
          <w:lang w:eastAsia="en-US"/>
        </w:rPr>
        <w:t xml:space="preserve"> Выплата страхового обеспечения производится СТРАХОВЩИКОМ только по страховым случаям, оговоренным в Программе добровольного медицинского страхования (Приложение № 2 к настоящему Договору).</w:t>
      </w:r>
    </w:p>
    <w:p w:rsidR="002649DA" w:rsidRPr="002649DA" w:rsidRDefault="002649DA" w:rsidP="002649DA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6.2.</w:t>
      </w:r>
      <w:r w:rsidRPr="002649DA">
        <w:rPr>
          <w:color w:val="000000"/>
          <w:lang w:eastAsia="en-US"/>
        </w:rPr>
        <w:t xml:space="preserve"> СТРАХОВЩИК производит выплату страхового обеспечения путем перечисления денежных средств в медицинское учреждение в счет оплаты оказанных Застрахованным медицинских  услуг.</w:t>
      </w:r>
    </w:p>
    <w:p w:rsidR="002649DA" w:rsidRPr="002649DA" w:rsidRDefault="002649DA" w:rsidP="002649DA">
      <w:pPr>
        <w:tabs>
          <w:tab w:val="left" w:pos="2127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6.3.</w:t>
      </w:r>
      <w:r w:rsidRPr="002649DA">
        <w:rPr>
          <w:color w:val="000000"/>
          <w:lang w:eastAsia="en-US"/>
        </w:rPr>
        <w:t xml:space="preserve"> Сумма выплат страхового обеспечения по настоящему Договору за весь период его действия не может превысить величины страховых сумм по рискам (видам медицинской помощи), указанных в пункте 2.2. настоящего Договора.</w:t>
      </w:r>
    </w:p>
    <w:p w:rsidR="002649DA" w:rsidRPr="002649DA" w:rsidRDefault="002649DA" w:rsidP="002649DA">
      <w:pPr>
        <w:jc w:val="both"/>
        <w:rPr>
          <w:color w:val="000000"/>
          <w:lang w:eastAsia="en-US"/>
        </w:rPr>
      </w:pPr>
    </w:p>
    <w:p w:rsidR="002649DA" w:rsidRPr="002649DA" w:rsidRDefault="002649DA" w:rsidP="002649DA">
      <w:pPr>
        <w:spacing w:after="120"/>
        <w:ind w:firstLine="425"/>
        <w:jc w:val="center"/>
        <w:rPr>
          <w:b/>
          <w:bCs/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7. ИЗМЕНЕНИЕ И РАСТОРЖЕНИЕ ДОГОВОРА.</w:t>
      </w:r>
    </w:p>
    <w:p w:rsidR="002649DA" w:rsidRPr="002649DA" w:rsidRDefault="002649DA" w:rsidP="002649DA">
      <w:pPr>
        <w:jc w:val="both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7.1.</w:t>
      </w:r>
      <w:r w:rsidRPr="002649DA">
        <w:rPr>
          <w:color w:val="000000"/>
          <w:lang w:eastAsia="en-US"/>
        </w:rPr>
        <w:t xml:space="preserve"> Страхователь имеет право по согласованию со Страховщиком в течение срока действия Договора вносить изменения в Список Застрахованных лиц. Внесение изменений в списки Застрахованных лиц допускается только с 1 и 15 числа каждого месяца.</w:t>
      </w:r>
    </w:p>
    <w:p w:rsidR="002649DA" w:rsidRPr="002649DA" w:rsidRDefault="002649DA" w:rsidP="002649DA">
      <w:pPr>
        <w:jc w:val="both"/>
        <w:rPr>
          <w:color w:val="000000"/>
          <w:lang w:eastAsia="en-US"/>
        </w:rPr>
      </w:pPr>
      <w:r w:rsidRPr="002649DA">
        <w:rPr>
          <w:color w:val="000000"/>
          <w:lang w:eastAsia="en-US"/>
        </w:rPr>
        <w:t xml:space="preserve"> Внесение изменений в списки Застрахованных лиц прекращается за 30 календарных дней до окончания действия договора.</w:t>
      </w:r>
    </w:p>
    <w:p w:rsidR="002649DA" w:rsidRPr="002649DA" w:rsidRDefault="002649DA" w:rsidP="002649DA">
      <w:pPr>
        <w:jc w:val="both"/>
        <w:rPr>
          <w:color w:val="000000"/>
          <w:lang w:eastAsia="en-US"/>
        </w:rPr>
      </w:pPr>
      <w:r w:rsidRPr="002649DA">
        <w:rPr>
          <w:b/>
          <w:color w:val="000000"/>
          <w:lang w:eastAsia="en-US"/>
        </w:rPr>
        <w:t>7.2.</w:t>
      </w:r>
      <w:r w:rsidRPr="002649DA">
        <w:rPr>
          <w:color w:val="000000"/>
          <w:lang w:eastAsia="en-US"/>
        </w:rPr>
        <w:t xml:space="preserve"> В </w:t>
      </w:r>
      <w:proofErr w:type="gramStart"/>
      <w:r w:rsidRPr="002649DA">
        <w:rPr>
          <w:color w:val="000000"/>
          <w:lang w:eastAsia="en-US"/>
        </w:rPr>
        <w:t>случае</w:t>
      </w:r>
      <w:proofErr w:type="gramEnd"/>
      <w:r w:rsidRPr="002649DA">
        <w:rPr>
          <w:color w:val="000000"/>
          <w:lang w:eastAsia="en-US"/>
        </w:rPr>
        <w:t xml:space="preserve"> досрочного снятия со страхования какого-либо Застрахованного лица, Страховщик возвращает страховую премию за </w:t>
      </w:r>
      <w:proofErr w:type="spellStart"/>
      <w:r w:rsidRPr="002649DA">
        <w:rPr>
          <w:color w:val="000000"/>
          <w:lang w:eastAsia="en-US"/>
        </w:rPr>
        <w:t>неистекший</w:t>
      </w:r>
      <w:proofErr w:type="spellEnd"/>
      <w:r w:rsidRPr="002649DA">
        <w:rPr>
          <w:color w:val="000000"/>
          <w:lang w:eastAsia="en-US"/>
        </w:rPr>
        <w:t xml:space="preserve"> оплаченный период страхования.</w:t>
      </w:r>
    </w:p>
    <w:p w:rsidR="002649DA" w:rsidRPr="002649DA" w:rsidRDefault="002649DA" w:rsidP="002649DA">
      <w:pPr>
        <w:jc w:val="both"/>
        <w:rPr>
          <w:color w:val="000000"/>
          <w:lang w:eastAsia="en-US"/>
        </w:rPr>
      </w:pPr>
      <w:r w:rsidRPr="002649DA">
        <w:rPr>
          <w:b/>
          <w:color w:val="000000"/>
          <w:lang w:eastAsia="en-US"/>
        </w:rPr>
        <w:t>7.3.</w:t>
      </w:r>
      <w:r w:rsidRPr="002649DA">
        <w:rPr>
          <w:color w:val="000000"/>
          <w:lang w:eastAsia="en-US"/>
        </w:rPr>
        <w:t xml:space="preserve"> </w:t>
      </w:r>
      <w:proofErr w:type="gramStart"/>
      <w:r w:rsidRPr="002649DA">
        <w:rPr>
          <w:color w:val="000000"/>
          <w:lang w:eastAsia="en-US"/>
        </w:rPr>
        <w:t>Договор</w:t>
      </w:r>
      <w:proofErr w:type="gramEnd"/>
      <w:r w:rsidRPr="002649DA">
        <w:rPr>
          <w:color w:val="000000"/>
          <w:lang w:eastAsia="en-US"/>
        </w:rPr>
        <w:t xml:space="preserve"> может быть расторгнут досрочно по требованию Страхователя или Страховщика, а также по соглашению Сторон. О намерении досрочного расторжения Договора Стороны обязаны письменно уведомить друг друга, не позднее, чем за 30 календарных дней до предполагаемой даты прекращения  действия Договора.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color w:val="000000"/>
          <w:lang w:eastAsia="en-US"/>
        </w:rPr>
        <w:t>7.4.</w:t>
      </w:r>
      <w:r w:rsidRPr="002649DA">
        <w:rPr>
          <w:color w:val="000000"/>
          <w:lang w:eastAsia="en-US"/>
        </w:rPr>
        <w:t xml:space="preserve"> </w:t>
      </w:r>
      <w:proofErr w:type="gramStart"/>
      <w:r w:rsidRPr="002649DA">
        <w:rPr>
          <w:color w:val="000000"/>
          <w:lang w:eastAsia="en-US"/>
        </w:rPr>
        <w:t xml:space="preserve">В случае досрочного  расторжения  Договора по требованию Страхователя Страховщик возвращает страховую премию за не истекший оплаченный период страхования за вычетом понесенных Страховщиком расходов на ведение дел в размере не более  5 % от этой суммы, а также за вычетом произведенных страховых выплат (сумм, оплаченных за оказанные медицинские услуги Застрахованным лицам в период действия Договора). </w:t>
      </w:r>
      <w:proofErr w:type="gramEnd"/>
    </w:p>
    <w:p w:rsidR="002649DA" w:rsidRPr="002649DA" w:rsidRDefault="002649DA" w:rsidP="002649DA">
      <w:pPr>
        <w:jc w:val="both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 xml:space="preserve">7.5. </w:t>
      </w:r>
      <w:r w:rsidRPr="002649DA">
        <w:rPr>
          <w:color w:val="000000"/>
          <w:lang w:eastAsia="en-US"/>
        </w:rPr>
        <w:t xml:space="preserve"> Страховщик имеет право расторгнуть Договор  в одностороннем порядке в случае отказа Страхователя уплатить  страховую премию  в соответствии с п. 2.4., или дополнительную премию в соответствии с </w:t>
      </w:r>
      <w:proofErr w:type="spellStart"/>
      <w:r w:rsidRPr="002649DA">
        <w:rPr>
          <w:color w:val="000000"/>
          <w:lang w:eastAsia="en-US"/>
        </w:rPr>
        <w:t>п.п</w:t>
      </w:r>
      <w:proofErr w:type="spellEnd"/>
      <w:r w:rsidRPr="002649DA">
        <w:rPr>
          <w:color w:val="000000"/>
          <w:lang w:eastAsia="en-US"/>
        </w:rPr>
        <w:t xml:space="preserve">. 3.3.3. Договора, а также при наступлении обстоятельств, предусмотренных пунктом 4.3.  </w:t>
      </w:r>
    </w:p>
    <w:p w:rsidR="002649DA" w:rsidRPr="002649DA" w:rsidRDefault="002649DA" w:rsidP="002649DA">
      <w:pPr>
        <w:jc w:val="both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7.6.</w:t>
      </w:r>
      <w:r w:rsidRPr="002649DA">
        <w:rPr>
          <w:color w:val="000000"/>
          <w:lang w:eastAsia="en-US"/>
        </w:rPr>
        <w:t xml:space="preserve"> Во всех случаях досрочного прекращения договора страхования Страхователь обязан вернуть Страховщику страховой полис и пропус</w:t>
      </w:r>
      <w:proofErr w:type="gramStart"/>
      <w:r w:rsidRPr="002649DA">
        <w:rPr>
          <w:color w:val="000000"/>
          <w:lang w:eastAsia="en-US"/>
        </w:rPr>
        <w:t>к(</w:t>
      </w:r>
      <w:proofErr w:type="gramEnd"/>
      <w:r w:rsidRPr="002649DA">
        <w:rPr>
          <w:color w:val="000000"/>
          <w:lang w:eastAsia="en-US"/>
        </w:rPr>
        <w:t>и), действие которых прекращается с момента окончания срока страхования, при поступлении письменного заявления Страхователя о досрочном прекращении действия договора страхования.</w:t>
      </w:r>
    </w:p>
    <w:p w:rsidR="002649DA" w:rsidRPr="002649DA" w:rsidRDefault="002649DA" w:rsidP="002649DA">
      <w:pPr>
        <w:jc w:val="both"/>
        <w:rPr>
          <w:b/>
          <w:bCs/>
          <w:color w:val="000000"/>
          <w:lang w:eastAsia="en-US"/>
        </w:rPr>
      </w:pPr>
    </w:p>
    <w:p w:rsidR="002649DA" w:rsidRPr="002649DA" w:rsidRDefault="002649DA" w:rsidP="002649DA">
      <w:pPr>
        <w:spacing w:after="120"/>
        <w:ind w:firstLine="425"/>
        <w:jc w:val="center"/>
        <w:rPr>
          <w:b/>
          <w:bCs/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8. ОТВЕТСТВЕННОСТЬ СТОРОН.</w:t>
      </w:r>
    </w:p>
    <w:p w:rsidR="002649DA" w:rsidRPr="002649DA" w:rsidRDefault="002649DA" w:rsidP="002649DA">
      <w:pPr>
        <w:tabs>
          <w:tab w:val="left" w:pos="288"/>
          <w:tab w:val="left" w:pos="576"/>
          <w:tab w:val="left" w:pos="720"/>
          <w:tab w:val="left" w:pos="3600"/>
          <w:tab w:val="left" w:pos="4608"/>
          <w:tab w:val="left" w:pos="6192"/>
          <w:tab w:val="left" w:pos="9216"/>
        </w:tabs>
        <w:autoSpaceDN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8.1.</w:t>
      </w:r>
      <w:r w:rsidRPr="002649DA">
        <w:rPr>
          <w:color w:val="000000"/>
          <w:lang w:eastAsia="en-US"/>
        </w:rPr>
        <w:t xml:space="preserve"> В </w:t>
      </w:r>
      <w:proofErr w:type="gramStart"/>
      <w:r w:rsidRPr="002649DA">
        <w:rPr>
          <w:color w:val="000000"/>
          <w:lang w:eastAsia="en-US"/>
        </w:rPr>
        <w:t>случае</w:t>
      </w:r>
      <w:proofErr w:type="gramEnd"/>
      <w:r w:rsidRPr="002649DA">
        <w:rPr>
          <w:color w:val="000000"/>
          <w:lang w:eastAsia="en-US"/>
        </w:rPr>
        <w:t xml:space="preserve"> неуплаты страховых взносов в порядке, предусмотренном пунктом 2.7. настоящего Договора, Страховщик вправе отказать в выплате страхового возмещения по страховым случаям, происшедшим в период просрочки (не организовывать медицинское обслуживание и не оплачивать обращения Застрахованных в медицинские учреждения в период просрочки).</w:t>
      </w:r>
    </w:p>
    <w:p w:rsidR="002649DA" w:rsidRPr="002649DA" w:rsidRDefault="002649DA" w:rsidP="002649DA">
      <w:pPr>
        <w:keepNext/>
        <w:keepLines/>
        <w:widowControl w:val="0"/>
        <w:tabs>
          <w:tab w:val="left" w:pos="288"/>
          <w:tab w:val="left" w:pos="576"/>
          <w:tab w:val="left" w:pos="720"/>
          <w:tab w:val="left" w:pos="3600"/>
          <w:tab w:val="left" w:pos="4608"/>
          <w:tab w:val="left" w:pos="6192"/>
          <w:tab w:val="left" w:pos="9216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color w:val="000000"/>
          <w:lang w:eastAsia="en-US"/>
        </w:rPr>
        <w:t xml:space="preserve">8.2. </w:t>
      </w:r>
      <w:r w:rsidRPr="002649DA">
        <w:rPr>
          <w:color w:val="000000"/>
          <w:lang w:eastAsia="en-US"/>
        </w:rPr>
        <w:t xml:space="preserve">В </w:t>
      </w:r>
      <w:proofErr w:type="gramStart"/>
      <w:r w:rsidRPr="002649DA">
        <w:rPr>
          <w:color w:val="000000"/>
          <w:lang w:eastAsia="en-US"/>
        </w:rPr>
        <w:t>случае</w:t>
      </w:r>
      <w:proofErr w:type="gramEnd"/>
      <w:r w:rsidRPr="002649DA">
        <w:rPr>
          <w:color w:val="000000"/>
          <w:lang w:eastAsia="en-US"/>
        </w:rPr>
        <w:t xml:space="preserve"> неисполнения или ненадлежащего исполнения Страхователем обязательств, предусмотренных настоящим Договором, Страховщик вправе потребовать от Страхователя уплаты пени, направив ему соответствующее письменное требование. Пеня начисляется в размере 0,01% от цены неисполненного или ненадлежащим образом исполненного обязательства за каждый день просрочки, начиная со дня, следующего за днем истечения установленного настоящим Договором срока исполнения обязательства. В </w:t>
      </w:r>
      <w:proofErr w:type="gramStart"/>
      <w:r w:rsidRPr="002649DA">
        <w:rPr>
          <w:color w:val="000000"/>
          <w:lang w:eastAsia="en-US"/>
        </w:rPr>
        <w:t>случае</w:t>
      </w:r>
      <w:proofErr w:type="gramEnd"/>
      <w:r w:rsidRPr="002649DA">
        <w:rPr>
          <w:color w:val="000000"/>
          <w:lang w:eastAsia="en-US"/>
        </w:rPr>
        <w:t xml:space="preserve"> </w:t>
      </w:r>
      <w:proofErr w:type="spellStart"/>
      <w:r w:rsidRPr="002649DA">
        <w:rPr>
          <w:color w:val="000000"/>
          <w:lang w:eastAsia="en-US"/>
        </w:rPr>
        <w:t>непредъявления</w:t>
      </w:r>
      <w:proofErr w:type="spellEnd"/>
      <w:r w:rsidRPr="002649DA">
        <w:rPr>
          <w:color w:val="000000"/>
          <w:lang w:eastAsia="en-US"/>
        </w:rPr>
        <w:t xml:space="preserve"> Страховщиком письменного требования пеня не начисляется.   </w:t>
      </w:r>
    </w:p>
    <w:p w:rsidR="002649DA" w:rsidRPr="002649DA" w:rsidRDefault="002649DA" w:rsidP="002649DA">
      <w:pPr>
        <w:tabs>
          <w:tab w:val="left" w:pos="288"/>
          <w:tab w:val="left" w:pos="576"/>
          <w:tab w:val="left" w:pos="720"/>
          <w:tab w:val="left" w:pos="3600"/>
          <w:tab w:val="left" w:pos="4608"/>
          <w:tab w:val="left" w:pos="6192"/>
          <w:tab w:val="left" w:pos="9216"/>
        </w:tabs>
        <w:autoSpaceDN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8.3.</w:t>
      </w:r>
      <w:r w:rsidRPr="002649DA">
        <w:rPr>
          <w:color w:val="000000"/>
          <w:lang w:eastAsia="en-US"/>
        </w:rPr>
        <w:t xml:space="preserve"> В </w:t>
      </w:r>
      <w:proofErr w:type="gramStart"/>
      <w:r w:rsidRPr="002649DA">
        <w:rPr>
          <w:color w:val="000000"/>
          <w:lang w:eastAsia="en-US"/>
        </w:rPr>
        <w:t>случае</w:t>
      </w:r>
      <w:proofErr w:type="gramEnd"/>
      <w:r w:rsidRPr="002649DA">
        <w:rPr>
          <w:color w:val="000000"/>
          <w:lang w:eastAsia="en-US"/>
        </w:rPr>
        <w:t xml:space="preserve"> виновного</w:t>
      </w:r>
      <w:r w:rsidRPr="002649DA" w:rsidDel="00E8731A">
        <w:rPr>
          <w:color w:val="000000"/>
          <w:lang w:eastAsia="en-US"/>
        </w:rPr>
        <w:t xml:space="preserve"> </w:t>
      </w:r>
      <w:r w:rsidRPr="002649DA">
        <w:rPr>
          <w:color w:val="000000"/>
          <w:lang w:eastAsia="en-US"/>
        </w:rPr>
        <w:t>причинения медицинским учреждением ущерба здоровью Застрахованному  лицу, Страховщик оказывает содействие Застрахованному  в  ведении переговоров  с медицинским учреждением по поводу возмещения ущерба.</w:t>
      </w:r>
    </w:p>
    <w:p w:rsidR="002649DA" w:rsidRPr="002649DA" w:rsidRDefault="002649DA" w:rsidP="002649DA">
      <w:pPr>
        <w:tabs>
          <w:tab w:val="left" w:pos="288"/>
          <w:tab w:val="left" w:pos="576"/>
          <w:tab w:val="left" w:pos="720"/>
          <w:tab w:val="left" w:pos="3600"/>
          <w:tab w:val="left" w:pos="4608"/>
          <w:tab w:val="left" w:pos="6192"/>
          <w:tab w:val="left" w:pos="9216"/>
        </w:tabs>
        <w:autoSpaceDN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8.4.</w:t>
      </w:r>
      <w:r w:rsidRPr="002649DA">
        <w:rPr>
          <w:color w:val="000000"/>
          <w:lang w:eastAsia="en-US"/>
        </w:rPr>
        <w:t xml:space="preserve"> </w:t>
      </w:r>
      <w:proofErr w:type="gramStart"/>
      <w:r w:rsidRPr="002649DA">
        <w:rPr>
          <w:color w:val="000000"/>
          <w:lang w:eastAsia="en-US"/>
        </w:rPr>
        <w:t>Наличие случаев, указанных в пункте 8.3. а также размер ущерба здоровью Застрахованного, должны быть подтверждены компетентной комиссией, образованной в составе представителей Страховщика, Страхователя, медицинского учреждения, которому предъявлена претензия, с участием Застрахованного, а также независимого представителя другого медицинского учреждения.</w:t>
      </w:r>
      <w:proofErr w:type="gramEnd"/>
    </w:p>
    <w:p w:rsidR="002649DA" w:rsidRPr="002649DA" w:rsidRDefault="002649DA" w:rsidP="002649DA">
      <w:pPr>
        <w:tabs>
          <w:tab w:val="left" w:pos="288"/>
          <w:tab w:val="left" w:pos="576"/>
          <w:tab w:val="left" w:pos="720"/>
          <w:tab w:val="left" w:pos="3600"/>
          <w:tab w:val="left" w:pos="4608"/>
          <w:tab w:val="left" w:pos="6192"/>
          <w:tab w:val="left" w:pos="9216"/>
        </w:tabs>
        <w:autoSpaceDN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color w:val="000000"/>
          <w:lang w:eastAsia="en-US"/>
        </w:rPr>
        <w:t xml:space="preserve">8.5. </w:t>
      </w:r>
      <w:proofErr w:type="gramStart"/>
      <w:r w:rsidRPr="002649DA">
        <w:rPr>
          <w:color w:val="000000"/>
          <w:lang w:eastAsia="en-US"/>
        </w:rPr>
        <w:t>В случае нарушения обязательств, предусмотренных пунктом 3.3.5. настоящего Договора, Страхователь уплачивает Страховщику штраф в размере выставленного медицинским учреждением счета, связанного с неявкой на прием/«ложным вызовом» врача на дом и/или СМП,  если этот счет своевременно не оплачен Застрахованным непосредственно в медицинском учреждении.</w:t>
      </w:r>
      <w:proofErr w:type="gramEnd"/>
    </w:p>
    <w:p w:rsidR="002649DA" w:rsidRPr="002649DA" w:rsidRDefault="002649DA" w:rsidP="002649DA">
      <w:pPr>
        <w:tabs>
          <w:tab w:val="left" w:pos="288"/>
          <w:tab w:val="left" w:pos="576"/>
          <w:tab w:val="left" w:pos="720"/>
          <w:tab w:val="left" w:pos="3600"/>
          <w:tab w:val="left" w:pos="4608"/>
          <w:tab w:val="left" w:pos="6192"/>
          <w:tab w:val="left" w:pos="9216"/>
        </w:tabs>
        <w:autoSpaceDN w:val="0"/>
        <w:jc w:val="both"/>
        <w:textAlignment w:val="baseline"/>
        <w:rPr>
          <w:bCs/>
          <w:color w:val="000000"/>
          <w:lang w:eastAsia="en-US"/>
        </w:rPr>
      </w:pPr>
      <w:r w:rsidRPr="002649DA">
        <w:rPr>
          <w:b/>
          <w:color w:val="000000"/>
          <w:lang w:eastAsia="en-US"/>
        </w:rPr>
        <w:lastRenderedPageBreak/>
        <w:t>8.6.</w:t>
      </w:r>
      <w:r w:rsidRPr="002649DA">
        <w:rPr>
          <w:color w:val="000000"/>
          <w:lang w:eastAsia="en-US"/>
        </w:rPr>
        <w:t xml:space="preserve"> В </w:t>
      </w:r>
      <w:proofErr w:type="gramStart"/>
      <w:r w:rsidRPr="002649DA">
        <w:rPr>
          <w:color w:val="000000"/>
          <w:lang w:eastAsia="en-US"/>
        </w:rPr>
        <w:t>случае</w:t>
      </w:r>
      <w:proofErr w:type="gramEnd"/>
      <w:r w:rsidRPr="002649DA">
        <w:rPr>
          <w:color w:val="000000"/>
          <w:lang w:eastAsia="en-US"/>
        </w:rPr>
        <w:t xml:space="preserve"> нарушения обязательств, предусмотренным пунктом 3.1.5. настоящего Договора, Страховщик несет бремя расходов, по оплате счетов медицинских учреждений</w:t>
      </w:r>
      <w:r w:rsidRPr="002649DA">
        <w:rPr>
          <w:bCs/>
          <w:color w:val="000000"/>
          <w:lang w:eastAsia="en-US"/>
        </w:rPr>
        <w:t>, связанных с неявкой на прием/ложным вызовам врача на дом и/или СМП.</w:t>
      </w:r>
    </w:p>
    <w:p w:rsidR="002649DA" w:rsidRPr="002649DA" w:rsidRDefault="002649DA" w:rsidP="002649DA">
      <w:pPr>
        <w:tabs>
          <w:tab w:val="left" w:pos="288"/>
          <w:tab w:val="left" w:pos="576"/>
          <w:tab w:val="left" w:pos="720"/>
          <w:tab w:val="left" w:pos="3600"/>
          <w:tab w:val="left" w:pos="4608"/>
          <w:tab w:val="left" w:pos="6192"/>
          <w:tab w:val="left" w:pos="9216"/>
        </w:tabs>
        <w:autoSpaceDN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color w:val="000000"/>
          <w:lang w:eastAsia="en-US"/>
        </w:rPr>
        <w:t xml:space="preserve">8.7. </w:t>
      </w:r>
      <w:r w:rsidRPr="002649DA">
        <w:rPr>
          <w:color w:val="000000"/>
          <w:lang w:eastAsia="en-US"/>
        </w:rPr>
        <w:t xml:space="preserve">В </w:t>
      </w:r>
      <w:proofErr w:type="gramStart"/>
      <w:r w:rsidRPr="002649DA">
        <w:rPr>
          <w:color w:val="000000"/>
          <w:lang w:eastAsia="en-US"/>
        </w:rPr>
        <w:t>случае</w:t>
      </w:r>
      <w:proofErr w:type="gramEnd"/>
      <w:r w:rsidRPr="002649DA">
        <w:rPr>
          <w:color w:val="000000"/>
          <w:lang w:eastAsia="en-US"/>
        </w:rPr>
        <w:t xml:space="preserve"> неисполнения или ненадлежащего исполнения Страховщиком обязательств, предусмотренных настоящим Договором, Страхователь вправе потребовать от Страховщика уплаты пени, направив ему соответствующее письменное требование. Пеня начисляется в размере 0,01% от цены неисполненного или ненадлежащим образом исполненного обязательства за каждый день просрочки, начиная со дня, следующего за днем истечения установленного настоящим Договором срока исполнения обязательства. В </w:t>
      </w:r>
      <w:proofErr w:type="gramStart"/>
      <w:r w:rsidRPr="002649DA">
        <w:rPr>
          <w:color w:val="000000"/>
          <w:lang w:eastAsia="en-US"/>
        </w:rPr>
        <w:t>случае</w:t>
      </w:r>
      <w:proofErr w:type="gramEnd"/>
      <w:r w:rsidRPr="002649DA">
        <w:rPr>
          <w:color w:val="000000"/>
          <w:lang w:eastAsia="en-US"/>
        </w:rPr>
        <w:t xml:space="preserve"> </w:t>
      </w:r>
      <w:proofErr w:type="spellStart"/>
      <w:r w:rsidRPr="002649DA">
        <w:rPr>
          <w:color w:val="000000"/>
          <w:lang w:eastAsia="en-US"/>
        </w:rPr>
        <w:t>непредъявления</w:t>
      </w:r>
      <w:proofErr w:type="spellEnd"/>
      <w:r w:rsidRPr="002649DA">
        <w:rPr>
          <w:color w:val="000000"/>
          <w:lang w:eastAsia="en-US"/>
        </w:rPr>
        <w:t xml:space="preserve"> Страхователем письменного требования пеня не начисляется.   </w:t>
      </w:r>
    </w:p>
    <w:p w:rsidR="002649DA" w:rsidRPr="002649DA" w:rsidRDefault="002649DA" w:rsidP="002649DA">
      <w:pPr>
        <w:tabs>
          <w:tab w:val="left" w:pos="288"/>
          <w:tab w:val="left" w:pos="576"/>
          <w:tab w:val="left" w:pos="720"/>
          <w:tab w:val="left" w:pos="3600"/>
          <w:tab w:val="left" w:pos="4608"/>
          <w:tab w:val="left" w:pos="6192"/>
          <w:tab w:val="left" w:pos="9216"/>
        </w:tabs>
        <w:autoSpaceDN w:val="0"/>
        <w:jc w:val="both"/>
        <w:textAlignment w:val="baseline"/>
        <w:rPr>
          <w:b/>
          <w:color w:val="000000"/>
          <w:lang w:eastAsia="en-US"/>
        </w:rPr>
      </w:pPr>
      <w:r w:rsidRPr="002649DA">
        <w:rPr>
          <w:b/>
          <w:color w:val="000000"/>
          <w:lang w:eastAsia="en-US"/>
        </w:rPr>
        <w:t xml:space="preserve">8.8. </w:t>
      </w:r>
      <w:r w:rsidRPr="002649DA">
        <w:rPr>
          <w:color w:val="000000"/>
          <w:lang w:eastAsia="en-US"/>
        </w:rPr>
        <w:t>Стороны освобождаются от ответственности за неисполнение или ненадлежащее исполнение обязательств, предусмотренных настоящим Договором, если это неисполнение или ненадлежащее исполнение явилось следствием обстоятельств непреодолимой силы, то есть чрезвычайных и непредотвратимых при конкретных условиях обстоятельств, возникших после заключения настоящего договора.</w:t>
      </w:r>
    </w:p>
    <w:p w:rsidR="002649DA" w:rsidRPr="002649DA" w:rsidRDefault="002649DA" w:rsidP="002649DA">
      <w:pPr>
        <w:tabs>
          <w:tab w:val="left" w:pos="288"/>
          <w:tab w:val="left" w:pos="576"/>
          <w:tab w:val="left" w:pos="720"/>
          <w:tab w:val="left" w:pos="3600"/>
          <w:tab w:val="left" w:pos="4608"/>
          <w:tab w:val="left" w:pos="6192"/>
          <w:tab w:val="left" w:pos="9216"/>
        </w:tabs>
        <w:autoSpaceDN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color w:val="000000"/>
          <w:lang w:eastAsia="en-US"/>
        </w:rPr>
        <w:t xml:space="preserve">8.9. </w:t>
      </w:r>
      <w:r w:rsidRPr="002649DA">
        <w:rPr>
          <w:color w:val="000000"/>
          <w:lang w:eastAsia="en-US"/>
        </w:rPr>
        <w:t>При наступлении обстоятельств непреодолимой силы Сторона, подвергшаяся их воздействию,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2649DA" w:rsidRPr="002649DA" w:rsidRDefault="002649DA" w:rsidP="002649DA">
      <w:pPr>
        <w:tabs>
          <w:tab w:val="left" w:pos="288"/>
          <w:tab w:val="left" w:pos="576"/>
          <w:tab w:val="left" w:pos="720"/>
          <w:tab w:val="left" w:pos="3600"/>
          <w:tab w:val="left" w:pos="4608"/>
          <w:tab w:val="left" w:pos="6192"/>
          <w:tab w:val="left" w:pos="9216"/>
        </w:tabs>
        <w:autoSpaceDN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color w:val="000000"/>
          <w:lang w:eastAsia="en-US"/>
        </w:rPr>
        <w:t xml:space="preserve">8.10. </w:t>
      </w:r>
      <w:r w:rsidRPr="002649DA">
        <w:rPr>
          <w:color w:val="000000"/>
          <w:lang w:eastAsia="en-US"/>
        </w:rPr>
        <w:t xml:space="preserve">В </w:t>
      </w:r>
      <w:proofErr w:type="gramStart"/>
      <w:r w:rsidRPr="002649DA">
        <w:rPr>
          <w:color w:val="000000"/>
          <w:lang w:eastAsia="en-US"/>
        </w:rPr>
        <w:t>случае</w:t>
      </w:r>
      <w:proofErr w:type="gramEnd"/>
      <w:r w:rsidRPr="002649DA">
        <w:rPr>
          <w:color w:val="000000"/>
          <w:lang w:eastAsia="en-US"/>
        </w:rPr>
        <w:t xml:space="preserve"> наступления обстоятельств непреодолимой силы срок исполнения Стороной обязательств отодвигается соразмерно времени, в течение которого действуют эти обстоятельства и их последствия.</w:t>
      </w:r>
    </w:p>
    <w:p w:rsidR="002649DA" w:rsidRPr="002649DA" w:rsidRDefault="002649DA" w:rsidP="002649DA">
      <w:pPr>
        <w:tabs>
          <w:tab w:val="left" w:pos="288"/>
          <w:tab w:val="left" w:pos="576"/>
          <w:tab w:val="left" w:pos="720"/>
          <w:tab w:val="left" w:pos="3600"/>
          <w:tab w:val="left" w:pos="4608"/>
          <w:tab w:val="left" w:pos="6192"/>
          <w:tab w:val="left" w:pos="9216"/>
        </w:tabs>
        <w:autoSpaceDN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color w:val="000000"/>
          <w:lang w:eastAsia="en-US"/>
        </w:rPr>
        <w:t xml:space="preserve">8.11. </w:t>
      </w:r>
      <w:r w:rsidRPr="002649DA">
        <w:rPr>
          <w:color w:val="000000"/>
          <w:lang w:eastAsia="en-US"/>
        </w:rPr>
        <w:t>Если обстоятельства непреодолимой силы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2649DA" w:rsidRPr="002649DA" w:rsidRDefault="002649DA" w:rsidP="002649DA">
      <w:pPr>
        <w:ind w:left="284" w:hanging="284"/>
        <w:jc w:val="center"/>
        <w:rPr>
          <w:color w:val="000000"/>
          <w:lang w:eastAsia="en-US"/>
        </w:rPr>
      </w:pPr>
    </w:p>
    <w:p w:rsidR="002649DA" w:rsidRPr="002649DA" w:rsidRDefault="002649DA" w:rsidP="002649DA">
      <w:pPr>
        <w:spacing w:after="120"/>
        <w:ind w:firstLine="425"/>
        <w:jc w:val="center"/>
        <w:rPr>
          <w:b/>
          <w:bCs/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9. ПОРЯДОК РАЗРЕШЕНИЯ СПОРОВ.</w:t>
      </w:r>
    </w:p>
    <w:p w:rsidR="002649DA" w:rsidRPr="002649DA" w:rsidRDefault="002649DA" w:rsidP="002649DA">
      <w:pPr>
        <w:keepNext/>
        <w:keepLines/>
        <w:tabs>
          <w:tab w:val="left" w:pos="426"/>
        </w:tabs>
        <w:jc w:val="both"/>
        <w:rPr>
          <w:bCs/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9.1.</w:t>
      </w:r>
      <w:r w:rsidRPr="002649DA">
        <w:rPr>
          <w:bCs/>
          <w:color w:val="000000"/>
          <w:lang w:eastAsia="en-US"/>
        </w:rPr>
        <w:t xml:space="preserve"> Споры, возникающие по Договору, разрешаются путем переговоров. При невозможности достижения соглашения спор передается на рассмотрение Арбитражного суда г. Москвы в порядке, предусмотренном действующим законодательством Российской.</w:t>
      </w:r>
    </w:p>
    <w:p w:rsidR="002649DA" w:rsidRPr="002649DA" w:rsidRDefault="002649DA" w:rsidP="002649DA">
      <w:pPr>
        <w:keepNext/>
        <w:keepLines/>
        <w:ind w:left="284" w:hanging="284"/>
        <w:jc w:val="both"/>
        <w:rPr>
          <w:color w:val="000000"/>
          <w:lang w:eastAsia="en-US"/>
        </w:rPr>
      </w:pPr>
    </w:p>
    <w:p w:rsidR="002649DA" w:rsidRPr="002649DA" w:rsidRDefault="002649DA" w:rsidP="002649DA">
      <w:pPr>
        <w:spacing w:after="120"/>
        <w:ind w:firstLine="425"/>
        <w:jc w:val="center"/>
        <w:rPr>
          <w:b/>
          <w:bCs/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10. ПРОЧИЕ УСЛОВИЯ.</w:t>
      </w:r>
    </w:p>
    <w:p w:rsidR="002649DA" w:rsidRPr="002649DA" w:rsidRDefault="002649DA" w:rsidP="002649DA">
      <w:pPr>
        <w:keepNext/>
        <w:keepLines/>
        <w:jc w:val="both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10.1.</w:t>
      </w:r>
      <w:r w:rsidRPr="002649DA">
        <w:rPr>
          <w:color w:val="000000"/>
          <w:lang w:eastAsia="en-US"/>
        </w:rPr>
        <w:t xml:space="preserve"> Настоящий Договор составлен в двух подлинных экземплярах, по одному для каждой из Сторон.</w:t>
      </w:r>
    </w:p>
    <w:p w:rsidR="002649DA" w:rsidRPr="002649DA" w:rsidRDefault="002649DA" w:rsidP="002649DA">
      <w:pPr>
        <w:keepNext/>
        <w:keepLines/>
        <w:jc w:val="both"/>
        <w:rPr>
          <w:b/>
          <w:bCs/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10.2.</w:t>
      </w:r>
      <w:r w:rsidRPr="002649DA">
        <w:rPr>
          <w:color w:val="000000"/>
          <w:lang w:eastAsia="en-US"/>
        </w:rPr>
        <w:t xml:space="preserve"> Все изменения и дополнения к настоящему Договору составляются в письменной форме, подписываются и скрепляются печатями Сторон.</w:t>
      </w:r>
      <w:r w:rsidRPr="002649DA">
        <w:rPr>
          <w:b/>
          <w:bCs/>
          <w:color w:val="000000"/>
          <w:lang w:eastAsia="en-US"/>
        </w:rPr>
        <w:t xml:space="preserve"> </w:t>
      </w:r>
    </w:p>
    <w:p w:rsidR="002649DA" w:rsidRPr="002649DA" w:rsidRDefault="002649DA" w:rsidP="002649DA">
      <w:pPr>
        <w:keepNext/>
        <w:keepLines/>
        <w:jc w:val="both"/>
        <w:rPr>
          <w:b/>
          <w:bCs/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 xml:space="preserve">10.3. </w:t>
      </w:r>
      <w:r w:rsidRPr="002649DA">
        <w:rPr>
          <w:color w:val="000000"/>
          <w:lang w:eastAsia="en-US"/>
        </w:rPr>
        <w:t>Стороны согласовали возможность использования факсимильной подписи уполномоченных лиц для подписания информационных писем и иных документов, оформляемых Сторонами во исполнение настоящего Договора</w:t>
      </w:r>
    </w:p>
    <w:p w:rsidR="002649DA" w:rsidRPr="002649DA" w:rsidRDefault="002649DA" w:rsidP="002649DA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10.4.</w:t>
      </w:r>
      <w:r w:rsidRPr="002649DA">
        <w:rPr>
          <w:color w:val="000000"/>
          <w:lang w:eastAsia="en-US"/>
        </w:rPr>
        <w:t xml:space="preserve">  Приложения №№ 1,2 и 3 являются неотъемлемой частью настоящего Договора.</w:t>
      </w:r>
    </w:p>
    <w:p w:rsidR="002649DA" w:rsidRPr="002649DA" w:rsidRDefault="002649DA" w:rsidP="002649DA">
      <w:pPr>
        <w:keepNext/>
        <w:keepLines/>
        <w:jc w:val="center"/>
        <w:rPr>
          <w:b/>
          <w:bCs/>
          <w:color w:val="000000"/>
          <w:lang w:eastAsia="en-US"/>
        </w:rPr>
      </w:pPr>
    </w:p>
    <w:p w:rsidR="002649DA" w:rsidRPr="002649DA" w:rsidRDefault="002649DA" w:rsidP="002649DA">
      <w:pPr>
        <w:keepNext/>
        <w:keepLines/>
        <w:jc w:val="center"/>
        <w:rPr>
          <w:b/>
          <w:bCs/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>11. АДРЕСА И РЕКВИЗИТЫ СТОРОН.</w:t>
      </w:r>
    </w:p>
    <w:p w:rsidR="002649DA" w:rsidRPr="002649DA" w:rsidRDefault="002649DA" w:rsidP="002649DA">
      <w:pPr>
        <w:keepNext/>
        <w:keepLines/>
        <w:jc w:val="center"/>
        <w:rPr>
          <w:b/>
          <w:bCs/>
          <w:color w:val="000000"/>
          <w:lang w:eastAsia="en-US"/>
        </w:rPr>
      </w:pPr>
    </w:p>
    <w:tbl>
      <w:tblPr>
        <w:tblW w:w="0" w:type="auto"/>
        <w:jc w:val="center"/>
        <w:tblInd w:w="-27" w:type="dxa"/>
        <w:tblLook w:val="0000" w:firstRow="0" w:lastRow="0" w:firstColumn="0" w:lastColumn="0" w:noHBand="0" w:noVBand="0"/>
      </w:tblPr>
      <w:tblGrid>
        <w:gridCol w:w="4485"/>
        <w:gridCol w:w="232"/>
        <w:gridCol w:w="4881"/>
      </w:tblGrid>
      <w:tr w:rsidR="002649DA" w:rsidRPr="002649DA" w:rsidTr="003B3532">
        <w:trPr>
          <w:trHeight w:val="92"/>
          <w:jc w:val="center"/>
        </w:trPr>
        <w:tc>
          <w:tcPr>
            <w:tcW w:w="4485" w:type="dxa"/>
          </w:tcPr>
          <w:p w:rsidR="002649DA" w:rsidRPr="002649DA" w:rsidRDefault="002649DA" w:rsidP="002649DA">
            <w:pPr>
              <w:rPr>
                <w:b/>
                <w:color w:val="000000"/>
                <w:lang w:val="en-US" w:eastAsia="en-US"/>
              </w:rPr>
            </w:pPr>
            <w:proofErr w:type="spellStart"/>
            <w:r w:rsidRPr="002649DA">
              <w:rPr>
                <w:b/>
                <w:color w:val="000000"/>
                <w:lang w:val="en-US" w:eastAsia="en-US"/>
              </w:rPr>
              <w:t>Страховщик</w:t>
            </w:r>
            <w:proofErr w:type="spellEnd"/>
            <w:r w:rsidRPr="002649DA">
              <w:rPr>
                <w:b/>
                <w:color w:val="000000"/>
                <w:lang w:val="en-US" w:eastAsia="en-US"/>
              </w:rPr>
              <w:t>:</w:t>
            </w:r>
          </w:p>
        </w:tc>
        <w:tc>
          <w:tcPr>
            <w:tcW w:w="232" w:type="dxa"/>
            <w:vMerge w:val="restart"/>
          </w:tcPr>
          <w:p w:rsidR="002649DA" w:rsidRPr="002649DA" w:rsidRDefault="002649DA" w:rsidP="002649DA">
            <w:pPr>
              <w:rPr>
                <w:color w:val="000000"/>
                <w:lang w:val="en-US" w:eastAsia="en-US"/>
              </w:rPr>
            </w:pPr>
          </w:p>
          <w:p w:rsidR="002649DA" w:rsidRPr="002649DA" w:rsidRDefault="002649DA" w:rsidP="002649DA">
            <w:pPr>
              <w:rPr>
                <w:color w:val="000000"/>
                <w:lang w:val="en-US" w:eastAsia="en-US"/>
              </w:rPr>
            </w:pPr>
          </w:p>
          <w:p w:rsidR="002649DA" w:rsidRPr="002649DA" w:rsidRDefault="002649DA" w:rsidP="002649DA">
            <w:pPr>
              <w:rPr>
                <w:color w:val="000000"/>
                <w:lang w:val="en-US" w:eastAsia="en-US"/>
              </w:rPr>
            </w:pPr>
          </w:p>
          <w:p w:rsidR="002649DA" w:rsidRPr="002649DA" w:rsidRDefault="002649DA" w:rsidP="002649DA">
            <w:pPr>
              <w:rPr>
                <w:color w:val="000000"/>
                <w:lang w:val="en-US" w:eastAsia="en-US"/>
              </w:rPr>
            </w:pPr>
          </w:p>
          <w:p w:rsidR="002649DA" w:rsidRPr="002649DA" w:rsidRDefault="002649DA" w:rsidP="002649DA">
            <w:pPr>
              <w:rPr>
                <w:color w:val="000000"/>
                <w:lang w:val="en-US" w:eastAsia="en-US"/>
              </w:rPr>
            </w:pPr>
          </w:p>
          <w:p w:rsidR="002649DA" w:rsidRPr="002649DA" w:rsidRDefault="002649DA" w:rsidP="002649DA">
            <w:pPr>
              <w:rPr>
                <w:color w:val="000000"/>
                <w:lang w:val="en-US" w:eastAsia="en-US"/>
              </w:rPr>
            </w:pPr>
          </w:p>
          <w:p w:rsidR="002649DA" w:rsidRPr="002649DA" w:rsidRDefault="002649DA" w:rsidP="002649DA">
            <w:pPr>
              <w:rPr>
                <w:color w:val="000000"/>
                <w:lang w:val="en-US" w:eastAsia="en-US"/>
              </w:rPr>
            </w:pPr>
          </w:p>
          <w:p w:rsidR="002649DA" w:rsidRPr="002649DA" w:rsidRDefault="002649DA" w:rsidP="002649D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881" w:type="dxa"/>
          </w:tcPr>
          <w:p w:rsidR="002649DA" w:rsidRPr="002649DA" w:rsidRDefault="002649DA" w:rsidP="002649DA">
            <w:pPr>
              <w:rPr>
                <w:color w:val="000000"/>
                <w:lang w:val="en-US" w:eastAsia="en-US"/>
              </w:rPr>
            </w:pPr>
            <w:proofErr w:type="spellStart"/>
            <w:r w:rsidRPr="002649DA">
              <w:rPr>
                <w:b/>
                <w:color w:val="000000"/>
                <w:lang w:val="en-US" w:eastAsia="en-US"/>
              </w:rPr>
              <w:t>Страхователь</w:t>
            </w:r>
            <w:proofErr w:type="spellEnd"/>
            <w:r w:rsidRPr="002649DA">
              <w:rPr>
                <w:b/>
                <w:color w:val="000000"/>
                <w:lang w:val="en-US" w:eastAsia="en-US"/>
              </w:rPr>
              <w:t>:</w:t>
            </w:r>
          </w:p>
        </w:tc>
      </w:tr>
      <w:tr w:rsidR="002649DA" w:rsidRPr="002649DA" w:rsidTr="003B3532">
        <w:trPr>
          <w:trHeight w:val="95"/>
          <w:jc w:val="center"/>
        </w:trPr>
        <w:tc>
          <w:tcPr>
            <w:tcW w:w="4485" w:type="dxa"/>
          </w:tcPr>
          <w:p w:rsidR="002649DA" w:rsidRPr="002649DA" w:rsidRDefault="002649DA" w:rsidP="002649DA">
            <w:pPr>
              <w:tabs>
                <w:tab w:val="left" w:pos="0"/>
                <w:tab w:val="left" w:pos="720"/>
              </w:tabs>
              <w:autoSpaceDN w:val="0"/>
              <w:adjustRightInd w:val="0"/>
              <w:ind w:left="40" w:hanging="40"/>
              <w:jc w:val="both"/>
              <w:rPr>
                <w:b/>
                <w:color w:val="000000"/>
              </w:rPr>
            </w:pPr>
          </w:p>
        </w:tc>
        <w:tc>
          <w:tcPr>
            <w:tcW w:w="232" w:type="dxa"/>
            <w:vMerge/>
          </w:tcPr>
          <w:p w:rsidR="002649DA" w:rsidRPr="002649DA" w:rsidRDefault="002649DA" w:rsidP="002649D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4881" w:type="dxa"/>
          </w:tcPr>
          <w:p w:rsidR="002649DA" w:rsidRPr="002649DA" w:rsidRDefault="002649DA" w:rsidP="002649DA">
            <w:pPr>
              <w:ind w:right="-1"/>
              <w:rPr>
                <w:b/>
                <w:color w:val="000000"/>
                <w:lang w:eastAsia="en-US"/>
              </w:rPr>
            </w:pPr>
            <w:r w:rsidRPr="002649DA">
              <w:rPr>
                <w:b/>
                <w:bCs/>
                <w:lang w:eastAsia="en-US"/>
              </w:rPr>
              <w:t>Автономная некоммерческая организация «Агентство стратегических инициатив по продвижению новых проектов»</w:t>
            </w:r>
          </w:p>
        </w:tc>
      </w:tr>
      <w:tr w:rsidR="002649DA" w:rsidRPr="002649DA" w:rsidTr="003B3532">
        <w:trPr>
          <w:trHeight w:val="1609"/>
          <w:jc w:val="center"/>
        </w:trPr>
        <w:tc>
          <w:tcPr>
            <w:tcW w:w="4485" w:type="dxa"/>
          </w:tcPr>
          <w:p w:rsidR="002649DA" w:rsidRPr="002649DA" w:rsidRDefault="002649DA" w:rsidP="002649DA">
            <w:pPr>
              <w:rPr>
                <w:color w:val="000000"/>
                <w:lang w:eastAsia="en-US"/>
              </w:rPr>
            </w:pPr>
          </w:p>
        </w:tc>
        <w:tc>
          <w:tcPr>
            <w:tcW w:w="232" w:type="dxa"/>
            <w:vMerge/>
          </w:tcPr>
          <w:p w:rsidR="002649DA" w:rsidRPr="002649DA" w:rsidRDefault="002649DA" w:rsidP="002649DA">
            <w:pPr>
              <w:rPr>
                <w:color w:val="000000"/>
                <w:lang w:eastAsia="en-US"/>
              </w:rPr>
            </w:pPr>
          </w:p>
        </w:tc>
        <w:tc>
          <w:tcPr>
            <w:tcW w:w="4881" w:type="dxa"/>
          </w:tcPr>
          <w:p w:rsidR="002649DA" w:rsidRPr="002649DA" w:rsidRDefault="002649DA" w:rsidP="002649DA">
            <w:pPr>
              <w:ind w:right="-1"/>
              <w:rPr>
                <w:lang w:eastAsia="en-US"/>
              </w:rPr>
            </w:pPr>
            <w:r w:rsidRPr="002649DA">
              <w:rPr>
                <w:lang w:eastAsia="en-US"/>
              </w:rPr>
              <w:t>121099, Россия, Москва, ул. Новый Арбат, д. 36/9</w:t>
            </w:r>
          </w:p>
          <w:p w:rsidR="002649DA" w:rsidRPr="002649DA" w:rsidRDefault="002649DA" w:rsidP="002649DA">
            <w:pPr>
              <w:ind w:right="-1"/>
              <w:rPr>
                <w:lang w:eastAsia="en-US"/>
              </w:rPr>
            </w:pPr>
            <w:r w:rsidRPr="002649DA">
              <w:rPr>
                <w:lang w:eastAsia="en-US"/>
              </w:rPr>
              <w:t>ОГРН 1117799016829</w:t>
            </w:r>
          </w:p>
          <w:p w:rsidR="002649DA" w:rsidRPr="002649DA" w:rsidRDefault="002649DA" w:rsidP="002649DA">
            <w:pPr>
              <w:ind w:right="-1"/>
              <w:rPr>
                <w:lang w:eastAsia="en-US"/>
              </w:rPr>
            </w:pPr>
            <w:r w:rsidRPr="002649DA">
              <w:rPr>
                <w:lang w:eastAsia="en-US"/>
              </w:rPr>
              <w:t>ИНН 7704278735</w:t>
            </w:r>
            <w:ins w:id="122" w:author="Копач А.В." w:date="2012-08-08T14:18:00Z">
              <w:r w:rsidRPr="002649DA">
                <w:rPr>
                  <w:lang w:eastAsia="en-US"/>
                </w:rPr>
                <w:t>/</w:t>
              </w:r>
            </w:ins>
            <w:r w:rsidRPr="002649DA">
              <w:rPr>
                <w:lang w:eastAsia="en-US"/>
              </w:rPr>
              <w:t xml:space="preserve">КПП 770401001, </w:t>
            </w:r>
            <w:proofErr w:type="gramStart"/>
            <w:r w:rsidRPr="002649DA">
              <w:rPr>
                <w:lang w:eastAsia="en-US"/>
              </w:rPr>
              <w:t>р</w:t>
            </w:r>
            <w:proofErr w:type="gramEnd"/>
            <w:r w:rsidRPr="002649DA">
              <w:rPr>
                <w:lang w:eastAsia="en-US"/>
              </w:rPr>
              <w:t>/с 40703810638170002348</w:t>
            </w:r>
          </w:p>
          <w:p w:rsidR="002649DA" w:rsidRPr="002649DA" w:rsidRDefault="002649DA" w:rsidP="002649DA">
            <w:pPr>
              <w:ind w:right="-1"/>
              <w:rPr>
                <w:lang w:eastAsia="en-US"/>
              </w:rPr>
            </w:pPr>
            <w:r w:rsidRPr="002649DA">
              <w:rPr>
                <w:lang w:eastAsia="en-US"/>
              </w:rPr>
              <w:t>Банк плательщика: в Московском банке Сбербанка России ОАО 9038/00284 Сбербанка России ОАО</w:t>
            </w:r>
          </w:p>
          <w:p w:rsidR="002649DA" w:rsidRPr="002649DA" w:rsidRDefault="002649DA" w:rsidP="002649DA">
            <w:pPr>
              <w:ind w:right="-1"/>
              <w:rPr>
                <w:lang w:eastAsia="en-US"/>
              </w:rPr>
            </w:pPr>
            <w:r w:rsidRPr="002649DA">
              <w:rPr>
                <w:lang w:eastAsia="en-US"/>
              </w:rPr>
              <w:t>БИК 044525225, к/с 30101810400000000225</w:t>
            </w:r>
          </w:p>
          <w:p w:rsidR="002649DA" w:rsidRPr="002649DA" w:rsidRDefault="002649DA" w:rsidP="002649DA">
            <w:pPr>
              <w:rPr>
                <w:lang w:eastAsia="en-US"/>
              </w:rPr>
            </w:pPr>
            <w:r w:rsidRPr="002649DA">
              <w:rPr>
                <w:lang w:eastAsia="en-US"/>
              </w:rPr>
              <w:t>Телефон/факс: (495) 690-91-29</w:t>
            </w:r>
          </w:p>
          <w:p w:rsidR="002649DA" w:rsidRPr="002649DA" w:rsidRDefault="002649DA" w:rsidP="002649DA">
            <w:pPr>
              <w:rPr>
                <w:color w:val="000000"/>
                <w:lang w:eastAsia="en-US"/>
              </w:rPr>
            </w:pPr>
          </w:p>
        </w:tc>
      </w:tr>
      <w:tr w:rsidR="002649DA" w:rsidRPr="002649DA" w:rsidTr="003B3532">
        <w:trPr>
          <w:trHeight w:val="280"/>
          <w:jc w:val="center"/>
        </w:trPr>
        <w:tc>
          <w:tcPr>
            <w:tcW w:w="4485" w:type="dxa"/>
          </w:tcPr>
          <w:p w:rsidR="002649DA" w:rsidRPr="002649DA" w:rsidRDefault="002649DA" w:rsidP="002649DA">
            <w:pPr>
              <w:rPr>
                <w:color w:val="000000"/>
                <w:lang w:eastAsia="en-US"/>
              </w:rPr>
            </w:pPr>
            <w:r w:rsidRPr="002649DA">
              <w:rPr>
                <w:color w:val="000000"/>
                <w:lang w:eastAsia="en-US"/>
              </w:rPr>
              <w:t>От имени Страховщика</w:t>
            </w:r>
          </w:p>
          <w:p w:rsidR="002649DA" w:rsidRPr="002649DA" w:rsidRDefault="002649DA" w:rsidP="002649DA">
            <w:pPr>
              <w:rPr>
                <w:color w:val="000000"/>
                <w:lang w:eastAsia="en-US"/>
              </w:rPr>
            </w:pPr>
          </w:p>
          <w:p w:rsidR="002649DA" w:rsidRPr="002649DA" w:rsidRDefault="002649DA" w:rsidP="002649DA">
            <w:pPr>
              <w:ind w:right="-766"/>
              <w:rPr>
                <w:b/>
                <w:color w:val="000000"/>
              </w:rPr>
            </w:pPr>
          </w:p>
          <w:p w:rsidR="002649DA" w:rsidRPr="002649DA" w:rsidRDefault="002649DA" w:rsidP="002649DA">
            <w:pPr>
              <w:ind w:right="-766"/>
              <w:rPr>
                <w:b/>
                <w:color w:val="000000"/>
              </w:rPr>
            </w:pPr>
          </w:p>
          <w:p w:rsidR="002649DA" w:rsidRPr="002649DA" w:rsidRDefault="002649DA" w:rsidP="002649DA">
            <w:pPr>
              <w:ind w:right="-766"/>
              <w:rPr>
                <w:b/>
                <w:color w:val="000000"/>
              </w:rPr>
            </w:pPr>
          </w:p>
          <w:p w:rsidR="002649DA" w:rsidRPr="002649DA" w:rsidRDefault="002649DA" w:rsidP="002649DA">
            <w:pPr>
              <w:ind w:right="-766"/>
              <w:rPr>
                <w:b/>
                <w:color w:val="000000"/>
              </w:rPr>
            </w:pPr>
          </w:p>
          <w:p w:rsidR="002649DA" w:rsidRPr="002649DA" w:rsidRDefault="002649DA" w:rsidP="002649DA">
            <w:pPr>
              <w:tabs>
                <w:tab w:val="left" w:pos="6096"/>
                <w:tab w:val="left" w:pos="8931"/>
              </w:tabs>
              <w:rPr>
                <w:b/>
                <w:color w:val="000000"/>
              </w:rPr>
            </w:pPr>
            <w:r w:rsidRPr="002649DA">
              <w:rPr>
                <w:b/>
                <w:color w:val="000000"/>
              </w:rPr>
              <w:t>_____________________ /_____________/</w:t>
            </w:r>
          </w:p>
          <w:p w:rsidR="002649DA" w:rsidRPr="002649DA" w:rsidRDefault="002649DA" w:rsidP="002649DA">
            <w:pPr>
              <w:ind w:right="130"/>
              <w:rPr>
                <w:color w:val="000000"/>
                <w:lang w:eastAsia="en-US"/>
              </w:rPr>
            </w:pPr>
            <w:proofErr w:type="spellStart"/>
            <w:r w:rsidRPr="002649DA">
              <w:rPr>
                <w:b/>
                <w:bCs/>
                <w:color w:val="000000"/>
                <w:lang w:eastAsia="en-US"/>
              </w:rPr>
              <w:t>м.п</w:t>
            </w:r>
            <w:proofErr w:type="spellEnd"/>
            <w:r w:rsidRPr="002649DA"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232" w:type="dxa"/>
          </w:tcPr>
          <w:p w:rsidR="002649DA" w:rsidRPr="002649DA" w:rsidRDefault="002649DA" w:rsidP="002649DA">
            <w:pPr>
              <w:rPr>
                <w:color w:val="000000"/>
                <w:lang w:eastAsia="en-US"/>
              </w:rPr>
            </w:pPr>
          </w:p>
        </w:tc>
        <w:tc>
          <w:tcPr>
            <w:tcW w:w="4881" w:type="dxa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4665"/>
            </w:tblGrid>
            <w:tr w:rsidR="002649DA" w:rsidRPr="002649DA" w:rsidTr="003B3532">
              <w:trPr>
                <w:jc w:val="center"/>
              </w:trPr>
              <w:tc>
                <w:tcPr>
                  <w:tcW w:w="5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49DA" w:rsidRPr="002649DA" w:rsidRDefault="002649DA" w:rsidP="002649DA">
                  <w:pPr>
                    <w:ind w:right="-1"/>
                    <w:rPr>
                      <w:lang w:eastAsia="en-US"/>
                    </w:rPr>
                  </w:pPr>
                  <w:r w:rsidRPr="002649DA">
                    <w:rPr>
                      <w:lang w:eastAsia="en-US"/>
                    </w:rPr>
                    <w:t>Генеральный директор</w:t>
                  </w:r>
                </w:p>
                <w:p w:rsidR="002649DA" w:rsidRPr="002649DA" w:rsidRDefault="002649DA" w:rsidP="002649DA">
                  <w:pPr>
                    <w:ind w:right="-1"/>
                    <w:rPr>
                      <w:bCs/>
                      <w:lang w:eastAsia="en-US"/>
                    </w:rPr>
                  </w:pPr>
                  <w:r w:rsidRPr="002649DA">
                    <w:rPr>
                      <w:bCs/>
                      <w:lang w:eastAsia="en-US"/>
                    </w:rPr>
                    <w:t>Автономная некоммерческая организация «Агентство стратегических инициатив по продвижению новых проектов»</w:t>
                  </w:r>
                </w:p>
                <w:p w:rsidR="002649DA" w:rsidRPr="002649DA" w:rsidRDefault="002649DA" w:rsidP="002649DA">
                  <w:pPr>
                    <w:ind w:right="-1"/>
                    <w:rPr>
                      <w:bCs/>
                      <w:lang w:eastAsia="en-US"/>
                    </w:rPr>
                  </w:pPr>
                </w:p>
                <w:p w:rsidR="002649DA" w:rsidRPr="002649DA" w:rsidRDefault="002649DA" w:rsidP="002649DA">
                  <w:pPr>
                    <w:ind w:right="-1"/>
                    <w:rPr>
                      <w:lang w:eastAsia="en-US"/>
                    </w:rPr>
                  </w:pPr>
                </w:p>
              </w:tc>
            </w:tr>
            <w:tr w:rsidR="002649DA" w:rsidRPr="002649DA" w:rsidTr="003B3532">
              <w:trPr>
                <w:jc w:val="center"/>
              </w:trPr>
              <w:tc>
                <w:tcPr>
                  <w:tcW w:w="5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49DA" w:rsidRPr="002649DA" w:rsidRDefault="002649DA" w:rsidP="002649DA">
                  <w:pPr>
                    <w:ind w:right="-1"/>
                    <w:rPr>
                      <w:lang w:val="en-US" w:eastAsia="en-US"/>
                    </w:rPr>
                  </w:pPr>
                  <w:r w:rsidRPr="002649DA">
                    <w:rPr>
                      <w:lang w:val="en-US" w:eastAsia="en-US"/>
                    </w:rPr>
                    <w:t>_________________ А.С. Никитин</w:t>
                  </w:r>
                </w:p>
              </w:tc>
            </w:tr>
            <w:tr w:rsidR="002649DA" w:rsidRPr="002649DA" w:rsidTr="003B3532">
              <w:trPr>
                <w:jc w:val="center"/>
              </w:trPr>
              <w:tc>
                <w:tcPr>
                  <w:tcW w:w="5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49DA" w:rsidRPr="002649DA" w:rsidRDefault="002649DA" w:rsidP="002649DA">
                  <w:pPr>
                    <w:ind w:right="-1"/>
                    <w:rPr>
                      <w:b/>
                      <w:lang w:eastAsia="en-US"/>
                    </w:rPr>
                  </w:pPr>
                  <w:proofErr w:type="spellStart"/>
                  <w:r w:rsidRPr="002649DA">
                    <w:rPr>
                      <w:b/>
                      <w:lang w:eastAsia="en-US"/>
                    </w:rPr>
                    <w:t>м.п</w:t>
                  </w:r>
                  <w:proofErr w:type="spellEnd"/>
                  <w:r w:rsidRPr="002649DA">
                    <w:rPr>
                      <w:b/>
                      <w:lang w:eastAsia="en-US"/>
                    </w:rPr>
                    <w:t>.</w:t>
                  </w:r>
                </w:p>
              </w:tc>
            </w:tr>
          </w:tbl>
          <w:p w:rsidR="002649DA" w:rsidRPr="002649DA" w:rsidRDefault="002649DA" w:rsidP="002649DA">
            <w:pPr>
              <w:rPr>
                <w:b/>
                <w:color w:val="000000"/>
                <w:lang w:eastAsia="en-US"/>
              </w:rPr>
            </w:pPr>
          </w:p>
          <w:p w:rsidR="002649DA" w:rsidRPr="002649DA" w:rsidRDefault="002649DA" w:rsidP="002649DA">
            <w:pPr>
              <w:rPr>
                <w:b/>
                <w:color w:val="000000"/>
                <w:lang w:eastAsia="en-US"/>
              </w:rPr>
            </w:pPr>
          </w:p>
        </w:tc>
      </w:tr>
    </w:tbl>
    <w:p w:rsidR="002649DA" w:rsidRPr="002649DA" w:rsidRDefault="002649DA" w:rsidP="002649DA">
      <w:pPr>
        <w:jc w:val="center"/>
        <w:rPr>
          <w:b/>
          <w:bCs/>
          <w:color w:val="000000"/>
          <w:lang w:eastAsia="en-US"/>
        </w:rPr>
      </w:pPr>
    </w:p>
    <w:p w:rsidR="002649DA" w:rsidRPr="002649DA" w:rsidRDefault="002649DA" w:rsidP="002649DA">
      <w:pPr>
        <w:keepNext/>
        <w:keepLines/>
        <w:jc w:val="both"/>
        <w:rPr>
          <w:color w:val="000000"/>
          <w:lang w:eastAsia="en-US"/>
        </w:rPr>
      </w:pPr>
    </w:p>
    <w:p w:rsidR="002649DA" w:rsidRPr="002649DA" w:rsidRDefault="002649DA" w:rsidP="002649DA">
      <w:pPr>
        <w:keepNext/>
        <w:keepLines/>
        <w:jc w:val="both"/>
        <w:rPr>
          <w:color w:val="000000"/>
          <w:lang w:eastAsia="en-US"/>
        </w:rPr>
      </w:pPr>
    </w:p>
    <w:p w:rsidR="002649DA" w:rsidRPr="002649DA" w:rsidRDefault="002649DA" w:rsidP="002649DA">
      <w:pPr>
        <w:keepNext/>
        <w:keepLines/>
        <w:jc w:val="both"/>
        <w:rPr>
          <w:color w:val="000000"/>
          <w:lang w:eastAsia="en-US"/>
        </w:rPr>
      </w:pPr>
      <w:r w:rsidRPr="002649DA">
        <w:rPr>
          <w:color w:val="000000"/>
          <w:lang w:eastAsia="en-US"/>
        </w:rPr>
        <w:br w:type="page"/>
      </w:r>
    </w:p>
    <w:p w:rsidR="002649DA" w:rsidRPr="002649DA" w:rsidRDefault="002649DA" w:rsidP="002649DA">
      <w:pPr>
        <w:keepNext/>
        <w:keepLines/>
        <w:jc w:val="both"/>
        <w:rPr>
          <w:color w:val="000000"/>
          <w:lang w:eastAsia="en-US"/>
        </w:rPr>
      </w:pPr>
    </w:p>
    <w:p w:rsidR="002649DA" w:rsidRPr="002649DA" w:rsidRDefault="002649DA" w:rsidP="002649DA">
      <w:pPr>
        <w:keepNext/>
        <w:keepLines/>
        <w:ind w:left="4860"/>
        <w:jc w:val="right"/>
        <w:rPr>
          <w:b/>
          <w:color w:val="000000"/>
          <w:szCs w:val="24"/>
          <w:lang w:eastAsia="en-US"/>
        </w:rPr>
      </w:pPr>
      <w:r w:rsidRPr="002649DA">
        <w:rPr>
          <w:b/>
          <w:color w:val="000000"/>
          <w:szCs w:val="24"/>
          <w:lang w:eastAsia="en-US"/>
        </w:rPr>
        <w:t>Приложение №1</w:t>
      </w:r>
    </w:p>
    <w:p w:rsidR="002649DA" w:rsidRPr="002649DA" w:rsidRDefault="002649DA" w:rsidP="002649DA">
      <w:pPr>
        <w:keepNext/>
        <w:keepLines/>
        <w:ind w:left="4860" w:right="-1"/>
        <w:jc w:val="right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к Договору добровольного медицинского страхования </w:t>
      </w:r>
    </w:p>
    <w:p w:rsidR="002649DA" w:rsidRPr="002649DA" w:rsidRDefault="002649DA" w:rsidP="002649DA">
      <w:pPr>
        <w:keepNext/>
        <w:keepLines/>
        <w:ind w:left="4860" w:right="-1"/>
        <w:jc w:val="right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№ _________________________</w:t>
      </w:r>
    </w:p>
    <w:p w:rsidR="002649DA" w:rsidRPr="002649DA" w:rsidRDefault="002649DA" w:rsidP="002649DA">
      <w:pPr>
        <w:keepNext/>
        <w:keepLines/>
        <w:ind w:left="4860" w:right="-1"/>
        <w:jc w:val="right"/>
        <w:rPr>
          <w:color w:val="000000"/>
          <w:szCs w:val="24"/>
          <w:lang w:eastAsia="en-US"/>
        </w:rPr>
      </w:pPr>
    </w:p>
    <w:p w:rsidR="002649DA" w:rsidRPr="002649DA" w:rsidRDefault="002649DA" w:rsidP="002649DA">
      <w:pPr>
        <w:keepNext/>
        <w:keepLines/>
        <w:ind w:right="-1"/>
        <w:jc w:val="center"/>
        <w:rPr>
          <w:b/>
          <w:caps/>
          <w:color w:val="000000"/>
          <w:szCs w:val="24"/>
          <w:lang w:eastAsia="en-US"/>
        </w:rPr>
      </w:pPr>
      <w:r w:rsidRPr="002649DA">
        <w:rPr>
          <w:b/>
          <w:caps/>
          <w:color w:val="000000"/>
          <w:szCs w:val="24"/>
          <w:lang w:eastAsia="en-US"/>
        </w:rPr>
        <w:t>Правила добровольного медицинского страхования</w:t>
      </w:r>
    </w:p>
    <w:p w:rsidR="002649DA" w:rsidRPr="002649DA" w:rsidRDefault="002649DA" w:rsidP="002649DA">
      <w:pPr>
        <w:keepNext/>
        <w:keepLines/>
        <w:ind w:right="-1"/>
        <w:jc w:val="center"/>
        <w:rPr>
          <w:b/>
          <w:caps/>
          <w:color w:val="000000"/>
          <w:szCs w:val="24"/>
          <w:lang w:eastAsia="en-US"/>
        </w:rPr>
      </w:pPr>
    </w:p>
    <w:p w:rsidR="002649DA" w:rsidRPr="002649DA" w:rsidRDefault="002649DA" w:rsidP="002649DA">
      <w:pPr>
        <w:rPr>
          <w:b/>
          <w:caps/>
          <w:color w:val="000000"/>
          <w:szCs w:val="24"/>
          <w:lang w:eastAsia="en-US"/>
        </w:rPr>
      </w:pPr>
    </w:p>
    <w:p w:rsidR="002649DA" w:rsidRPr="002649DA" w:rsidRDefault="002649DA" w:rsidP="002649DA">
      <w:pPr>
        <w:keepNext/>
        <w:keepLines/>
        <w:ind w:left="4860"/>
        <w:jc w:val="right"/>
        <w:rPr>
          <w:b/>
          <w:color w:val="000000"/>
          <w:szCs w:val="24"/>
          <w:lang w:eastAsia="en-US"/>
        </w:rPr>
      </w:pPr>
      <w:r w:rsidRPr="002649DA">
        <w:rPr>
          <w:b/>
          <w:color w:val="000000"/>
          <w:szCs w:val="24"/>
          <w:lang w:eastAsia="en-US"/>
        </w:rPr>
        <w:lastRenderedPageBreak/>
        <w:t>Приложение №2</w:t>
      </w:r>
    </w:p>
    <w:p w:rsidR="002649DA" w:rsidRPr="002649DA" w:rsidRDefault="002649DA" w:rsidP="002649DA">
      <w:pPr>
        <w:keepNext/>
        <w:keepLines/>
        <w:ind w:left="4860" w:right="-1"/>
        <w:jc w:val="right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к Договору добровольного медицинского страхования </w:t>
      </w:r>
    </w:p>
    <w:p w:rsidR="002649DA" w:rsidRPr="002649DA" w:rsidRDefault="002649DA" w:rsidP="002649DA">
      <w:pPr>
        <w:keepNext/>
        <w:keepLines/>
        <w:ind w:left="4860" w:right="-1"/>
        <w:jc w:val="right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№ _________________________</w:t>
      </w:r>
    </w:p>
    <w:p w:rsidR="002649DA" w:rsidRPr="002649DA" w:rsidRDefault="002649DA" w:rsidP="002649DA">
      <w:pPr>
        <w:keepNext/>
        <w:keepLines/>
        <w:ind w:firstLine="709"/>
        <w:jc w:val="both"/>
        <w:rPr>
          <w:color w:val="000000"/>
          <w:szCs w:val="24"/>
          <w:lang w:eastAsia="en-US"/>
        </w:rPr>
      </w:pPr>
    </w:p>
    <w:p w:rsidR="002649DA" w:rsidRPr="002649DA" w:rsidRDefault="002649DA" w:rsidP="002649DA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lang w:eastAsia="en-US"/>
        </w:rPr>
      </w:pPr>
      <w:r w:rsidRPr="002649DA">
        <w:rPr>
          <w:b/>
          <w:color w:val="000000"/>
          <w:lang w:eastAsia="en-US"/>
        </w:rPr>
        <w:t>ПРОГРАММА ДОБРОВОЛЬНОГО МЕДИЦИНСКОГО СТРАХОВАНИЯ</w:t>
      </w:r>
    </w:p>
    <w:p w:rsidR="002649DA" w:rsidRPr="002649DA" w:rsidRDefault="002649DA" w:rsidP="002649DA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lang w:eastAsia="en-US"/>
        </w:rPr>
      </w:pP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 xml:space="preserve">СТРАХОВЫМ СЛУЧАЕМ </w:t>
      </w:r>
      <w:r w:rsidRPr="002649DA">
        <w:rPr>
          <w:color w:val="000000"/>
          <w:szCs w:val="24"/>
          <w:lang w:eastAsia="en-US"/>
        </w:rPr>
        <w:t xml:space="preserve">по полису добровольного медицинского страхования </w:t>
      </w:r>
      <w:r w:rsidRPr="002649DA">
        <w:rPr>
          <w:b/>
          <w:bCs/>
          <w:color w:val="000000"/>
          <w:szCs w:val="24"/>
          <w:lang w:eastAsia="en-US"/>
        </w:rPr>
        <w:t>является</w:t>
      </w:r>
      <w:r w:rsidRPr="002649DA">
        <w:rPr>
          <w:color w:val="000000"/>
          <w:szCs w:val="24"/>
          <w:lang w:eastAsia="en-US"/>
        </w:rPr>
        <w:t xml:space="preserve"> обращение Застрахованного в течение срока действия договора в лечебное учреждение по поводу острых или обострения хронических заболеваний, травм, отравлений и других состояний, требующих медицинской помощи.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</w:p>
    <w:p w:rsidR="002649DA" w:rsidRPr="002649DA" w:rsidRDefault="002649DA" w:rsidP="002649DA">
      <w:pPr>
        <w:keepNext/>
        <w:keepLines/>
        <w:jc w:val="center"/>
        <w:rPr>
          <w:b/>
          <w:color w:val="000000"/>
          <w:lang w:eastAsia="en-US"/>
        </w:rPr>
      </w:pPr>
      <w:r w:rsidRPr="002649DA">
        <w:rPr>
          <w:b/>
          <w:color w:val="000000"/>
          <w:lang w:eastAsia="en-US"/>
        </w:rPr>
        <w:t>Медицинское обслуживание взрослых в г. Москве.</w:t>
      </w:r>
    </w:p>
    <w:p w:rsidR="002649DA" w:rsidRPr="002649DA" w:rsidRDefault="002649DA" w:rsidP="002649DA">
      <w:pPr>
        <w:keepNext/>
        <w:keepLines/>
        <w:jc w:val="both"/>
        <w:rPr>
          <w:b/>
          <w:color w:val="000000"/>
          <w:szCs w:val="24"/>
          <w:lang w:eastAsia="en-US"/>
        </w:rPr>
      </w:pPr>
    </w:p>
    <w:p w:rsidR="002649DA" w:rsidRPr="002649DA" w:rsidRDefault="002649DA" w:rsidP="002649DA">
      <w:pPr>
        <w:keepNext/>
        <w:keepLines/>
        <w:jc w:val="both"/>
        <w:rPr>
          <w:b/>
          <w:color w:val="000000"/>
          <w:szCs w:val="24"/>
          <w:u w:val="single"/>
          <w:lang w:eastAsia="en-US"/>
        </w:rPr>
      </w:pPr>
      <w:r w:rsidRPr="002649DA">
        <w:rPr>
          <w:b/>
          <w:color w:val="000000"/>
          <w:szCs w:val="24"/>
          <w:u w:val="single"/>
          <w:lang w:eastAsia="en-US"/>
        </w:rPr>
        <w:t>1. Программа «Врач в  офисе».</w:t>
      </w:r>
    </w:p>
    <w:p w:rsidR="002649DA" w:rsidRPr="002649DA" w:rsidRDefault="002649DA" w:rsidP="002649DA">
      <w:pPr>
        <w:keepNext/>
        <w:keepLines/>
        <w:jc w:val="both"/>
        <w:rPr>
          <w:b/>
          <w:color w:val="000000"/>
          <w:szCs w:val="24"/>
          <w:lang w:eastAsia="en-US"/>
        </w:rPr>
      </w:pP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Объем услуг, оказываемых по медицинским показаниям в соответствии с программой </w:t>
      </w:r>
      <w:r w:rsidRPr="002649DA">
        <w:rPr>
          <w:bCs/>
          <w:color w:val="000000"/>
          <w:szCs w:val="24"/>
          <w:lang w:eastAsia="en-US"/>
        </w:rPr>
        <w:t xml:space="preserve"> </w:t>
      </w:r>
      <w:r w:rsidRPr="002649DA">
        <w:rPr>
          <w:color w:val="000000"/>
          <w:szCs w:val="24"/>
          <w:lang w:eastAsia="en-US"/>
        </w:rPr>
        <w:t xml:space="preserve"> «Врач в офисе»: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b/>
          <w:color w:val="000000"/>
          <w:szCs w:val="24"/>
          <w:lang w:eastAsia="en-US"/>
        </w:rPr>
        <w:t>1.1. Медицинское обслуживание месту работы</w:t>
      </w:r>
      <w:r w:rsidRPr="002649DA">
        <w:rPr>
          <w:color w:val="000000"/>
          <w:szCs w:val="24"/>
          <w:lang w:eastAsia="en-US"/>
        </w:rPr>
        <w:t xml:space="preserve"> осуществляет и обеспечивает «Врач в офисе», оснащенный современным набором врача общей практики для исследования органов зрения, слуха, неврологического и терапевтического осмотров, ЭКГ-аппаратом, </w:t>
      </w:r>
      <w:proofErr w:type="spellStart"/>
      <w:r w:rsidRPr="002649DA">
        <w:rPr>
          <w:color w:val="000000"/>
          <w:szCs w:val="24"/>
          <w:lang w:eastAsia="en-US"/>
        </w:rPr>
        <w:t>кардиопейджинговой</w:t>
      </w:r>
      <w:proofErr w:type="spellEnd"/>
      <w:r w:rsidRPr="002649DA">
        <w:rPr>
          <w:color w:val="000000"/>
          <w:szCs w:val="24"/>
          <w:lang w:eastAsia="en-US"/>
        </w:rPr>
        <w:t xml:space="preserve">  связью, </w:t>
      </w:r>
      <w:proofErr w:type="gramStart"/>
      <w:r w:rsidRPr="002649DA">
        <w:rPr>
          <w:color w:val="000000"/>
          <w:szCs w:val="24"/>
          <w:lang w:eastAsia="en-US"/>
        </w:rPr>
        <w:t>экспресс-диагностическими</w:t>
      </w:r>
      <w:proofErr w:type="gramEnd"/>
      <w:r w:rsidRPr="002649DA">
        <w:rPr>
          <w:color w:val="000000"/>
          <w:szCs w:val="24"/>
          <w:lang w:eastAsia="en-US"/>
        </w:rPr>
        <w:t xml:space="preserve"> тестами.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b/>
          <w:color w:val="000000"/>
          <w:szCs w:val="24"/>
          <w:lang w:eastAsia="en-US"/>
        </w:rPr>
        <w:t>1.2. Приемы «Врача в офисе» по месту работы</w:t>
      </w:r>
      <w:r w:rsidRPr="002649DA">
        <w:rPr>
          <w:color w:val="000000"/>
          <w:szCs w:val="24"/>
          <w:lang w:eastAsia="en-US"/>
        </w:rPr>
        <w:t>: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Приемы осуществляются по согласованному графику в  часы работы врача:  один раз в две недели, по средам с 13.30  до 15.30, </w:t>
      </w:r>
    </w:p>
    <w:p w:rsidR="002649DA" w:rsidRPr="002649DA" w:rsidRDefault="002649DA" w:rsidP="002649DA">
      <w:pPr>
        <w:keepNext/>
        <w:keepLines/>
        <w:tabs>
          <w:tab w:val="left" w:pos="720"/>
        </w:tabs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В </w:t>
      </w:r>
      <w:proofErr w:type="gramStart"/>
      <w:r w:rsidRPr="002649DA">
        <w:rPr>
          <w:color w:val="000000"/>
          <w:szCs w:val="24"/>
          <w:lang w:eastAsia="en-US"/>
        </w:rPr>
        <w:t>случае</w:t>
      </w:r>
      <w:proofErr w:type="gramEnd"/>
      <w:r w:rsidRPr="002649DA">
        <w:rPr>
          <w:color w:val="000000"/>
          <w:szCs w:val="24"/>
          <w:lang w:eastAsia="en-US"/>
        </w:rPr>
        <w:t xml:space="preserve"> производственной необходимости (замена врача на период отпуска, болезни и др.) день и время приема врача в компании, по согласованию с представителем клиента, может быть изменено.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Беседа с врачом, сбор медицинской информации (анамнез жизни, анамнез болезни), определение социально-бытовых условий и рекомендации по коррекции образа жизни, выявление факторов риска, выявлений жалоб на состояние здоровье на момент прикрепления.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Первичное скрининг-обследование, включая неврологическое, офтальмологическое и ЛОР обследование, ЭКГ. 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Разработка индивидуальной медицинской программы, открытие и ведение истории болезни, мониторинг состояния здоровья.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По назначению «Врача в офисе» при определении медицинских показаний: общий анализ крови, общий анализ мочи, глюкоза крови; УЗИ на базе ЛПУ.</w:t>
      </w:r>
    </w:p>
    <w:p w:rsidR="002649DA" w:rsidRPr="002649DA" w:rsidRDefault="002649DA" w:rsidP="002649DA">
      <w:pPr>
        <w:keepNext/>
        <w:keepLines/>
        <w:tabs>
          <w:tab w:val="left" w:pos="3600"/>
        </w:tabs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Назначение лечения и профилактических мероприятий. Проведение врачебно-трудовой экспертизы с выдачей листков нетрудоспособности, рецептов (кроме льготных) и медицинских справок (кроме справок для ГИБДД, ношения оружия, выезда за рубеж).</w:t>
      </w:r>
    </w:p>
    <w:p w:rsidR="002649DA" w:rsidRPr="002649DA" w:rsidRDefault="002649DA" w:rsidP="002649DA">
      <w:pPr>
        <w:keepNext/>
        <w:keepLines/>
        <w:tabs>
          <w:tab w:val="left" w:pos="3600"/>
        </w:tabs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Оказание медико-санитарной помощи и неотложной медицинской помощи в офисе Страхователя в рамках действующей Программы страхования с выполнением процедур и манипуляций, утвержденных соответствующими нормативными документами РФ к выполнению врачами общей практики.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Организация медицинской помощи в лечебном учреждении: определение медицинских показаний и выдача  направлений на прием к врачам-специалистам, оформление медицинских документов, контроль над проведением диагностических исследований.</w:t>
      </w:r>
    </w:p>
    <w:p w:rsidR="002649DA" w:rsidRPr="002649DA" w:rsidRDefault="002649DA" w:rsidP="002649DA">
      <w:pPr>
        <w:keepNext/>
        <w:keepLines/>
        <w:jc w:val="both"/>
        <w:rPr>
          <w:b/>
          <w:color w:val="000000"/>
          <w:szCs w:val="24"/>
          <w:lang w:eastAsia="en-US"/>
        </w:rPr>
      </w:pPr>
    </w:p>
    <w:p w:rsidR="002649DA" w:rsidRPr="002649DA" w:rsidRDefault="002649DA" w:rsidP="002649DA">
      <w:pPr>
        <w:keepNext/>
        <w:keepLines/>
        <w:jc w:val="both"/>
        <w:rPr>
          <w:b/>
          <w:color w:val="000000"/>
          <w:szCs w:val="24"/>
          <w:u w:val="single"/>
          <w:lang w:eastAsia="en-US"/>
        </w:rPr>
      </w:pPr>
      <w:r w:rsidRPr="002649DA">
        <w:rPr>
          <w:b/>
          <w:color w:val="000000"/>
          <w:szCs w:val="24"/>
          <w:u w:val="single"/>
          <w:lang w:eastAsia="en-US"/>
        </w:rPr>
        <w:t>2. Программа амбулаторно-поликлинического</w:t>
      </w:r>
      <w:r w:rsidRPr="002649DA">
        <w:rPr>
          <w:color w:val="000000"/>
          <w:szCs w:val="24"/>
          <w:u w:val="single"/>
          <w:lang w:eastAsia="en-US"/>
        </w:rPr>
        <w:t xml:space="preserve"> </w:t>
      </w:r>
      <w:r w:rsidRPr="002649DA">
        <w:rPr>
          <w:b/>
          <w:color w:val="000000"/>
          <w:szCs w:val="24"/>
          <w:u w:val="single"/>
          <w:lang w:eastAsia="en-US"/>
        </w:rPr>
        <w:t>обслуживания с прямым доступом в лечебные учреждения.</w:t>
      </w:r>
    </w:p>
    <w:p w:rsidR="002649DA" w:rsidRPr="002649DA" w:rsidRDefault="002649DA" w:rsidP="002649DA">
      <w:pPr>
        <w:keepNext/>
        <w:keepLines/>
        <w:spacing w:before="120"/>
        <w:jc w:val="both"/>
        <w:rPr>
          <w:bCs/>
          <w:color w:val="000000"/>
          <w:szCs w:val="24"/>
          <w:lang w:eastAsia="en-US"/>
        </w:rPr>
      </w:pPr>
      <w:r w:rsidRPr="002649DA">
        <w:rPr>
          <w:bCs/>
          <w:color w:val="000000"/>
          <w:szCs w:val="24"/>
          <w:lang w:eastAsia="en-US"/>
        </w:rPr>
        <w:t>Объем услуг, оказываемых по медицинским показаниям в рамках амбулаторно-поликлинического обслуживания:</w:t>
      </w:r>
    </w:p>
    <w:p w:rsidR="002649DA" w:rsidRPr="002649DA" w:rsidRDefault="002649DA" w:rsidP="002649DA">
      <w:pPr>
        <w:keepNext/>
        <w:keepLines/>
        <w:tabs>
          <w:tab w:val="left" w:pos="567"/>
        </w:tabs>
        <w:spacing w:before="120"/>
        <w:jc w:val="both"/>
        <w:rPr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>2.1. Лечебно-диагностические и консультативные приемы врачей:</w:t>
      </w:r>
    </w:p>
    <w:p w:rsidR="002649DA" w:rsidRPr="002649DA" w:rsidRDefault="002649DA" w:rsidP="002649DA">
      <w:pPr>
        <w:keepNext/>
        <w:keepLines/>
        <w:tabs>
          <w:tab w:val="left" w:pos="567"/>
        </w:tabs>
        <w:jc w:val="both"/>
        <w:rPr>
          <w:color w:val="000000"/>
          <w:szCs w:val="24"/>
          <w:lang w:eastAsia="en-US"/>
        </w:rPr>
      </w:pPr>
      <w:proofErr w:type="gramStart"/>
      <w:r w:rsidRPr="002649DA">
        <w:rPr>
          <w:color w:val="000000"/>
          <w:szCs w:val="24"/>
          <w:lang w:eastAsia="en-US"/>
        </w:rPr>
        <w:t>терапевта, хирурга, гинеколога, уролога, отоларинголога, эндокринолога, инфекциониста, дерматолога, офтальмолога, гастроэнтеролога, кардиолога, физиотерапевта, травматолога-ортопеда, невролога; консультации сосудистого хирурга, онколога (до установления диагноза), психиатра или психотерапевта (первичный прием, без проведения диагностических тестов), аллерголога-иммунолога, пульмонолога, ревматолога, нефролога, гематолога, проктолога, нейрохирурга.</w:t>
      </w:r>
      <w:proofErr w:type="gramEnd"/>
      <w:r w:rsidRPr="002649DA">
        <w:rPr>
          <w:color w:val="000000"/>
          <w:szCs w:val="24"/>
          <w:lang w:eastAsia="en-US"/>
        </w:rPr>
        <w:t xml:space="preserve"> Консультации специалистов проводятся на базе лечебных учреждений (поликлиник и стационаров), входящих в программу страхования.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>2.2. Экспертиза трудоспособности</w:t>
      </w:r>
      <w:r w:rsidRPr="002649DA">
        <w:rPr>
          <w:color w:val="000000"/>
          <w:szCs w:val="24"/>
          <w:lang w:eastAsia="en-US"/>
        </w:rPr>
        <w:t>, выдача листков нетрудоспособности, медицинских справок, рецептов (</w:t>
      </w:r>
      <w:proofErr w:type="gramStart"/>
      <w:r w:rsidRPr="002649DA">
        <w:rPr>
          <w:color w:val="000000"/>
          <w:szCs w:val="24"/>
          <w:lang w:eastAsia="en-US"/>
        </w:rPr>
        <w:t>кроме</w:t>
      </w:r>
      <w:proofErr w:type="gramEnd"/>
      <w:r w:rsidRPr="002649DA">
        <w:rPr>
          <w:color w:val="000000"/>
          <w:szCs w:val="24"/>
          <w:lang w:eastAsia="en-US"/>
        </w:rPr>
        <w:t xml:space="preserve"> льготных);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b/>
          <w:color w:val="000000"/>
          <w:szCs w:val="24"/>
          <w:lang w:eastAsia="en-US"/>
        </w:rPr>
        <w:t>2.2. Лечебные манипуляции и процедуры</w:t>
      </w:r>
      <w:r w:rsidRPr="002649DA">
        <w:rPr>
          <w:color w:val="000000"/>
          <w:szCs w:val="24"/>
          <w:lang w:eastAsia="en-US"/>
        </w:rPr>
        <w:t xml:space="preserve"> (перевязки, инъекции – внутримышечные, подкожные, внутривенные струйные).</w:t>
      </w:r>
    </w:p>
    <w:p w:rsidR="002649DA" w:rsidRPr="002649DA" w:rsidRDefault="002649DA" w:rsidP="002649DA">
      <w:pPr>
        <w:keepNext/>
        <w:keepLines/>
        <w:jc w:val="both"/>
        <w:rPr>
          <w:rFonts w:eastAsia="Arial Unicode MS"/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 xml:space="preserve">2.3. Лабораторно-диагностические исследования:  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proofErr w:type="gramStart"/>
      <w:r w:rsidRPr="002649DA">
        <w:rPr>
          <w:color w:val="000000"/>
          <w:szCs w:val="24"/>
          <w:lang w:eastAsia="en-US"/>
        </w:rPr>
        <w:t xml:space="preserve">бактериологические, биохимические, общеклинические, серологические, гистологические, цитологические исследования; исследование </w:t>
      </w:r>
      <w:proofErr w:type="spellStart"/>
      <w:r w:rsidRPr="002649DA">
        <w:rPr>
          <w:color w:val="000000"/>
          <w:szCs w:val="24"/>
          <w:lang w:eastAsia="en-US"/>
        </w:rPr>
        <w:t>онкомаркеров</w:t>
      </w:r>
      <w:proofErr w:type="spellEnd"/>
      <w:r w:rsidRPr="002649DA">
        <w:rPr>
          <w:color w:val="000000"/>
          <w:szCs w:val="24"/>
          <w:lang w:eastAsia="en-US"/>
        </w:rPr>
        <w:t xml:space="preserve">; исследование гормонов щитовидной железы; исследование  половых гормонов   – не более 1 раза за период страхования, другие гормональные исследования   - по согласованию со Страховщиком;  иммунологические  исследования, расширенные иммунологические исследования (иммунный статус, </w:t>
      </w:r>
      <w:proofErr w:type="spellStart"/>
      <w:r w:rsidRPr="002649DA">
        <w:rPr>
          <w:color w:val="000000"/>
          <w:szCs w:val="24"/>
          <w:lang w:eastAsia="en-US"/>
        </w:rPr>
        <w:t>интерфероновый</w:t>
      </w:r>
      <w:proofErr w:type="spellEnd"/>
      <w:r w:rsidRPr="002649DA">
        <w:rPr>
          <w:color w:val="000000"/>
          <w:szCs w:val="24"/>
          <w:lang w:eastAsia="en-US"/>
        </w:rPr>
        <w:t xml:space="preserve"> статус; специфические иммуноглобулины); </w:t>
      </w:r>
      <w:proofErr w:type="spellStart"/>
      <w:r w:rsidRPr="002649DA">
        <w:rPr>
          <w:color w:val="000000"/>
          <w:szCs w:val="24"/>
          <w:lang w:eastAsia="en-US"/>
        </w:rPr>
        <w:t>аллергологическое</w:t>
      </w:r>
      <w:proofErr w:type="spellEnd"/>
      <w:r w:rsidRPr="002649DA">
        <w:rPr>
          <w:color w:val="000000"/>
          <w:szCs w:val="24"/>
          <w:lang w:eastAsia="en-US"/>
        </w:rPr>
        <w:t xml:space="preserve"> исследование (кожные </w:t>
      </w:r>
      <w:proofErr w:type="spellStart"/>
      <w:r w:rsidRPr="002649DA">
        <w:rPr>
          <w:color w:val="000000"/>
          <w:szCs w:val="24"/>
          <w:lang w:eastAsia="en-US"/>
        </w:rPr>
        <w:t>скарификационные</w:t>
      </w:r>
      <w:proofErr w:type="spellEnd"/>
      <w:r w:rsidRPr="002649DA">
        <w:rPr>
          <w:color w:val="000000"/>
          <w:szCs w:val="24"/>
          <w:lang w:eastAsia="en-US"/>
        </w:rPr>
        <w:t xml:space="preserve"> пробы; диагностика лекарственной аллергии - любым методом, включая лекарственную панель);</w:t>
      </w:r>
      <w:proofErr w:type="gramEnd"/>
      <w:r w:rsidRPr="002649DA">
        <w:rPr>
          <w:color w:val="000000"/>
          <w:szCs w:val="24"/>
          <w:lang w:eastAsia="en-US"/>
        </w:rPr>
        <w:t xml:space="preserve"> исследование  методом ПЦР на  урогенитальные инфекции. 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 xml:space="preserve">2.4. Инструментальные исследования:  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lastRenderedPageBreak/>
        <w:t xml:space="preserve">Рентгеновские и ультразвуковые исследования; функциональная  диагностика (ЭКГ, РВГ, РЭГ, ЭЭГ, исследование функции внешнего дыхания, </w:t>
      </w:r>
      <w:proofErr w:type="spellStart"/>
      <w:r w:rsidRPr="002649DA">
        <w:rPr>
          <w:color w:val="000000"/>
          <w:szCs w:val="24"/>
          <w:lang w:eastAsia="en-US"/>
        </w:rPr>
        <w:t>холтеровское</w:t>
      </w:r>
      <w:proofErr w:type="spellEnd"/>
      <w:r w:rsidRPr="002649DA">
        <w:rPr>
          <w:color w:val="000000"/>
          <w:szCs w:val="24"/>
          <w:lang w:eastAsia="en-US"/>
        </w:rPr>
        <w:t xml:space="preserve"> </w:t>
      </w:r>
      <w:proofErr w:type="spellStart"/>
      <w:r w:rsidRPr="002649DA">
        <w:rPr>
          <w:color w:val="000000"/>
          <w:szCs w:val="24"/>
          <w:lang w:eastAsia="en-US"/>
        </w:rPr>
        <w:t>мониторирование</w:t>
      </w:r>
      <w:proofErr w:type="spellEnd"/>
      <w:r w:rsidRPr="002649DA">
        <w:rPr>
          <w:color w:val="000000"/>
          <w:szCs w:val="24"/>
          <w:lang w:eastAsia="en-US"/>
        </w:rPr>
        <w:t xml:space="preserve"> ЭКГ и суточное </w:t>
      </w:r>
      <w:proofErr w:type="spellStart"/>
      <w:r w:rsidRPr="002649DA">
        <w:rPr>
          <w:color w:val="000000"/>
          <w:szCs w:val="24"/>
          <w:lang w:eastAsia="en-US"/>
        </w:rPr>
        <w:t>мониторирование</w:t>
      </w:r>
      <w:proofErr w:type="spellEnd"/>
      <w:r w:rsidRPr="002649DA">
        <w:rPr>
          <w:color w:val="000000"/>
          <w:szCs w:val="24"/>
          <w:lang w:eastAsia="en-US"/>
        </w:rPr>
        <w:t xml:space="preserve"> АД); эндоскопические исследования органов пищеварения; компьютерная томография, магнитно-резонансная томография, денситометрия; радиоизотопные исследования.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>2.5. Лабораторно-диагностические исследования</w:t>
      </w:r>
      <w:r w:rsidRPr="002649DA">
        <w:rPr>
          <w:color w:val="000000"/>
          <w:szCs w:val="24"/>
          <w:lang w:eastAsia="en-US"/>
        </w:rPr>
        <w:t xml:space="preserve"> и обследования, проводимые с целью подготовки к госпитализации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>2.6. Лечение узловых форм заболеваний щитовидной железы</w:t>
      </w:r>
      <w:r w:rsidRPr="002649DA">
        <w:rPr>
          <w:color w:val="000000"/>
          <w:szCs w:val="24"/>
          <w:lang w:eastAsia="en-US"/>
        </w:rPr>
        <w:t xml:space="preserve"> </w:t>
      </w:r>
      <w:proofErr w:type="spellStart"/>
      <w:r w:rsidRPr="002649DA">
        <w:rPr>
          <w:color w:val="000000"/>
          <w:szCs w:val="24"/>
          <w:lang w:eastAsia="en-US"/>
        </w:rPr>
        <w:t>лазериндуцированной</w:t>
      </w:r>
      <w:proofErr w:type="spellEnd"/>
      <w:r w:rsidRPr="002649DA">
        <w:rPr>
          <w:color w:val="000000"/>
          <w:szCs w:val="24"/>
          <w:lang w:eastAsia="en-US"/>
        </w:rPr>
        <w:t xml:space="preserve"> гипертермией - инфракрасным лазером. Курс лечения  1 год: Перед проведением процедуры обязательна стандартная предоперационная подготовка.  1 сеанс воздействия инфракрасным лазером в течение 5-15 минут.  Дальнейший эндокринологический контроль в течение 1 года с диагностическими тестами  до  полного восстановления структуры щитовидной железы (2 раза прицельная пункционная биопсия щитовидной железы под УЗИ контролем, гормоны щитовидной железы ТТГ, Т4св 2 раза, осмотр эндокринолога 2 раза). При необходимости, повторное  лазерное воздействие проводится бесплатно. Дополнительное наблюдение эндокринологом продолжается в течение 2-х лет бесплатно. 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>2.7. Фотодинамическое (безоперационное) лечение заболеваний шейки матки</w:t>
      </w:r>
      <w:r w:rsidRPr="002649DA">
        <w:rPr>
          <w:color w:val="000000"/>
          <w:szCs w:val="24"/>
          <w:lang w:eastAsia="en-US"/>
        </w:rPr>
        <w:t xml:space="preserve">. Курс лечения амбулаторный или в условиях дневного стационара (3 часа): введение фотосенсибилизатора,  1 сеанс ФДТ в течение 15 минут, 3 часа пребывания в палате дневного стационара, 4 консультации гинеколога, включая наблюдение после лечения до 8   недель. </w:t>
      </w:r>
      <w:proofErr w:type="spellStart"/>
      <w:r w:rsidRPr="002649DA">
        <w:rPr>
          <w:color w:val="000000"/>
          <w:szCs w:val="24"/>
          <w:lang w:eastAsia="en-US"/>
        </w:rPr>
        <w:t>Кольпоскопия</w:t>
      </w:r>
      <w:proofErr w:type="spellEnd"/>
      <w:r w:rsidRPr="002649DA">
        <w:rPr>
          <w:color w:val="000000"/>
          <w:szCs w:val="24"/>
          <w:lang w:eastAsia="en-US"/>
        </w:rPr>
        <w:t>.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 xml:space="preserve">2.8.Физиотерапевтическое лечение:  </w:t>
      </w:r>
      <w:proofErr w:type="spellStart"/>
      <w:r w:rsidRPr="002649DA">
        <w:rPr>
          <w:color w:val="000000"/>
          <w:szCs w:val="24"/>
          <w:lang w:eastAsia="en-US"/>
        </w:rPr>
        <w:t>Лазер</w:t>
      </w:r>
      <w:proofErr w:type="gramStart"/>
      <w:r w:rsidRPr="002649DA">
        <w:rPr>
          <w:color w:val="000000"/>
          <w:szCs w:val="24"/>
          <w:lang w:eastAsia="en-US"/>
        </w:rPr>
        <w:t>о</w:t>
      </w:r>
      <w:proofErr w:type="spellEnd"/>
      <w:r w:rsidRPr="002649DA">
        <w:rPr>
          <w:color w:val="000000"/>
          <w:szCs w:val="24"/>
          <w:lang w:eastAsia="en-US"/>
        </w:rPr>
        <w:t>-</w:t>
      </w:r>
      <w:proofErr w:type="gramEnd"/>
      <w:r w:rsidRPr="002649DA">
        <w:rPr>
          <w:color w:val="000000"/>
          <w:szCs w:val="24"/>
          <w:lang w:eastAsia="en-US"/>
        </w:rPr>
        <w:t xml:space="preserve"> , электро-, свето- и теплолечение, </w:t>
      </w:r>
      <w:proofErr w:type="spellStart"/>
      <w:r w:rsidRPr="002649DA">
        <w:rPr>
          <w:color w:val="000000"/>
          <w:szCs w:val="24"/>
          <w:lang w:eastAsia="en-US"/>
        </w:rPr>
        <w:t>магнитотерапия</w:t>
      </w:r>
      <w:proofErr w:type="spellEnd"/>
      <w:r w:rsidRPr="002649DA">
        <w:rPr>
          <w:color w:val="000000"/>
          <w:szCs w:val="24"/>
          <w:lang w:eastAsia="en-US"/>
        </w:rPr>
        <w:t xml:space="preserve">, ингаляции. 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 xml:space="preserve">2.9. </w:t>
      </w:r>
      <w:r w:rsidRPr="002649DA">
        <w:rPr>
          <w:color w:val="000000"/>
          <w:szCs w:val="24"/>
          <w:lang w:eastAsia="en-US"/>
        </w:rPr>
        <w:t xml:space="preserve">Классический лечебный массаж, классическая </w:t>
      </w:r>
      <w:proofErr w:type="spellStart"/>
      <w:r w:rsidRPr="002649DA">
        <w:rPr>
          <w:color w:val="000000"/>
          <w:szCs w:val="24"/>
          <w:lang w:eastAsia="en-US"/>
        </w:rPr>
        <w:t>корпоральная</w:t>
      </w:r>
      <w:proofErr w:type="spellEnd"/>
      <w:r w:rsidRPr="002649DA">
        <w:rPr>
          <w:color w:val="000000"/>
          <w:szCs w:val="24"/>
          <w:lang w:eastAsia="en-US"/>
        </w:rPr>
        <w:t xml:space="preserve"> иглорефлексотерапия, мануальная терапия, г</w:t>
      </w:r>
      <w:r w:rsidRPr="002649DA">
        <w:rPr>
          <w:bCs/>
          <w:color w:val="000000"/>
          <w:szCs w:val="24"/>
          <w:lang w:eastAsia="en-US"/>
        </w:rPr>
        <w:t>рупповые занятия лечебной физкультурой</w:t>
      </w:r>
      <w:r w:rsidRPr="002649DA">
        <w:rPr>
          <w:color w:val="000000"/>
          <w:szCs w:val="24"/>
          <w:lang w:eastAsia="en-US"/>
        </w:rPr>
        <w:t>.</w:t>
      </w:r>
    </w:p>
    <w:p w:rsidR="002649DA" w:rsidRPr="002649DA" w:rsidRDefault="002649DA" w:rsidP="002649DA">
      <w:pPr>
        <w:keepNext/>
        <w:keepLines/>
        <w:jc w:val="both"/>
        <w:rPr>
          <w:bCs/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 xml:space="preserve">2.10. Лечение патологии беременности </w:t>
      </w:r>
      <w:r w:rsidRPr="002649DA">
        <w:rPr>
          <w:bCs/>
          <w:color w:val="000000"/>
          <w:szCs w:val="24"/>
          <w:lang w:eastAsia="en-US"/>
        </w:rPr>
        <w:t>на сроке до 8 недель (в том числе прерывание беременности по медицинским показаниям).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b/>
          <w:color w:val="000000"/>
          <w:szCs w:val="24"/>
          <w:lang w:eastAsia="en-US"/>
        </w:rPr>
        <w:t>2.11</w:t>
      </w:r>
      <w:r w:rsidRPr="002649DA">
        <w:rPr>
          <w:color w:val="000000"/>
          <w:szCs w:val="24"/>
          <w:lang w:eastAsia="en-US"/>
        </w:rPr>
        <w:t xml:space="preserve">. Лечение варикозного расширения вен нижних конечностей, в том числе осложненного тромбофлебитом. 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b/>
          <w:color w:val="000000"/>
          <w:szCs w:val="24"/>
          <w:lang w:eastAsia="en-US"/>
        </w:rPr>
        <w:t xml:space="preserve">2.12. </w:t>
      </w:r>
      <w:r w:rsidRPr="002649DA">
        <w:rPr>
          <w:color w:val="000000"/>
          <w:szCs w:val="24"/>
          <w:lang w:eastAsia="en-US"/>
        </w:rPr>
        <w:t>Лечение дисбактериоза.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b/>
          <w:color w:val="000000"/>
          <w:szCs w:val="24"/>
          <w:lang w:eastAsia="en-US"/>
        </w:rPr>
        <w:t>2.13.</w:t>
      </w:r>
      <w:r w:rsidRPr="002649DA">
        <w:rPr>
          <w:color w:val="000000"/>
          <w:szCs w:val="24"/>
          <w:lang w:eastAsia="en-US"/>
        </w:rPr>
        <w:t xml:space="preserve"> Лечение урогенитальных инфекций, передающихся половым путем, осуществляется однократно за период страхования, включая контроль результатов лечения.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</w:p>
    <w:p w:rsidR="002649DA" w:rsidRPr="002649DA" w:rsidRDefault="002649DA" w:rsidP="002649DA">
      <w:pPr>
        <w:keepNext/>
        <w:keepLines/>
        <w:jc w:val="both"/>
        <w:rPr>
          <w:b/>
          <w:bCs/>
          <w:color w:val="000000"/>
          <w:szCs w:val="24"/>
          <w:u w:val="single"/>
          <w:lang w:eastAsia="en-US"/>
        </w:rPr>
      </w:pPr>
      <w:r w:rsidRPr="002649DA">
        <w:rPr>
          <w:b/>
          <w:bCs/>
          <w:color w:val="000000"/>
          <w:szCs w:val="24"/>
          <w:u w:val="single"/>
          <w:lang w:eastAsia="en-US"/>
        </w:rPr>
        <w:t>3. Услуги круглосуточного травматологического пункта.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Оказание первичной медицинской помощи при травмах в круглосуточном режиме в рамках отделений стационаров и/или травматологических отделений поликлиник, имеющих договорные отношения со Страховщиком в рамках ДМС. Выбор  ЛПУ осуществляет Страховщик.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b/>
          <w:color w:val="000000"/>
          <w:szCs w:val="24"/>
          <w:u w:val="single"/>
          <w:lang w:eastAsia="en-US"/>
        </w:rPr>
        <w:t>4. Вакцинация от гриппа</w:t>
      </w:r>
      <w:r w:rsidRPr="002649DA">
        <w:rPr>
          <w:color w:val="000000"/>
          <w:szCs w:val="24"/>
          <w:lang w:eastAsia="en-US"/>
        </w:rPr>
        <w:t xml:space="preserve"> проводится централизованно в офисе компании не более одного раза за весь период страхования вакциной, рекомендованной Страховщиком, в срок, согласованный со Страховщиком.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b/>
          <w:color w:val="000000"/>
          <w:szCs w:val="24"/>
          <w:u w:val="single"/>
          <w:lang w:eastAsia="en-US"/>
        </w:rPr>
        <w:t>5. Программа медицинской помощи на дому</w:t>
      </w:r>
      <w:r w:rsidRPr="002649DA">
        <w:rPr>
          <w:b/>
          <w:color w:val="000000"/>
          <w:szCs w:val="24"/>
          <w:lang w:eastAsia="en-US"/>
        </w:rPr>
        <w:t xml:space="preserve"> </w:t>
      </w:r>
      <w:r w:rsidRPr="002649DA">
        <w:rPr>
          <w:color w:val="000000"/>
          <w:szCs w:val="24"/>
          <w:lang w:eastAsia="en-US"/>
        </w:rPr>
        <w:t>оказывается Застрахованным, которые по состоянию здоровья, характеру заболевания не могут посетить поликлинику, нуждаются в постельном режиме, наблюдении врача.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Программа включает в себя: вызов врача-терапевта на дом (в пределах МКАД и/или в пределах 30 км от МКАД, в рабочие дни и часы); выдачу больничных листов нетрудоспособности и рецептов (</w:t>
      </w:r>
      <w:proofErr w:type="gramStart"/>
      <w:r w:rsidRPr="002649DA">
        <w:rPr>
          <w:color w:val="000000"/>
          <w:szCs w:val="24"/>
          <w:lang w:eastAsia="en-US"/>
        </w:rPr>
        <w:t>кроме</w:t>
      </w:r>
      <w:proofErr w:type="gramEnd"/>
      <w:r w:rsidRPr="002649DA">
        <w:rPr>
          <w:color w:val="000000"/>
          <w:szCs w:val="24"/>
          <w:lang w:eastAsia="en-US"/>
        </w:rPr>
        <w:t xml:space="preserve"> льготных).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Вызов врача на дом</w:t>
      </w:r>
      <w:r w:rsidRPr="002649DA">
        <w:rPr>
          <w:b/>
          <w:color w:val="000000"/>
          <w:szCs w:val="24"/>
          <w:lang w:eastAsia="en-US"/>
        </w:rPr>
        <w:t xml:space="preserve"> </w:t>
      </w:r>
      <w:r w:rsidRPr="002649DA">
        <w:rPr>
          <w:color w:val="000000"/>
          <w:szCs w:val="24"/>
          <w:lang w:eastAsia="en-US"/>
        </w:rPr>
        <w:t xml:space="preserve">в пределах </w:t>
      </w:r>
      <w:smartTag w:uri="urn:schemas-microsoft-com:office:smarttags" w:element="metricconverter">
        <w:smartTagPr>
          <w:attr w:name="ProductID" w:val="30 км"/>
        </w:smartTagPr>
        <w:r w:rsidRPr="002649DA">
          <w:rPr>
            <w:color w:val="000000"/>
            <w:szCs w:val="24"/>
            <w:lang w:eastAsia="en-US"/>
          </w:rPr>
          <w:t>30 км</w:t>
        </w:r>
      </w:smartTag>
      <w:r w:rsidRPr="002649DA">
        <w:rPr>
          <w:color w:val="000000"/>
          <w:szCs w:val="24"/>
          <w:lang w:eastAsia="en-US"/>
        </w:rPr>
        <w:t xml:space="preserve"> от МКАД осуществляется по телефону диспетчерской службы компании: ____________. </w:t>
      </w:r>
    </w:p>
    <w:p w:rsidR="002649DA" w:rsidRPr="002649DA" w:rsidRDefault="002649DA" w:rsidP="002649DA">
      <w:pPr>
        <w:jc w:val="both"/>
        <w:rPr>
          <w:b/>
          <w:color w:val="000000"/>
          <w:u w:val="single"/>
          <w:lang w:eastAsia="en-US"/>
        </w:rPr>
      </w:pPr>
    </w:p>
    <w:p w:rsidR="002649DA" w:rsidRPr="002649DA" w:rsidRDefault="002649DA" w:rsidP="002649DA">
      <w:pPr>
        <w:jc w:val="both"/>
        <w:rPr>
          <w:b/>
          <w:bCs/>
          <w:color w:val="000000"/>
          <w:u w:val="single"/>
          <w:lang w:eastAsia="en-US"/>
        </w:rPr>
      </w:pPr>
      <w:r w:rsidRPr="002649DA">
        <w:rPr>
          <w:b/>
          <w:color w:val="000000"/>
          <w:u w:val="single"/>
          <w:lang w:eastAsia="en-US"/>
        </w:rPr>
        <w:t>6. Программа стоматологической помощи.</w:t>
      </w:r>
    </w:p>
    <w:p w:rsidR="002649DA" w:rsidRPr="002649DA" w:rsidRDefault="002649DA" w:rsidP="002649DA">
      <w:pPr>
        <w:jc w:val="both"/>
        <w:rPr>
          <w:b/>
          <w:bCs/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Первичные, повторные и консультативные приемы врачей-специалистов (в том числе </w:t>
      </w:r>
      <w:proofErr w:type="spellStart"/>
      <w:r w:rsidRPr="002649DA">
        <w:rPr>
          <w:color w:val="000000"/>
          <w:szCs w:val="24"/>
          <w:lang w:eastAsia="en-US"/>
        </w:rPr>
        <w:t>пародонтолога</w:t>
      </w:r>
      <w:proofErr w:type="spellEnd"/>
      <w:r w:rsidRPr="002649DA">
        <w:rPr>
          <w:color w:val="000000"/>
          <w:szCs w:val="24"/>
          <w:lang w:eastAsia="en-US"/>
        </w:rPr>
        <w:t>).</w:t>
      </w:r>
    </w:p>
    <w:p w:rsidR="002649DA" w:rsidRPr="002649DA" w:rsidRDefault="002649DA" w:rsidP="002649DA">
      <w:pPr>
        <w:jc w:val="both"/>
        <w:rPr>
          <w:bCs/>
          <w:color w:val="000000"/>
          <w:szCs w:val="24"/>
          <w:lang w:eastAsia="en-US"/>
        </w:rPr>
      </w:pPr>
      <w:r w:rsidRPr="002649DA">
        <w:rPr>
          <w:bCs/>
          <w:color w:val="000000"/>
          <w:szCs w:val="24"/>
          <w:lang w:eastAsia="en-US"/>
        </w:rPr>
        <w:t>Анестезия местная</w:t>
      </w:r>
      <w:r w:rsidRPr="002649DA">
        <w:rPr>
          <w:color w:val="000000"/>
          <w:szCs w:val="24"/>
          <w:lang w:eastAsia="en-US"/>
        </w:rPr>
        <w:t xml:space="preserve"> (аппликационная, инфильтрационная, проводниковая, </w:t>
      </w:r>
      <w:proofErr w:type="spellStart"/>
      <w:r w:rsidRPr="002649DA">
        <w:rPr>
          <w:color w:val="000000"/>
          <w:szCs w:val="24"/>
          <w:lang w:eastAsia="en-US"/>
        </w:rPr>
        <w:t>интралигаментарная</w:t>
      </w:r>
      <w:proofErr w:type="spellEnd"/>
      <w:r w:rsidRPr="002649DA">
        <w:rPr>
          <w:color w:val="000000"/>
          <w:szCs w:val="24"/>
          <w:lang w:eastAsia="en-US"/>
        </w:rPr>
        <w:t>).</w:t>
      </w:r>
    </w:p>
    <w:p w:rsidR="002649DA" w:rsidRPr="002649DA" w:rsidRDefault="002649DA" w:rsidP="002649DA">
      <w:pPr>
        <w:jc w:val="both"/>
        <w:rPr>
          <w:bCs/>
          <w:color w:val="000000"/>
          <w:szCs w:val="24"/>
          <w:lang w:eastAsia="en-US"/>
        </w:rPr>
      </w:pPr>
      <w:r w:rsidRPr="002649DA">
        <w:rPr>
          <w:bCs/>
          <w:color w:val="000000"/>
          <w:szCs w:val="24"/>
          <w:lang w:eastAsia="en-US"/>
        </w:rPr>
        <w:t>Рентгенологическая диагностика</w:t>
      </w:r>
      <w:r w:rsidRPr="002649DA">
        <w:rPr>
          <w:color w:val="000000"/>
          <w:szCs w:val="24"/>
          <w:lang w:eastAsia="en-US"/>
        </w:rPr>
        <w:t xml:space="preserve"> (</w:t>
      </w:r>
      <w:proofErr w:type="spellStart"/>
      <w:r w:rsidRPr="002649DA">
        <w:rPr>
          <w:color w:val="000000"/>
          <w:szCs w:val="24"/>
          <w:lang w:eastAsia="en-US"/>
        </w:rPr>
        <w:t>радиовизиография</w:t>
      </w:r>
      <w:proofErr w:type="spellEnd"/>
      <w:r w:rsidRPr="002649DA">
        <w:rPr>
          <w:color w:val="000000"/>
          <w:szCs w:val="24"/>
          <w:lang w:eastAsia="en-US"/>
        </w:rPr>
        <w:t xml:space="preserve">) – прицельные снимки. </w:t>
      </w:r>
    </w:p>
    <w:p w:rsidR="002649DA" w:rsidRPr="002649DA" w:rsidRDefault="002649DA" w:rsidP="002649DA">
      <w:pPr>
        <w:jc w:val="both"/>
        <w:rPr>
          <w:bCs/>
          <w:color w:val="000000"/>
          <w:szCs w:val="24"/>
          <w:lang w:eastAsia="en-US"/>
        </w:rPr>
      </w:pPr>
      <w:r w:rsidRPr="002649DA">
        <w:rPr>
          <w:bCs/>
          <w:color w:val="000000"/>
          <w:szCs w:val="24"/>
          <w:lang w:eastAsia="en-US"/>
        </w:rPr>
        <w:t>Физиотерапевтическое стоматологическое лечение.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>Терапевтическая стоматология, в том числе неотложная</w:t>
      </w:r>
      <w:r w:rsidRPr="002649DA">
        <w:rPr>
          <w:color w:val="000000"/>
          <w:szCs w:val="24"/>
          <w:lang w:eastAsia="en-US"/>
        </w:rPr>
        <w:t xml:space="preserve">: </w:t>
      </w:r>
    </w:p>
    <w:p w:rsidR="002649DA" w:rsidRPr="002649DA" w:rsidRDefault="002649DA" w:rsidP="002649DA">
      <w:pPr>
        <w:jc w:val="both"/>
        <w:rPr>
          <w:b/>
          <w:bCs/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Лечение кариеса и его осложнений (пульпита, периодонтита) с использованием импортных </w:t>
      </w:r>
      <w:proofErr w:type="spellStart"/>
      <w:r w:rsidRPr="002649DA">
        <w:rPr>
          <w:color w:val="000000"/>
          <w:szCs w:val="24"/>
          <w:lang w:eastAsia="en-US"/>
        </w:rPr>
        <w:t>светоотверждаемых</w:t>
      </w:r>
      <w:proofErr w:type="spellEnd"/>
      <w:r w:rsidRPr="002649DA">
        <w:rPr>
          <w:color w:val="000000"/>
          <w:szCs w:val="24"/>
          <w:lang w:eastAsia="en-US"/>
        </w:rPr>
        <w:t xml:space="preserve"> композитов при пломбировании зубов (при разрушении менее</w:t>
      </w:r>
      <w:proofErr w:type="gramStart"/>
      <w:r w:rsidRPr="002649DA">
        <w:rPr>
          <w:color w:val="000000"/>
          <w:szCs w:val="24"/>
          <w:lang w:eastAsia="en-US"/>
        </w:rPr>
        <w:t>,</w:t>
      </w:r>
      <w:proofErr w:type="gramEnd"/>
      <w:r w:rsidRPr="002649DA">
        <w:rPr>
          <w:color w:val="000000"/>
          <w:szCs w:val="24"/>
          <w:lang w:eastAsia="en-US"/>
        </w:rPr>
        <w:t xml:space="preserve"> чем на </w:t>
      </w:r>
      <w:r w:rsidRPr="002649DA">
        <w:rPr>
          <w:b/>
          <w:bCs/>
          <w:color w:val="000000"/>
          <w:szCs w:val="24"/>
          <w:lang w:eastAsia="en-US"/>
        </w:rPr>
        <w:t>50%</w:t>
      </w:r>
      <w:r w:rsidRPr="002649DA">
        <w:rPr>
          <w:color w:val="000000"/>
          <w:szCs w:val="24"/>
          <w:lang w:eastAsia="en-US"/>
        </w:rPr>
        <w:t xml:space="preserve"> </w:t>
      </w:r>
      <w:proofErr w:type="spellStart"/>
      <w:r w:rsidRPr="002649DA">
        <w:rPr>
          <w:color w:val="000000"/>
          <w:szCs w:val="24"/>
          <w:lang w:eastAsia="en-US"/>
        </w:rPr>
        <w:t>коронковой</w:t>
      </w:r>
      <w:proofErr w:type="spellEnd"/>
      <w:r w:rsidRPr="002649DA">
        <w:rPr>
          <w:color w:val="000000"/>
          <w:szCs w:val="24"/>
          <w:lang w:eastAsia="en-US"/>
        </w:rPr>
        <w:t xml:space="preserve"> части зуба).</w:t>
      </w:r>
    </w:p>
    <w:p w:rsidR="002649DA" w:rsidRPr="002649DA" w:rsidRDefault="002649DA" w:rsidP="002649DA">
      <w:pPr>
        <w:jc w:val="both"/>
        <w:rPr>
          <w:b/>
          <w:bCs/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Пломбирование корневых каналов  зубов любыми материалами, исключая термофилы. Лечение воспалительных заболеваний слизистой оболочки полости рта (стоматита, гингивита). Лечение клиновидного дефекта.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Снятие  зубных отложений не более 1 раза в течение срока страхования </w:t>
      </w:r>
      <w:r w:rsidRPr="002649DA">
        <w:rPr>
          <w:color w:val="000000"/>
          <w:szCs w:val="24"/>
          <w:lang w:val="en-US" w:eastAsia="en-US"/>
        </w:rPr>
        <w:t>c</w:t>
      </w:r>
      <w:r w:rsidRPr="002649DA">
        <w:rPr>
          <w:color w:val="000000"/>
          <w:szCs w:val="24"/>
          <w:lang w:eastAsia="en-US"/>
        </w:rPr>
        <w:t xml:space="preserve"> последующим покрытием зубов фторсодержащими препаратами при </w:t>
      </w:r>
      <w:proofErr w:type="spellStart"/>
      <w:r w:rsidRPr="002649DA">
        <w:rPr>
          <w:color w:val="000000"/>
          <w:szCs w:val="24"/>
          <w:lang w:eastAsia="en-US"/>
        </w:rPr>
        <w:t>гиперэстезии</w:t>
      </w:r>
      <w:proofErr w:type="spellEnd"/>
      <w:r w:rsidRPr="002649DA">
        <w:rPr>
          <w:color w:val="000000"/>
          <w:szCs w:val="24"/>
          <w:lang w:eastAsia="en-US"/>
        </w:rPr>
        <w:t>.</w:t>
      </w:r>
    </w:p>
    <w:p w:rsidR="002649DA" w:rsidRPr="002649DA" w:rsidRDefault="002649DA" w:rsidP="002649DA">
      <w:pPr>
        <w:jc w:val="both"/>
        <w:rPr>
          <w:bCs/>
          <w:color w:val="000000"/>
          <w:szCs w:val="24"/>
          <w:lang w:eastAsia="en-US"/>
        </w:rPr>
      </w:pPr>
      <w:r w:rsidRPr="002649DA">
        <w:rPr>
          <w:bCs/>
          <w:color w:val="000000"/>
          <w:szCs w:val="24"/>
          <w:lang w:eastAsia="en-US"/>
        </w:rPr>
        <w:t xml:space="preserve">Терапевтическое лечение заболеваний пародонта начальных форм и средней степени тяжести; </w:t>
      </w:r>
    </w:p>
    <w:p w:rsidR="002649DA" w:rsidRPr="002649DA" w:rsidRDefault="002649DA" w:rsidP="002649DA">
      <w:pPr>
        <w:jc w:val="both"/>
        <w:rPr>
          <w:bCs/>
          <w:color w:val="000000"/>
          <w:szCs w:val="24"/>
          <w:lang w:eastAsia="en-US"/>
        </w:rPr>
      </w:pPr>
      <w:r w:rsidRPr="002649DA">
        <w:rPr>
          <w:bCs/>
          <w:color w:val="000000"/>
          <w:szCs w:val="24"/>
          <w:lang w:eastAsia="en-US"/>
        </w:rPr>
        <w:t xml:space="preserve">Отбеливание зубов методом </w:t>
      </w:r>
      <w:r w:rsidRPr="002649DA">
        <w:rPr>
          <w:bCs/>
          <w:color w:val="000000"/>
          <w:szCs w:val="24"/>
          <w:lang w:val="en-US" w:eastAsia="en-US"/>
        </w:rPr>
        <w:t>Air</w:t>
      </w:r>
      <w:r w:rsidRPr="002649DA">
        <w:rPr>
          <w:bCs/>
          <w:color w:val="000000"/>
          <w:szCs w:val="24"/>
          <w:lang w:eastAsia="en-US"/>
        </w:rPr>
        <w:t>-</w:t>
      </w:r>
      <w:r w:rsidRPr="002649DA">
        <w:rPr>
          <w:bCs/>
          <w:color w:val="000000"/>
          <w:szCs w:val="24"/>
          <w:lang w:val="en-US" w:eastAsia="en-US"/>
        </w:rPr>
        <w:t>Flow</w:t>
      </w:r>
      <w:r w:rsidRPr="002649DA">
        <w:rPr>
          <w:bCs/>
          <w:color w:val="000000"/>
          <w:szCs w:val="24"/>
          <w:lang w:eastAsia="en-US"/>
        </w:rPr>
        <w:t xml:space="preserve"> и покрытие зубов </w:t>
      </w:r>
      <w:proofErr w:type="spellStart"/>
      <w:r w:rsidRPr="002649DA">
        <w:rPr>
          <w:bCs/>
          <w:color w:val="000000"/>
          <w:szCs w:val="24"/>
          <w:lang w:eastAsia="en-US"/>
        </w:rPr>
        <w:t>фторлаком</w:t>
      </w:r>
      <w:proofErr w:type="spellEnd"/>
      <w:r w:rsidRPr="002649DA">
        <w:rPr>
          <w:bCs/>
          <w:color w:val="000000"/>
          <w:szCs w:val="24"/>
          <w:lang w:eastAsia="en-US"/>
        </w:rPr>
        <w:t xml:space="preserve">  с профилактической целью однократно за период страхования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>Хирургическая стоматология, в том числе неотложная</w:t>
      </w:r>
      <w:r w:rsidRPr="002649DA">
        <w:rPr>
          <w:color w:val="000000"/>
          <w:szCs w:val="24"/>
          <w:lang w:eastAsia="en-US"/>
        </w:rPr>
        <w:t xml:space="preserve">: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удаление зубов (кроме удаления зубов по </w:t>
      </w:r>
      <w:proofErr w:type="spellStart"/>
      <w:r w:rsidRPr="002649DA">
        <w:rPr>
          <w:color w:val="000000"/>
          <w:szCs w:val="24"/>
          <w:lang w:eastAsia="en-US"/>
        </w:rPr>
        <w:t>ортодонтическим</w:t>
      </w:r>
      <w:proofErr w:type="spellEnd"/>
      <w:r w:rsidRPr="002649DA">
        <w:rPr>
          <w:color w:val="000000"/>
          <w:szCs w:val="24"/>
          <w:lang w:eastAsia="en-US"/>
        </w:rPr>
        <w:t xml:space="preserve"> и ортопедическим показаниям). Лечение </w:t>
      </w:r>
      <w:proofErr w:type="spellStart"/>
      <w:r w:rsidRPr="002649DA">
        <w:rPr>
          <w:color w:val="000000"/>
          <w:szCs w:val="24"/>
          <w:lang w:eastAsia="en-US"/>
        </w:rPr>
        <w:t>перикоронарита</w:t>
      </w:r>
      <w:proofErr w:type="spellEnd"/>
      <w:r w:rsidRPr="002649DA">
        <w:rPr>
          <w:color w:val="000000"/>
          <w:szCs w:val="24"/>
          <w:lang w:eastAsia="en-US"/>
        </w:rPr>
        <w:t xml:space="preserve">, вскрытие абсцессов. Удаление ретинированных и </w:t>
      </w:r>
      <w:proofErr w:type="spellStart"/>
      <w:r w:rsidRPr="002649DA">
        <w:rPr>
          <w:color w:val="000000"/>
          <w:szCs w:val="24"/>
          <w:lang w:eastAsia="en-US"/>
        </w:rPr>
        <w:t>дистопированных</w:t>
      </w:r>
      <w:proofErr w:type="spellEnd"/>
      <w:r w:rsidRPr="002649DA">
        <w:rPr>
          <w:color w:val="000000"/>
          <w:szCs w:val="24"/>
          <w:lang w:eastAsia="en-US"/>
        </w:rPr>
        <w:t xml:space="preserve"> зубов.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 xml:space="preserve">Зубопротезирование </w:t>
      </w:r>
      <w:r w:rsidRPr="002649DA">
        <w:rPr>
          <w:color w:val="000000"/>
          <w:szCs w:val="24"/>
          <w:lang w:eastAsia="en-US"/>
        </w:rPr>
        <w:t>при травмах челюстно-лицевой области, произошедших в течение срока  страхования (без оплаты стоимости драгоценных металлов, имплантации зубов, металлокерамики).</w:t>
      </w:r>
    </w:p>
    <w:p w:rsidR="002649DA" w:rsidRPr="002649DA" w:rsidRDefault="002649DA" w:rsidP="002649DA">
      <w:pPr>
        <w:keepNext/>
        <w:keepLines/>
        <w:jc w:val="both"/>
        <w:rPr>
          <w:b/>
          <w:bCs/>
          <w:color w:val="000000"/>
          <w:szCs w:val="24"/>
          <w:lang w:eastAsia="en-US"/>
        </w:rPr>
      </w:pPr>
    </w:p>
    <w:p w:rsidR="002649DA" w:rsidRPr="002649DA" w:rsidRDefault="002649DA" w:rsidP="002649DA">
      <w:pPr>
        <w:keepNext/>
        <w:keepLines/>
        <w:numPr>
          <w:ilvl w:val="0"/>
          <w:numId w:val="36"/>
        </w:numPr>
        <w:ind w:left="0" w:right="-1" w:firstLine="0"/>
        <w:outlineLvl w:val="2"/>
        <w:rPr>
          <w:b/>
          <w:bCs/>
          <w:color w:val="000000"/>
          <w:u w:val="single"/>
          <w:lang w:eastAsia="en-US"/>
        </w:rPr>
      </w:pPr>
      <w:r w:rsidRPr="002649DA">
        <w:rPr>
          <w:b/>
          <w:bCs/>
          <w:color w:val="000000"/>
          <w:u w:val="single"/>
          <w:lang w:eastAsia="en-US"/>
        </w:rPr>
        <w:t>7.  Консультативные услуги и диагностика в ведущих медицинских научных центрах.</w:t>
      </w:r>
    </w:p>
    <w:p w:rsidR="002649DA" w:rsidRPr="002649DA" w:rsidRDefault="002649DA" w:rsidP="002649DA">
      <w:pPr>
        <w:keepNext/>
        <w:keepLines/>
        <w:numPr>
          <w:ilvl w:val="0"/>
          <w:numId w:val="36"/>
        </w:numPr>
        <w:ind w:left="0" w:right="-1" w:firstLine="0"/>
        <w:jc w:val="both"/>
        <w:outlineLvl w:val="2"/>
        <w:rPr>
          <w:bCs/>
          <w:color w:val="000000"/>
          <w:lang w:eastAsia="en-US"/>
        </w:rPr>
      </w:pPr>
      <w:r w:rsidRPr="002649DA">
        <w:rPr>
          <w:bCs/>
          <w:color w:val="000000"/>
          <w:lang w:eastAsia="en-US"/>
        </w:rPr>
        <w:t>Услуги оказываются  при наличии медицинских показаний по направлению лечащего врача до установления диагноза. В программу не входит диспансерное наблюдение при хронических заболеваниях.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0"/>
        <w:gridCol w:w="2880"/>
      </w:tblGrid>
      <w:tr w:rsidR="002649DA" w:rsidRPr="002649DA" w:rsidTr="003B3532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ФГУ «ЦИТО им. </w:t>
            </w:r>
            <w:proofErr w:type="spellStart"/>
            <w:r w:rsidRPr="002649DA">
              <w:rPr>
                <w:color w:val="000000"/>
                <w:szCs w:val="24"/>
                <w:lang w:eastAsia="en-US"/>
              </w:rPr>
              <w:t>Приорова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2649DA">
              <w:rPr>
                <w:color w:val="000000"/>
                <w:szCs w:val="24"/>
                <w:lang w:eastAsia="en-US"/>
              </w:rPr>
              <w:t>Росмедтехнологий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>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ул. </w:t>
            </w:r>
            <w:proofErr w:type="spellStart"/>
            <w:r w:rsidRPr="002649DA">
              <w:rPr>
                <w:color w:val="000000"/>
                <w:szCs w:val="24"/>
                <w:lang w:eastAsia="en-US"/>
              </w:rPr>
              <w:t>Приорова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 xml:space="preserve"> д.10</w:t>
            </w:r>
          </w:p>
        </w:tc>
      </w:tr>
      <w:tr w:rsidR="002649DA" w:rsidRPr="002649DA" w:rsidTr="003B3532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НЦ </w:t>
            </w:r>
            <w:proofErr w:type="gramStart"/>
            <w:r w:rsidRPr="002649DA">
              <w:rPr>
                <w:color w:val="000000"/>
                <w:szCs w:val="24"/>
                <w:lang w:eastAsia="en-US"/>
              </w:rPr>
              <w:t>сердечно-сосудистой</w:t>
            </w:r>
            <w:proofErr w:type="gramEnd"/>
            <w:r w:rsidRPr="002649DA">
              <w:rPr>
                <w:color w:val="000000"/>
                <w:szCs w:val="24"/>
                <w:lang w:eastAsia="en-US"/>
              </w:rPr>
              <w:t xml:space="preserve"> хирургии им. </w:t>
            </w:r>
            <w:proofErr w:type="spellStart"/>
            <w:r w:rsidRPr="002649DA">
              <w:rPr>
                <w:color w:val="000000"/>
                <w:szCs w:val="24"/>
                <w:lang w:eastAsia="en-US"/>
              </w:rPr>
              <w:t>А.Н.Бакулева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 xml:space="preserve"> РАМН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DA" w:rsidRPr="002649DA" w:rsidRDefault="002649DA" w:rsidP="002649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lang w:eastAsia="en-US"/>
              </w:rPr>
            </w:pPr>
            <w:r w:rsidRPr="002649DA">
              <w:rPr>
                <w:color w:val="000000"/>
                <w:lang w:eastAsia="en-US"/>
              </w:rPr>
              <w:t xml:space="preserve">Ленинский </w:t>
            </w:r>
            <w:proofErr w:type="gramStart"/>
            <w:r w:rsidRPr="002649DA">
              <w:rPr>
                <w:color w:val="000000"/>
                <w:lang w:eastAsia="en-US"/>
              </w:rPr>
              <w:t>п-т</w:t>
            </w:r>
            <w:proofErr w:type="gramEnd"/>
            <w:r w:rsidRPr="002649DA">
              <w:rPr>
                <w:color w:val="000000"/>
                <w:lang w:eastAsia="en-US"/>
              </w:rPr>
              <w:t>, 8</w:t>
            </w:r>
          </w:p>
        </w:tc>
      </w:tr>
      <w:tr w:rsidR="002649DA" w:rsidRPr="002649DA" w:rsidTr="003B3532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 ФГУ «Российский кардиологический НПК </w:t>
            </w:r>
            <w:proofErr w:type="spellStart"/>
            <w:r w:rsidRPr="002649DA">
              <w:rPr>
                <w:color w:val="000000"/>
                <w:szCs w:val="24"/>
                <w:lang w:eastAsia="en-US"/>
              </w:rPr>
              <w:t>Росмедтехнологий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>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3-я Черепковская,15а</w:t>
            </w:r>
          </w:p>
        </w:tc>
      </w:tr>
      <w:tr w:rsidR="002649DA" w:rsidRPr="002649DA" w:rsidTr="003B3532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ФГУ «МНТК «Микрохирургии глаза» им. Федорова </w:t>
            </w:r>
            <w:proofErr w:type="spellStart"/>
            <w:r w:rsidRPr="002649DA">
              <w:rPr>
                <w:color w:val="000000"/>
                <w:szCs w:val="24"/>
                <w:lang w:eastAsia="en-US"/>
              </w:rPr>
              <w:t>Росмедтехнологии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>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 w:rsidRPr="002649DA">
              <w:rPr>
                <w:color w:val="000000"/>
                <w:szCs w:val="24"/>
                <w:lang w:eastAsia="en-US"/>
              </w:rPr>
              <w:t>Бескудниковский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 xml:space="preserve"> б-р,59</w:t>
            </w:r>
          </w:p>
        </w:tc>
      </w:tr>
      <w:tr w:rsidR="002649DA" w:rsidRPr="002649DA" w:rsidTr="003B3532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 ФГУ «Эндокринологический научный центр </w:t>
            </w:r>
            <w:proofErr w:type="spellStart"/>
            <w:r w:rsidRPr="002649DA">
              <w:rPr>
                <w:color w:val="000000"/>
                <w:szCs w:val="24"/>
                <w:lang w:eastAsia="en-US"/>
              </w:rPr>
              <w:t>Росмедтехнологий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>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Дм</w:t>
            </w:r>
            <w:proofErr w:type="gramStart"/>
            <w:r w:rsidRPr="002649DA">
              <w:rPr>
                <w:color w:val="000000"/>
                <w:szCs w:val="24"/>
                <w:lang w:eastAsia="en-US"/>
              </w:rPr>
              <w:t>.У</w:t>
            </w:r>
            <w:proofErr w:type="gramEnd"/>
            <w:r w:rsidRPr="002649DA">
              <w:rPr>
                <w:color w:val="000000"/>
                <w:szCs w:val="24"/>
                <w:lang w:eastAsia="en-US"/>
              </w:rPr>
              <w:t>льянова,11</w:t>
            </w:r>
          </w:p>
        </w:tc>
      </w:tr>
      <w:tr w:rsidR="002649DA" w:rsidRPr="002649DA" w:rsidTr="003B3532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Клинический центр  Медицинской академии им. И.М. Сеченова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DA" w:rsidRPr="002649DA" w:rsidRDefault="002649DA" w:rsidP="002649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lang w:eastAsia="en-US"/>
              </w:rPr>
            </w:pPr>
            <w:r w:rsidRPr="002649DA">
              <w:rPr>
                <w:color w:val="000000"/>
                <w:lang w:eastAsia="en-US"/>
              </w:rPr>
              <w:t>Б.Пироговская,2-6</w:t>
            </w:r>
          </w:p>
        </w:tc>
      </w:tr>
      <w:tr w:rsidR="002649DA" w:rsidRPr="002649DA" w:rsidTr="003B35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ФГУ «ГНИЦ профилактической медицины </w:t>
            </w:r>
            <w:proofErr w:type="spellStart"/>
            <w:r w:rsidRPr="002649DA">
              <w:rPr>
                <w:color w:val="000000"/>
                <w:szCs w:val="24"/>
                <w:lang w:eastAsia="en-US"/>
              </w:rPr>
              <w:t>Росмедтехнологии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>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 w:rsidRPr="002649DA">
              <w:rPr>
                <w:color w:val="000000"/>
                <w:szCs w:val="24"/>
                <w:lang w:eastAsia="en-US"/>
              </w:rPr>
              <w:t>Петроверигский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 xml:space="preserve"> пер.,10</w:t>
            </w:r>
          </w:p>
        </w:tc>
      </w:tr>
      <w:tr w:rsidR="002649DA" w:rsidRPr="002649DA" w:rsidTr="003B35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ФГУ «ЦНИИ стоматологии  и челюстно-лицевой хирургии </w:t>
            </w:r>
            <w:proofErr w:type="spellStart"/>
            <w:r w:rsidRPr="002649DA">
              <w:rPr>
                <w:color w:val="000000"/>
                <w:szCs w:val="24"/>
                <w:lang w:eastAsia="en-US"/>
              </w:rPr>
              <w:t>Росмедтехнологий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 xml:space="preserve">»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Ул. Т. Фрунзе, 16</w:t>
            </w:r>
          </w:p>
        </w:tc>
      </w:tr>
      <w:tr w:rsidR="002649DA" w:rsidRPr="002649DA" w:rsidTr="003B35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ЦКБ гражданской авиации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 w:rsidRPr="002649DA">
              <w:rPr>
                <w:color w:val="000000"/>
                <w:szCs w:val="24"/>
                <w:lang w:eastAsia="en-US"/>
              </w:rPr>
              <w:t>Иваньковское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 xml:space="preserve"> шоссе,7</w:t>
            </w:r>
          </w:p>
        </w:tc>
      </w:tr>
      <w:tr w:rsidR="002649DA" w:rsidRPr="002649DA" w:rsidTr="003B35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ГУ «НИИ нейрохирургии им </w:t>
            </w:r>
            <w:proofErr w:type="spellStart"/>
            <w:r w:rsidRPr="002649DA">
              <w:rPr>
                <w:color w:val="000000"/>
                <w:szCs w:val="24"/>
                <w:lang w:eastAsia="en-US"/>
              </w:rPr>
              <w:t>Н.Н.Бурденко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>» РАМН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4-я  </w:t>
            </w:r>
            <w:proofErr w:type="gramStart"/>
            <w:r w:rsidRPr="002649DA">
              <w:rPr>
                <w:color w:val="000000"/>
                <w:szCs w:val="24"/>
                <w:lang w:eastAsia="en-US"/>
              </w:rPr>
              <w:t>Тверская-Ямская</w:t>
            </w:r>
            <w:proofErr w:type="gramEnd"/>
            <w:r w:rsidRPr="002649DA">
              <w:rPr>
                <w:color w:val="000000"/>
                <w:szCs w:val="24"/>
                <w:lang w:eastAsia="en-US"/>
              </w:rPr>
              <w:t>,16</w:t>
            </w:r>
          </w:p>
        </w:tc>
      </w:tr>
      <w:tr w:rsidR="002649DA" w:rsidRPr="002649DA" w:rsidTr="003B35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ФГУ «ГНЦ </w:t>
            </w:r>
            <w:proofErr w:type="spellStart"/>
            <w:r w:rsidRPr="002649DA">
              <w:rPr>
                <w:color w:val="000000"/>
                <w:szCs w:val="24"/>
                <w:lang w:eastAsia="en-US"/>
              </w:rPr>
              <w:t>колопроктологии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2649DA">
              <w:rPr>
                <w:color w:val="000000"/>
                <w:szCs w:val="24"/>
                <w:lang w:eastAsia="en-US"/>
              </w:rPr>
              <w:t>Росмедтехнологий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>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Ул. </w:t>
            </w:r>
            <w:proofErr w:type="spellStart"/>
            <w:r w:rsidRPr="002649DA">
              <w:rPr>
                <w:color w:val="000000"/>
                <w:szCs w:val="24"/>
                <w:lang w:eastAsia="en-US"/>
              </w:rPr>
              <w:t>Салям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 xml:space="preserve"> Адиля,2</w:t>
            </w:r>
          </w:p>
        </w:tc>
      </w:tr>
      <w:tr w:rsidR="002649DA" w:rsidRPr="002649DA" w:rsidTr="003B35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ФГУ «ЦНИ Кожно-Венерологический Институт </w:t>
            </w:r>
            <w:proofErr w:type="spellStart"/>
            <w:r w:rsidRPr="002649DA">
              <w:rPr>
                <w:color w:val="000000"/>
                <w:szCs w:val="24"/>
                <w:lang w:eastAsia="en-US"/>
              </w:rPr>
              <w:t>Росмедтехнологий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>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Ул. Короленко, 3, корп. 4</w:t>
            </w:r>
          </w:p>
        </w:tc>
      </w:tr>
      <w:tr w:rsidR="002649DA" w:rsidRPr="002649DA" w:rsidTr="003B35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 ГП ГНЦ  «Институт иммунологии ФМБА России»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Каширское шоссе,24, корп. 2</w:t>
            </w:r>
          </w:p>
        </w:tc>
      </w:tr>
      <w:tr w:rsidR="002649DA" w:rsidRPr="002649DA" w:rsidTr="003B35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Российский НИИ Геронтологии МЗ РФ   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DA" w:rsidRPr="002649DA" w:rsidRDefault="002649DA" w:rsidP="002649DA">
            <w:pPr>
              <w:keepNext/>
              <w:keepLines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ул. Леонова, д.16.  </w:t>
            </w:r>
          </w:p>
        </w:tc>
      </w:tr>
    </w:tbl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/>
          <w:color w:val="000000"/>
          <w:szCs w:val="24"/>
          <w:u w:val="single"/>
          <w:lang w:eastAsia="en-US"/>
        </w:rPr>
        <w:t xml:space="preserve">8. Круглосуточная скорая  и неотложная медицинская помощь </w:t>
      </w:r>
      <w:r w:rsidRPr="002649DA">
        <w:rPr>
          <w:bCs/>
          <w:color w:val="000000"/>
          <w:szCs w:val="24"/>
          <w:lang w:eastAsia="en-US"/>
        </w:rPr>
        <w:t>осущ</w:t>
      </w:r>
      <w:r w:rsidRPr="002649DA">
        <w:rPr>
          <w:color w:val="000000"/>
          <w:szCs w:val="24"/>
          <w:lang w:eastAsia="en-US"/>
        </w:rPr>
        <w:t xml:space="preserve">ествляется в пределах </w:t>
      </w:r>
      <w:smartTag w:uri="urn:schemas-microsoft-com:office:smarttags" w:element="metricconverter">
        <w:smartTagPr>
          <w:attr w:name="ProductID" w:val="30 км"/>
        </w:smartTagPr>
        <w:r w:rsidRPr="002649DA">
          <w:rPr>
            <w:color w:val="000000"/>
            <w:szCs w:val="24"/>
            <w:lang w:eastAsia="en-US"/>
          </w:rPr>
          <w:t>30 км</w:t>
        </w:r>
      </w:smartTag>
      <w:r w:rsidRPr="002649DA">
        <w:rPr>
          <w:color w:val="000000"/>
          <w:szCs w:val="24"/>
          <w:lang w:eastAsia="en-US"/>
        </w:rPr>
        <w:t xml:space="preserve"> от МКАД; выезд бригады скорой неотложной медицинской помощи (СНМП) и осмотр врача, проведение </w:t>
      </w:r>
      <w:proofErr w:type="gramStart"/>
      <w:r w:rsidRPr="002649DA">
        <w:rPr>
          <w:color w:val="000000"/>
          <w:szCs w:val="24"/>
          <w:lang w:eastAsia="en-US"/>
        </w:rPr>
        <w:t>экспресс-диагностики</w:t>
      </w:r>
      <w:proofErr w:type="gramEnd"/>
      <w:r w:rsidRPr="002649DA">
        <w:rPr>
          <w:color w:val="000000"/>
          <w:szCs w:val="24"/>
          <w:lang w:eastAsia="en-US"/>
        </w:rPr>
        <w:t>, купирование неотложного состояния; транспортировка в стационары г. Москвы при необходимости экстренной госпитализации. Вызов скорой помощи по телефону круглосуточной диспетчерской службы компании: ___________.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</w:p>
    <w:p w:rsidR="002649DA" w:rsidRPr="002649DA" w:rsidRDefault="002649DA" w:rsidP="002649DA">
      <w:pPr>
        <w:jc w:val="both"/>
        <w:rPr>
          <w:b/>
          <w:color w:val="000000"/>
          <w:szCs w:val="24"/>
          <w:u w:val="single"/>
          <w:lang w:eastAsia="en-US"/>
        </w:rPr>
      </w:pPr>
      <w:r w:rsidRPr="002649DA">
        <w:rPr>
          <w:b/>
          <w:color w:val="000000"/>
          <w:szCs w:val="24"/>
          <w:u w:val="single"/>
          <w:lang w:eastAsia="en-US"/>
        </w:rPr>
        <w:t xml:space="preserve">9. Программа стационарного обслуживания 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Осуществляется в случаях, когда проведение лечения возможно только в стационарных условиях. Право выбора стационара остается за Страховщиком.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/>
          <w:color w:val="000000"/>
          <w:szCs w:val="24"/>
          <w:lang w:eastAsia="en-US"/>
        </w:rPr>
        <w:t>Объем услуг</w:t>
      </w:r>
      <w:r w:rsidRPr="002649DA">
        <w:rPr>
          <w:color w:val="000000"/>
          <w:szCs w:val="24"/>
          <w:lang w:eastAsia="en-US"/>
        </w:rPr>
        <w:t xml:space="preserve">: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Госпитализация в палату в соответствии с программой (программы ВИП, в </w:t>
      </w:r>
      <w:proofErr w:type="spellStart"/>
      <w:r w:rsidRPr="002649DA">
        <w:rPr>
          <w:color w:val="000000"/>
          <w:szCs w:val="24"/>
          <w:lang w:eastAsia="en-US"/>
        </w:rPr>
        <w:t>т.ч</w:t>
      </w:r>
      <w:proofErr w:type="spellEnd"/>
      <w:r w:rsidRPr="002649DA">
        <w:rPr>
          <w:color w:val="000000"/>
          <w:szCs w:val="24"/>
          <w:lang w:eastAsia="en-US"/>
        </w:rPr>
        <w:t xml:space="preserve">. дети ВИП - палаты люкс, повышенной комфортности, для программ Бизнес, </w:t>
      </w:r>
      <w:proofErr w:type="spellStart"/>
      <w:r w:rsidRPr="002649DA">
        <w:rPr>
          <w:color w:val="000000"/>
          <w:szCs w:val="24"/>
          <w:lang w:eastAsia="en-US"/>
        </w:rPr>
        <w:t>Станадар</w:t>
      </w:r>
      <w:proofErr w:type="gramStart"/>
      <w:r w:rsidRPr="002649DA">
        <w:rPr>
          <w:color w:val="000000"/>
          <w:szCs w:val="24"/>
          <w:lang w:eastAsia="en-US"/>
        </w:rPr>
        <w:t>т</w:t>
      </w:r>
      <w:proofErr w:type="spellEnd"/>
      <w:r w:rsidRPr="002649DA">
        <w:rPr>
          <w:color w:val="000000"/>
          <w:szCs w:val="24"/>
          <w:lang w:eastAsia="en-US"/>
        </w:rPr>
        <w:t>–</w:t>
      </w:r>
      <w:proofErr w:type="gramEnd"/>
      <w:r w:rsidRPr="002649DA">
        <w:rPr>
          <w:color w:val="000000"/>
          <w:szCs w:val="24"/>
          <w:lang w:eastAsia="en-US"/>
        </w:rPr>
        <w:t xml:space="preserve"> одно-, двухместные палаты). Консультации и другие профессиональные услуги врачей.  </w:t>
      </w:r>
      <w:proofErr w:type="gramStart"/>
      <w:r w:rsidRPr="002649DA">
        <w:rPr>
          <w:color w:val="000000"/>
          <w:szCs w:val="24"/>
          <w:lang w:eastAsia="en-US"/>
        </w:rPr>
        <w:t xml:space="preserve">Диагностические лабораторные и инструментальные исследования (включая </w:t>
      </w:r>
      <w:proofErr w:type="spellStart"/>
      <w:r w:rsidRPr="002649DA">
        <w:rPr>
          <w:color w:val="000000"/>
          <w:szCs w:val="24"/>
          <w:lang w:eastAsia="en-US"/>
        </w:rPr>
        <w:t>коронароангиографию</w:t>
      </w:r>
      <w:proofErr w:type="spellEnd"/>
      <w:r w:rsidRPr="002649DA">
        <w:rPr>
          <w:color w:val="000000"/>
          <w:szCs w:val="24"/>
          <w:lang w:eastAsia="en-US"/>
        </w:rPr>
        <w:t xml:space="preserve"> и </w:t>
      </w:r>
      <w:proofErr w:type="spellStart"/>
      <w:r w:rsidRPr="002649DA">
        <w:rPr>
          <w:color w:val="000000"/>
          <w:szCs w:val="24"/>
          <w:lang w:eastAsia="en-US"/>
        </w:rPr>
        <w:t>вентрикулографию</w:t>
      </w:r>
      <w:proofErr w:type="spellEnd"/>
      <w:r w:rsidRPr="002649DA">
        <w:rPr>
          <w:color w:val="000000"/>
          <w:szCs w:val="24"/>
          <w:lang w:eastAsia="en-US"/>
        </w:rPr>
        <w:t xml:space="preserve">), проводимые по поводу заболевания, послужившего основанием для госпитализации в отделения следующего профиля: терапия (общая), кардиология, ревматология, гастроэнтерология, пульмонология, эндокринология, нефрология, неврология; инфекционные болезни, в том числе все острые гепатиты (если в стационаре, включенном в программу Застрахованного, есть инфекционное отделение); травматология, урология, хирургия (общая), сосудистая хирургия, проктология, гинекология, отоларингология, офтальмология. </w:t>
      </w:r>
      <w:proofErr w:type="gramEnd"/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Консервативное (в </w:t>
      </w:r>
      <w:proofErr w:type="spellStart"/>
      <w:r w:rsidRPr="002649DA">
        <w:rPr>
          <w:color w:val="000000"/>
          <w:szCs w:val="24"/>
          <w:lang w:eastAsia="en-US"/>
        </w:rPr>
        <w:t>т.ч</w:t>
      </w:r>
      <w:proofErr w:type="spellEnd"/>
      <w:r w:rsidRPr="002649DA">
        <w:rPr>
          <w:color w:val="000000"/>
          <w:szCs w:val="24"/>
          <w:lang w:eastAsia="en-US"/>
        </w:rPr>
        <w:t xml:space="preserve">., перевязки) и/или оперативное лечение в необходимом объеме (в том числе  хирургическое лечение  ишемической болезни сердца – </w:t>
      </w:r>
      <w:proofErr w:type="spellStart"/>
      <w:r w:rsidRPr="002649DA">
        <w:rPr>
          <w:color w:val="000000"/>
          <w:szCs w:val="24"/>
          <w:lang w:eastAsia="en-US"/>
        </w:rPr>
        <w:t>ангиопластика</w:t>
      </w:r>
      <w:proofErr w:type="spellEnd"/>
      <w:r w:rsidRPr="002649DA">
        <w:rPr>
          <w:color w:val="000000"/>
          <w:szCs w:val="24"/>
          <w:lang w:eastAsia="en-US"/>
        </w:rPr>
        <w:t xml:space="preserve"> со </w:t>
      </w:r>
      <w:proofErr w:type="spellStart"/>
      <w:r w:rsidRPr="002649DA">
        <w:rPr>
          <w:color w:val="000000"/>
          <w:szCs w:val="24"/>
          <w:lang w:eastAsia="en-US"/>
        </w:rPr>
        <w:t>стентированием</w:t>
      </w:r>
      <w:proofErr w:type="spellEnd"/>
      <w:r w:rsidRPr="002649DA">
        <w:rPr>
          <w:color w:val="000000"/>
          <w:szCs w:val="24"/>
          <w:lang w:eastAsia="en-US"/>
        </w:rPr>
        <w:t xml:space="preserve"> коронарных артерий; хирургическое лечение катаракты, глаукомы, отслойки сетчатки; консервативное лечение варикозного расширения вен нижних конечностей, в том числе осложненного тромбофлебитом, трофическими нарушениями).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Экстракорпоральные методы лечения по жизненным показаниям в неотложных ситуациях.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Назначение и применение лекарственных препаратов, анестетиков, кислорода и т.д.</w:t>
      </w:r>
    </w:p>
    <w:p w:rsidR="002649DA" w:rsidRPr="002649DA" w:rsidRDefault="002649DA" w:rsidP="002649DA">
      <w:pPr>
        <w:jc w:val="both"/>
        <w:rPr>
          <w:bCs/>
          <w:color w:val="000000"/>
          <w:szCs w:val="24"/>
          <w:lang w:eastAsia="en-US"/>
        </w:rPr>
      </w:pPr>
      <w:proofErr w:type="spellStart"/>
      <w:r w:rsidRPr="002649DA">
        <w:rPr>
          <w:color w:val="000000"/>
          <w:szCs w:val="24"/>
          <w:lang w:eastAsia="en-US"/>
        </w:rPr>
        <w:t>Физиолечение</w:t>
      </w:r>
      <w:proofErr w:type="spellEnd"/>
      <w:r w:rsidRPr="002649DA">
        <w:rPr>
          <w:color w:val="000000"/>
          <w:szCs w:val="24"/>
          <w:lang w:eastAsia="en-US"/>
        </w:rPr>
        <w:t>: электр</w:t>
      </w:r>
      <w:proofErr w:type="gramStart"/>
      <w:r w:rsidRPr="002649DA">
        <w:rPr>
          <w:color w:val="000000"/>
          <w:szCs w:val="24"/>
          <w:lang w:eastAsia="en-US"/>
        </w:rPr>
        <w:t>о-</w:t>
      </w:r>
      <w:proofErr w:type="gramEnd"/>
      <w:r w:rsidRPr="002649DA">
        <w:rPr>
          <w:color w:val="000000"/>
          <w:szCs w:val="24"/>
          <w:lang w:eastAsia="en-US"/>
        </w:rPr>
        <w:t xml:space="preserve">, </w:t>
      </w:r>
      <w:proofErr w:type="spellStart"/>
      <w:r w:rsidRPr="002649DA">
        <w:rPr>
          <w:color w:val="000000"/>
          <w:szCs w:val="24"/>
          <w:lang w:eastAsia="en-US"/>
        </w:rPr>
        <w:t>магнито</w:t>
      </w:r>
      <w:proofErr w:type="spellEnd"/>
      <w:r w:rsidRPr="002649DA">
        <w:rPr>
          <w:color w:val="000000"/>
          <w:szCs w:val="24"/>
          <w:lang w:eastAsia="en-US"/>
        </w:rPr>
        <w:t xml:space="preserve">-, </w:t>
      </w:r>
      <w:proofErr w:type="spellStart"/>
      <w:r w:rsidRPr="002649DA">
        <w:rPr>
          <w:color w:val="000000"/>
          <w:szCs w:val="24"/>
          <w:lang w:eastAsia="en-US"/>
        </w:rPr>
        <w:t>звуко</w:t>
      </w:r>
      <w:proofErr w:type="spellEnd"/>
      <w:r w:rsidRPr="002649DA">
        <w:rPr>
          <w:color w:val="000000"/>
          <w:szCs w:val="24"/>
          <w:lang w:eastAsia="en-US"/>
        </w:rPr>
        <w:t xml:space="preserve">-, свето-, </w:t>
      </w:r>
      <w:proofErr w:type="spellStart"/>
      <w:r w:rsidRPr="002649DA">
        <w:rPr>
          <w:color w:val="000000"/>
          <w:szCs w:val="24"/>
          <w:lang w:eastAsia="en-US"/>
        </w:rPr>
        <w:t>лазеро</w:t>
      </w:r>
      <w:proofErr w:type="spellEnd"/>
      <w:r w:rsidRPr="002649DA">
        <w:rPr>
          <w:color w:val="000000"/>
          <w:szCs w:val="24"/>
          <w:lang w:eastAsia="en-US"/>
        </w:rPr>
        <w:t xml:space="preserve">-, теплолечение, ингаляции,  классический лечебный массаж, занятия ЛФК, классическая </w:t>
      </w:r>
      <w:proofErr w:type="spellStart"/>
      <w:r w:rsidRPr="002649DA">
        <w:rPr>
          <w:color w:val="000000"/>
          <w:szCs w:val="24"/>
          <w:lang w:eastAsia="en-US"/>
        </w:rPr>
        <w:t>корпоральная</w:t>
      </w:r>
      <w:proofErr w:type="spellEnd"/>
      <w:r w:rsidRPr="002649DA">
        <w:rPr>
          <w:color w:val="000000"/>
          <w:szCs w:val="24"/>
          <w:lang w:eastAsia="en-US"/>
        </w:rPr>
        <w:t xml:space="preserve"> иглорефлексотерапия, мануальная терапия  - по назначению врача,  в случаях, когда эти процедуры необходимы для лечения заболевания, послужившего причиной госпитализации.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Лечебное питание. Уход медицинского персонала.</w:t>
      </w:r>
    </w:p>
    <w:p w:rsidR="002649DA" w:rsidRPr="002649DA" w:rsidRDefault="002649DA" w:rsidP="002649DA">
      <w:pPr>
        <w:jc w:val="both"/>
        <w:rPr>
          <w:color w:val="000000"/>
          <w:szCs w:val="22"/>
          <w:lang w:eastAsia="en-US"/>
        </w:rPr>
      </w:pPr>
      <w:r w:rsidRPr="002649DA">
        <w:rPr>
          <w:b/>
          <w:bCs/>
          <w:color w:val="000000"/>
          <w:szCs w:val="22"/>
          <w:lang w:eastAsia="en-US"/>
        </w:rPr>
        <w:t xml:space="preserve">Стационарная медицинская помощь </w:t>
      </w:r>
      <w:r w:rsidRPr="002649DA">
        <w:rPr>
          <w:color w:val="000000"/>
          <w:szCs w:val="22"/>
          <w:lang w:eastAsia="en-US"/>
        </w:rPr>
        <w:t xml:space="preserve">включает в себя </w:t>
      </w:r>
      <w:r w:rsidRPr="002649DA">
        <w:rPr>
          <w:b/>
          <w:bCs/>
          <w:color w:val="000000"/>
          <w:szCs w:val="22"/>
          <w:lang w:eastAsia="en-US"/>
        </w:rPr>
        <w:t>экстренную и плановую госпитализацию</w:t>
      </w:r>
      <w:r w:rsidRPr="002649DA">
        <w:rPr>
          <w:color w:val="000000"/>
          <w:szCs w:val="22"/>
          <w:lang w:eastAsia="en-US"/>
        </w:rPr>
        <w:t xml:space="preserve"> на базе одного из нижеперечисленных  стационаров г. Москвы по выбору страховщика: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>Экстренная</w:t>
      </w:r>
      <w:r w:rsidRPr="002649DA">
        <w:rPr>
          <w:color w:val="000000"/>
          <w:szCs w:val="24"/>
          <w:lang w:eastAsia="en-US"/>
        </w:rPr>
        <w:t xml:space="preserve"> </w:t>
      </w:r>
      <w:r w:rsidRPr="002649DA">
        <w:rPr>
          <w:b/>
          <w:bCs/>
          <w:color w:val="000000"/>
          <w:szCs w:val="24"/>
          <w:lang w:eastAsia="en-US"/>
        </w:rPr>
        <w:t xml:space="preserve">госпитализация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proofErr w:type="gramStart"/>
      <w:r w:rsidRPr="002649DA">
        <w:rPr>
          <w:color w:val="000000"/>
          <w:szCs w:val="24"/>
          <w:lang w:eastAsia="en-US"/>
        </w:rPr>
        <w:t xml:space="preserve">Экстренная госпитализация осуществляется по жизненным показаниям при состоянии здоровья, требующем срочного оказания медицинской помощи в условиях стационара,  в том числе лечение патологии беременности на сроке до 8 недель (включая прерывание беременности по медицинским показаниям); производится страховой компанией в стационары, предусмотренные программой Застрахованного, или в другие стационары, имеющие договорные отношения со страховой компанией, с учетом наличия свободных мест. </w:t>
      </w:r>
      <w:proofErr w:type="gramEnd"/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proofErr w:type="gramStart"/>
      <w:r w:rsidRPr="002649DA">
        <w:rPr>
          <w:color w:val="000000"/>
          <w:szCs w:val="24"/>
          <w:lang w:eastAsia="en-US"/>
        </w:rPr>
        <w:t>В исключительных случаях экстренная госпитализация может быть осуществлена в ближайшую к месту нахождения застрахованного городскую больницу, способную оказать соответствующую помощь, в том числе с использованием услуг городской станции скорой медицинской помощи.</w:t>
      </w:r>
      <w:proofErr w:type="gramEnd"/>
      <w:r w:rsidRPr="002649DA">
        <w:rPr>
          <w:color w:val="000000"/>
          <w:szCs w:val="24"/>
          <w:lang w:eastAsia="en-US"/>
        </w:rPr>
        <w:t xml:space="preserve"> В дальнейшем застрахованный,  с учетом его согласия и состояния здоровья,  может быть переведен Страховщиком в лечебное учреждение из числа </w:t>
      </w:r>
      <w:proofErr w:type="gramStart"/>
      <w:r w:rsidRPr="002649DA">
        <w:rPr>
          <w:color w:val="000000"/>
          <w:szCs w:val="24"/>
          <w:lang w:eastAsia="en-US"/>
        </w:rPr>
        <w:t>предусмотренных</w:t>
      </w:r>
      <w:proofErr w:type="gramEnd"/>
      <w:r w:rsidRPr="002649DA">
        <w:rPr>
          <w:color w:val="000000"/>
          <w:szCs w:val="24"/>
          <w:lang w:eastAsia="en-US"/>
        </w:rPr>
        <w:t xml:space="preserve"> программой страхования.</w:t>
      </w:r>
    </w:p>
    <w:p w:rsidR="002649DA" w:rsidRPr="002649DA" w:rsidRDefault="002649DA" w:rsidP="002649DA">
      <w:pPr>
        <w:jc w:val="both"/>
        <w:rPr>
          <w:bCs/>
          <w:color w:val="000000"/>
          <w:szCs w:val="24"/>
          <w:lang w:eastAsia="en-US"/>
        </w:rPr>
      </w:pPr>
      <w:r w:rsidRPr="002649DA">
        <w:rPr>
          <w:bCs/>
          <w:color w:val="000000"/>
          <w:szCs w:val="24"/>
          <w:lang w:eastAsia="en-US"/>
        </w:rPr>
        <w:t xml:space="preserve">Если при поступлении, в связи с отсутствием мест в палате, предусмотренной Договором, пациента разместили в многоместной палате, то Страховщик принимает все меры для </w:t>
      </w:r>
      <w:proofErr w:type="gramStart"/>
      <w:r w:rsidRPr="002649DA">
        <w:rPr>
          <w:bCs/>
          <w:color w:val="000000"/>
          <w:szCs w:val="24"/>
          <w:lang w:eastAsia="en-US"/>
        </w:rPr>
        <w:t>перевода</w:t>
      </w:r>
      <w:proofErr w:type="gramEnd"/>
      <w:r w:rsidRPr="002649DA">
        <w:rPr>
          <w:bCs/>
          <w:color w:val="000000"/>
          <w:szCs w:val="24"/>
          <w:lang w:eastAsia="en-US"/>
        </w:rPr>
        <w:t xml:space="preserve"> Застрахованного в палату с количеством мест, оговоренных в Договоре. </w:t>
      </w:r>
    </w:p>
    <w:p w:rsidR="002649DA" w:rsidRPr="002649DA" w:rsidRDefault="002649DA" w:rsidP="002649DA">
      <w:pPr>
        <w:jc w:val="both"/>
        <w:rPr>
          <w:bCs/>
          <w:color w:val="000000"/>
          <w:szCs w:val="24"/>
          <w:lang w:eastAsia="en-US"/>
        </w:rPr>
      </w:pPr>
      <w:r w:rsidRPr="002649DA">
        <w:rPr>
          <w:bCs/>
          <w:color w:val="000000"/>
          <w:szCs w:val="24"/>
          <w:lang w:eastAsia="en-US"/>
        </w:rPr>
        <w:lastRenderedPageBreak/>
        <w:t>Если срок действия договора закончился, а лечение по остро текущему заболеванию Застрахованного не завершено, Страховщик берет на себя расходы на оплату медицинских услуг при  экстренной госпитализации  до выписки из стационара.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 xml:space="preserve">Плановая госпитализация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организуется Страховщиком по направлению лечащего врача на основании: амбулаторной карты или выписки из нее, содержащей все необходимые результаты </w:t>
      </w:r>
      <w:proofErr w:type="spellStart"/>
      <w:r w:rsidRPr="002649DA">
        <w:rPr>
          <w:color w:val="000000"/>
          <w:szCs w:val="24"/>
          <w:lang w:eastAsia="en-US"/>
        </w:rPr>
        <w:t>догоспитального</w:t>
      </w:r>
      <w:proofErr w:type="spellEnd"/>
      <w:r w:rsidRPr="002649DA">
        <w:rPr>
          <w:color w:val="000000"/>
          <w:szCs w:val="24"/>
          <w:lang w:eastAsia="en-US"/>
        </w:rPr>
        <w:t xml:space="preserve"> обследования. Госпитализация производится в стационар из числа </w:t>
      </w:r>
      <w:proofErr w:type="gramStart"/>
      <w:r w:rsidRPr="002649DA">
        <w:rPr>
          <w:color w:val="000000"/>
          <w:szCs w:val="24"/>
          <w:lang w:eastAsia="en-US"/>
        </w:rPr>
        <w:t>указанных</w:t>
      </w:r>
      <w:proofErr w:type="gramEnd"/>
      <w:r w:rsidRPr="002649DA">
        <w:rPr>
          <w:color w:val="000000"/>
          <w:szCs w:val="24"/>
          <w:lang w:eastAsia="en-US"/>
        </w:rPr>
        <w:t xml:space="preserve"> в программе Застрахованного. Сроки госпитализации определяются индивидуально. </w:t>
      </w:r>
      <w:r w:rsidRPr="002649DA">
        <w:rPr>
          <w:b/>
          <w:bCs/>
          <w:color w:val="000000"/>
          <w:szCs w:val="24"/>
          <w:lang w:eastAsia="en-US"/>
        </w:rPr>
        <w:t xml:space="preserve"> </w:t>
      </w:r>
      <w:r w:rsidRPr="002649DA">
        <w:rPr>
          <w:color w:val="000000"/>
          <w:szCs w:val="24"/>
          <w:lang w:eastAsia="en-US"/>
        </w:rPr>
        <w:t xml:space="preserve">  Плановая госпитализация осуществляется не менее чем за 20 дней до окончания действия договора страхования.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proofErr w:type="gramStart"/>
      <w:r w:rsidRPr="002649DA">
        <w:rPr>
          <w:b/>
          <w:bCs/>
          <w:color w:val="000000"/>
          <w:szCs w:val="24"/>
          <w:lang w:eastAsia="en-US"/>
        </w:rPr>
        <w:t xml:space="preserve">Лечение в стационаре одного дня (при наличии в программе страхования «стационарного обслуживания»): </w:t>
      </w:r>
      <w:r w:rsidRPr="002649DA">
        <w:rPr>
          <w:color w:val="000000"/>
          <w:szCs w:val="24"/>
          <w:lang w:eastAsia="en-US"/>
        </w:rPr>
        <w:t>амбулаторные операции, манипуляции и процедуры (урологические, гинекологические, хирургические, офтальмологические, отоларингологические и т.д.); консервативное лечение (перевязки, внутривенные вливания и капельницы, другие инъекции); консультации и другие профессиональные услуги врачей; лабораторные и инструментальные исследования; пребывание на стационарной койке в течение 1-6 час, уход медицинского персонала.</w:t>
      </w:r>
      <w:proofErr w:type="gramEnd"/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</w:p>
    <w:p w:rsidR="002649DA" w:rsidRPr="002649DA" w:rsidRDefault="002649DA" w:rsidP="002649DA">
      <w:pPr>
        <w:numPr>
          <w:ilvl w:val="0"/>
          <w:numId w:val="36"/>
        </w:numPr>
        <w:ind w:left="0" w:right="-1" w:firstLine="0"/>
        <w:jc w:val="both"/>
        <w:outlineLvl w:val="2"/>
        <w:rPr>
          <w:color w:val="000000"/>
          <w:lang w:eastAsia="en-US"/>
        </w:rPr>
      </w:pPr>
      <w:r w:rsidRPr="002649DA">
        <w:rPr>
          <w:b/>
          <w:color w:val="000000"/>
          <w:u w:val="single"/>
          <w:lang w:eastAsia="en-US"/>
        </w:rPr>
        <w:t>10. Исключения из страхового покрытия.</w:t>
      </w:r>
      <w:r w:rsidRPr="002649DA">
        <w:rPr>
          <w:color w:val="000000"/>
          <w:lang w:eastAsia="en-US"/>
        </w:rPr>
        <w:t xml:space="preserve"> СТРАХОВЫМ СЛУЧАЕМ не является обращение </w:t>
      </w:r>
      <w:proofErr w:type="gramStart"/>
      <w:r w:rsidRPr="002649DA">
        <w:rPr>
          <w:color w:val="000000"/>
          <w:lang w:eastAsia="en-US"/>
        </w:rPr>
        <w:t>Застрахованного</w:t>
      </w:r>
      <w:proofErr w:type="gramEnd"/>
      <w:r w:rsidRPr="002649DA">
        <w:rPr>
          <w:color w:val="000000"/>
          <w:lang w:eastAsia="en-US"/>
        </w:rPr>
        <w:t xml:space="preserve"> в лечебное учреждение по поводу: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  1. установленного факта употребления алкоголя, наркотических или токсических веществ и расстрой</w:t>
      </w:r>
      <w:proofErr w:type="gramStart"/>
      <w:r w:rsidRPr="002649DA">
        <w:rPr>
          <w:color w:val="000000"/>
          <w:szCs w:val="24"/>
          <w:lang w:eastAsia="en-US"/>
        </w:rPr>
        <w:t>ств зд</w:t>
      </w:r>
      <w:proofErr w:type="gramEnd"/>
      <w:r w:rsidRPr="002649DA">
        <w:rPr>
          <w:color w:val="000000"/>
          <w:szCs w:val="24"/>
          <w:lang w:eastAsia="en-US"/>
        </w:rPr>
        <w:t xml:space="preserve">оровья, вызванных употреблением  этих веществ,   а также полученных Застрахованным в этих состояниях  травм, ожогов, отморожений, острых отравлений, повреждений внутренних органов; умышленного причинения себе телесных повреждений, в том числе с покушением на самоубийство.  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4"/>
          <w:lang w:eastAsia="en-US"/>
        </w:rPr>
      </w:pPr>
      <w:proofErr w:type="gramStart"/>
      <w:r w:rsidRPr="002649DA">
        <w:rPr>
          <w:bCs/>
          <w:color w:val="000000"/>
          <w:szCs w:val="24"/>
          <w:lang w:eastAsia="en-US"/>
        </w:rPr>
        <w:t xml:space="preserve">2. лечения заболеваний и их осложнений, которые в установленном порядке оплачиваются за счет средств федерального бюджета: туберкулеза; психических заболеваний,  органических психических расстройств, расстройств поведения, невротических расстройств; сифилиса, особо опасных «карантинных» инфекций, включая «атипичную пневмонию» SARS; онкологических заболеваний,  заболеваний крови опухолевой природы, всех опухолей центральной нервной системы;  </w:t>
      </w:r>
      <w:proofErr w:type="spellStart"/>
      <w:r w:rsidRPr="002649DA">
        <w:rPr>
          <w:bCs/>
          <w:color w:val="000000"/>
          <w:szCs w:val="24"/>
          <w:lang w:eastAsia="en-US"/>
        </w:rPr>
        <w:t>гормонопродуцирующие</w:t>
      </w:r>
      <w:proofErr w:type="spellEnd"/>
      <w:r w:rsidRPr="002649DA">
        <w:rPr>
          <w:bCs/>
          <w:color w:val="000000"/>
          <w:szCs w:val="24"/>
          <w:lang w:eastAsia="en-US"/>
        </w:rPr>
        <w:t xml:space="preserve"> опухоли; хронических заболеваний крови;</w:t>
      </w:r>
      <w:proofErr w:type="gramEnd"/>
      <w:r w:rsidRPr="002649DA">
        <w:rPr>
          <w:bCs/>
          <w:color w:val="000000"/>
          <w:szCs w:val="24"/>
          <w:lang w:eastAsia="en-US"/>
        </w:rPr>
        <w:t xml:space="preserve"> сахарного диабета (I типа), профессиональных  заболеваний, острой и хронической лучевой болезни и их осложнений, любых заболеваний лиц, имеющих инвалидность I и II групп.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4"/>
          <w:lang w:eastAsia="en-US"/>
        </w:rPr>
      </w:pPr>
      <w:r w:rsidRPr="002649DA">
        <w:rPr>
          <w:bCs/>
          <w:color w:val="000000"/>
          <w:szCs w:val="24"/>
          <w:lang w:eastAsia="en-US"/>
        </w:rPr>
        <w:t xml:space="preserve">3. ВИЧ-инфекции; подтвержденных </w:t>
      </w:r>
      <w:proofErr w:type="spellStart"/>
      <w:r w:rsidRPr="002649DA">
        <w:rPr>
          <w:bCs/>
          <w:color w:val="000000"/>
          <w:szCs w:val="24"/>
          <w:lang w:eastAsia="en-US"/>
        </w:rPr>
        <w:t>иммунодефицитных</w:t>
      </w:r>
      <w:proofErr w:type="spellEnd"/>
      <w:r w:rsidRPr="002649DA">
        <w:rPr>
          <w:bCs/>
          <w:color w:val="000000"/>
          <w:szCs w:val="24"/>
          <w:lang w:eastAsia="en-US"/>
        </w:rPr>
        <w:t xml:space="preserve"> состояний, венерических заболеваний,  лечения урогенитальных инфекций, передающихся половым путем (за исключением однократного курса лечения за период страхования),  хронических вирусных заболеваний, хронических гепатитов, циррозов печени; хронических кожных заболеваний, микозов.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proofErr w:type="gramStart"/>
      <w:r w:rsidRPr="002649DA">
        <w:rPr>
          <w:color w:val="000000"/>
          <w:szCs w:val="24"/>
          <w:lang w:eastAsia="en-US"/>
        </w:rPr>
        <w:t>4. планирования семьи; ведения беременности и обследования, связанные с беременностью; патологии беременности на сроке более 8 недель, патологии беременности  вследствие ЭКО на любом сроке,   прерывания беременности без наличия медицинских показаний, лечения осложнений после прерывания беременности и родов; родовспоможения; гормональных и других исследований с целью подбора методов контрацепции, заместительной гормональной терапии, диагностики и лечения бесплодия и  нарушений потенции;</w:t>
      </w:r>
      <w:proofErr w:type="gramEnd"/>
      <w:r w:rsidRPr="002649DA">
        <w:rPr>
          <w:color w:val="000000"/>
          <w:szCs w:val="24"/>
          <w:lang w:eastAsia="en-US"/>
        </w:rPr>
        <w:t xml:space="preserve"> подбора методов контрацепции (в том числе введение и удаление ВМС); искусственного оплодотворения, хирургического изменения пола;  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4"/>
          <w:lang w:eastAsia="en-US"/>
        </w:rPr>
      </w:pPr>
      <w:r w:rsidRPr="002649DA">
        <w:rPr>
          <w:bCs/>
          <w:color w:val="000000"/>
          <w:szCs w:val="24"/>
          <w:lang w:eastAsia="en-US"/>
        </w:rPr>
        <w:t>5.  хирургического лечения травм, полученных при занятиях любым видом спорта</w:t>
      </w:r>
      <w:r w:rsidRPr="002649DA">
        <w:rPr>
          <w:bCs/>
          <w:color w:val="000000"/>
          <w:szCs w:val="24"/>
          <w:vertAlign w:val="superscript"/>
          <w:lang w:eastAsia="en-US"/>
        </w:rPr>
        <w:footnoteReference w:id="1"/>
      </w:r>
      <w:r w:rsidRPr="002649DA">
        <w:rPr>
          <w:bCs/>
          <w:color w:val="000000"/>
          <w:szCs w:val="24"/>
          <w:lang w:eastAsia="en-US"/>
        </w:rPr>
        <w:t>, активным отдыхом</w:t>
      </w:r>
      <w:r w:rsidRPr="002649DA">
        <w:rPr>
          <w:bCs/>
          <w:color w:val="000000"/>
          <w:szCs w:val="24"/>
          <w:vertAlign w:val="superscript"/>
          <w:lang w:eastAsia="en-US"/>
        </w:rPr>
        <w:footnoteReference w:id="2"/>
      </w:r>
      <w:r w:rsidRPr="002649DA">
        <w:rPr>
          <w:bCs/>
          <w:color w:val="000000"/>
          <w:szCs w:val="24"/>
          <w:lang w:eastAsia="en-US"/>
        </w:rPr>
        <w:t xml:space="preserve">; заболеваний  органов и тканей, требующих их трансплантации и пластики (включая </w:t>
      </w:r>
      <w:proofErr w:type="spellStart"/>
      <w:r w:rsidRPr="002649DA">
        <w:rPr>
          <w:bCs/>
          <w:color w:val="000000"/>
          <w:szCs w:val="24"/>
          <w:lang w:eastAsia="en-US"/>
        </w:rPr>
        <w:t>септопластику</w:t>
      </w:r>
      <w:proofErr w:type="spellEnd"/>
      <w:r w:rsidRPr="002649DA">
        <w:rPr>
          <w:bCs/>
          <w:color w:val="000000"/>
          <w:szCs w:val="24"/>
          <w:lang w:eastAsia="en-US"/>
        </w:rPr>
        <w:t xml:space="preserve">), протезирования, в том числе </w:t>
      </w:r>
      <w:proofErr w:type="spellStart"/>
      <w:r w:rsidRPr="002649DA">
        <w:rPr>
          <w:bCs/>
          <w:color w:val="000000"/>
          <w:szCs w:val="24"/>
          <w:lang w:eastAsia="en-US"/>
        </w:rPr>
        <w:t>эндопротезирования</w:t>
      </w:r>
      <w:proofErr w:type="spellEnd"/>
      <w:r w:rsidRPr="002649DA">
        <w:rPr>
          <w:bCs/>
          <w:color w:val="000000"/>
          <w:szCs w:val="24"/>
          <w:lang w:eastAsia="en-US"/>
        </w:rPr>
        <w:t xml:space="preserve">, имплантации, реконструктивных операций всех видов, включая устранение последствий травм;  оперативного лечения дегенеративных заболеваний позвоночника; </w:t>
      </w:r>
      <w:proofErr w:type="gramStart"/>
      <w:r w:rsidRPr="002649DA">
        <w:rPr>
          <w:bCs/>
          <w:color w:val="000000"/>
          <w:szCs w:val="24"/>
          <w:lang w:eastAsia="en-US"/>
        </w:rPr>
        <w:t xml:space="preserve">процедур и операций, проводимых с эстетической или косметической целью (в том числе удаления и лечения мозолей, папиллом, бородавок, </w:t>
      </w:r>
      <w:proofErr w:type="spellStart"/>
      <w:r w:rsidRPr="002649DA">
        <w:rPr>
          <w:bCs/>
          <w:color w:val="000000"/>
          <w:szCs w:val="24"/>
          <w:lang w:eastAsia="en-US"/>
        </w:rPr>
        <w:t>невусов</w:t>
      </w:r>
      <w:proofErr w:type="spellEnd"/>
      <w:r w:rsidRPr="002649DA">
        <w:rPr>
          <w:bCs/>
          <w:color w:val="000000"/>
          <w:szCs w:val="24"/>
          <w:lang w:eastAsia="en-US"/>
        </w:rPr>
        <w:t xml:space="preserve"> и  кондилом); покрытия расходов на лекарственные препараты (кроме программы  «стационарное обслуживание»), очки, контактные линзы, слуховые аппараты, </w:t>
      </w:r>
      <w:proofErr w:type="spellStart"/>
      <w:r w:rsidRPr="002649DA">
        <w:rPr>
          <w:bCs/>
          <w:color w:val="000000"/>
          <w:szCs w:val="24"/>
          <w:lang w:eastAsia="en-US"/>
        </w:rPr>
        <w:t>стенты</w:t>
      </w:r>
      <w:proofErr w:type="spellEnd"/>
      <w:r w:rsidRPr="002649DA">
        <w:rPr>
          <w:bCs/>
          <w:color w:val="000000"/>
          <w:szCs w:val="24"/>
          <w:lang w:eastAsia="en-US"/>
        </w:rPr>
        <w:t xml:space="preserve">, </w:t>
      </w:r>
      <w:proofErr w:type="spellStart"/>
      <w:r w:rsidRPr="002649DA">
        <w:rPr>
          <w:bCs/>
          <w:color w:val="000000"/>
          <w:szCs w:val="24"/>
          <w:lang w:eastAsia="en-US"/>
        </w:rPr>
        <w:t>имплантанты</w:t>
      </w:r>
      <w:proofErr w:type="spellEnd"/>
      <w:r w:rsidRPr="002649DA">
        <w:rPr>
          <w:bCs/>
          <w:color w:val="000000"/>
          <w:szCs w:val="24"/>
          <w:lang w:eastAsia="en-US"/>
        </w:rPr>
        <w:t>, другие дополнительные медицинские устройства и приспособления, контрастные  вещества и расходные материалы индивидуального назначения, в том числе требующиеся в ходе оперативного вмешательства;</w:t>
      </w:r>
      <w:proofErr w:type="gramEnd"/>
      <w:r w:rsidRPr="002649DA">
        <w:rPr>
          <w:bCs/>
          <w:color w:val="000000"/>
          <w:szCs w:val="24"/>
          <w:lang w:eastAsia="en-US"/>
        </w:rPr>
        <w:t xml:space="preserve"> </w:t>
      </w:r>
      <w:proofErr w:type="gramStart"/>
      <w:r w:rsidRPr="002649DA">
        <w:rPr>
          <w:bCs/>
          <w:color w:val="000000"/>
          <w:szCs w:val="24"/>
          <w:lang w:eastAsia="en-US"/>
        </w:rPr>
        <w:t xml:space="preserve">лечения   препаратами, созданными с использованием </w:t>
      </w:r>
      <w:proofErr w:type="spellStart"/>
      <w:r w:rsidRPr="002649DA">
        <w:rPr>
          <w:bCs/>
          <w:color w:val="000000"/>
          <w:szCs w:val="24"/>
          <w:lang w:eastAsia="en-US"/>
        </w:rPr>
        <w:t>нанотехнологий</w:t>
      </w:r>
      <w:proofErr w:type="spellEnd"/>
      <w:r w:rsidRPr="002649DA">
        <w:rPr>
          <w:bCs/>
          <w:color w:val="000000"/>
          <w:szCs w:val="24"/>
          <w:lang w:eastAsia="en-US"/>
        </w:rPr>
        <w:t xml:space="preserve">, генной инженерии и других высоких технологий, включая оплату их стоимости; нейрохирургических вмешательств (кроме </w:t>
      </w:r>
      <w:proofErr w:type="spellStart"/>
      <w:r w:rsidRPr="002649DA">
        <w:rPr>
          <w:bCs/>
          <w:color w:val="000000"/>
          <w:szCs w:val="24"/>
          <w:lang w:eastAsia="en-US"/>
        </w:rPr>
        <w:t>эстренного</w:t>
      </w:r>
      <w:proofErr w:type="spellEnd"/>
      <w:r w:rsidRPr="002649DA">
        <w:rPr>
          <w:bCs/>
          <w:color w:val="000000"/>
          <w:szCs w:val="24"/>
          <w:lang w:eastAsia="en-US"/>
        </w:rPr>
        <w:t xml:space="preserve"> оперативного лечения острых состояний); хирургического лечения ортопедических заболеваний; сердечно-сосудистых   заболеваний (в том числе аневризм), требующих хирургического лечения (за исключением </w:t>
      </w:r>
      <w:proofErr w:type="spellStart"/>
      <w:r w:rsidRPr="002649DA">
        <w:rPr>
          <w:bCs/>
          <w:color w:val="000000"/>
          <w:szCs w:val="24"/>
          <w:lang w:eastAsia="en-US"/>
        </w:rPr>
        <w:t>ангиопластики</w:t>
      </w:r>
      <w:proofErr w:type="spellEnd"/>
      <w:r w:rsidRPr="002649DA">
        <w:rPr>
          <w:bCs/>
          <w:color w:val="000000"/>
          <w:szCs w:val="24"/>
          <w:lang w:eastAsia="en-US"/>
        </w:rPr>
        <w:t xml:space="preserve"> со </w:t>
      </w:r>
      <w:proofErr w:type="spellStart"/>
      <w:r w:rsidRPr="002649DA">
        <w:rPr>
          <w:bCs/>
          <w:color w:val="000000"/>
          <w:szCs w:val="24"/>
          <w:lang w:eastAsia="en-US"/>
        </w:rPr>
        <w:t>стентированием</w:t>
      </w:r>
      <w:proofErr w:type="spellEnd"/>
      <w:r w:rsidRPr="002649DA">
        <w:rPr>
          <w:bCs/>
          <w:color w:val="000000"/>
          <w:szCs w:val="24"/>
          <w:lang w:eastAsia="en-US"/>
        </w:rPr>
        <w:t xml:space="preserve"> коронарных артерий); </w:t>
      </w:r>
      <w:proofErr w:type="spellStart"/>
      <w:r w:rsidRPr="002649DA">
        <w:rPr>
          <w:bCs/>
          <w:color w:val="000000"/>
          <w:szCs w:val="24"/>
          <w:lang w:eastAsia="en-US"/>
        </w:rPr>
        <w:t>генерализованного</w:t>
      </w:r>
      <w:proofErr w:type="spellEnd"/>
      <w:r w:rsidRPr="002649DA">
        <w:rPr>
          <w:bCs/>
          <w:color w:val="000000"/>
          <w:szCs w:val="24"/>
          <w:lang w:eastAsia="en-US"/>
        </w:rPr>
        <w:t xml:space="preserve"> (распространенного) атеросклероза; хронической почечной  и печеночной недостаточности.  </w:t>
      </w:r>
      <w:proofErr w:type="gramEnd"/>
    </w:p>
    <w:p w:rsidR="002649DA" w:rsidRPr="002649DA" w:rsidRDefault="002649DA" w:rsidP="002649DA">
      <w:pPr>
        <w:ind w:right="-58"/>
        <w:jc w:val="both"/>
        <w:rPr>
          <w:color w:val="000000"/>
          <w:szCs w:val="24"/>
          <w:lang w:eastAsia="en-US"/>
        </w:rPr>
      </w:pPr>
      <w:proofErr w:type="gramStart"/>
      <w:r w:rsidRPr="002649DA">
        <w:rPr>
          <w:color w:val="000000"/>
          <w:szCs w:val="24"/>
          <w:lang w:eastAsia="en-US"/>
        </w:rPr>
        <w:t xml:space="preserve">6. лечения пародонтоза и  хронического пародонтита, требующего использования любого хирургического метода, включая </w:t>
      </w:r>
      <w:proofErr w:type="spellStart"/>
      <w:r w:rsidRPr="002649DA">
        <w:rPr>
          <w:color w:val="000000"/>
          <w:szCs w:val="24"/>
          <w:lang w:eastAsia="en-US"/>
        </w:rPr>
        <w:t>кюретаж</w:t>
      </w:r>
      <w:proofErr w:type="spellEnd"/>
      <w:r w:rsidRPr="002649DA">
        <w:rPr>
          <w:color w:val="000000"/>
          <w:szCs w:val="24"/>
          <w:lang w:eastAsia="en-US"/>
        </w:rPr>
        <w:t xml:space="preserve">;  </w:t>
      </w:r>
      <w:proofErr w:type="spellStart"/>
      <w:r w:rsidRPr="002649DA">
        <w:rPr>
          <w:color w:val="000000"/>
          <w:szCs w:val="24"/>
          <w:lang w:eastAsia="en-US"/>
        </w:rPr>
        <w:t>ортодонтических</w:t>
      </w:r>
      <w:proofErr w:type="spellEnd"/>
      <w:r w:rsidRPr="002649DA">
        <w:rPr>
          <w:color w:val="000000"/>
          <w:szCs w:val="24"/>
          <w:lang w:eastAsia="en-US"/>
        </w:rPr>
        <w:t xml:space="preserve"> нарушений; протезирования зубов (кроме протезирования при травмах в течение срока страхования) и подготовки к нему; лечения зубов с  разрушением </w:t>
      </w:r>
      <w:proofErr w:type="spellStart"/>
      <w:r w:rsidRPr="002649DA">
        <w:rPr>
          <w:color w:val="000000"/>
          <w:szCs w:val="24"/>
          <w:lang w:eastAsia="en-US"/>
        </w:rPr>
        <w:t>коронковой</w:t>
      </w:r>
      <w:proofErr w:type="spellEnd"/>
      <w:r w:rsidRPr="002649DA">
        <w:rPr>
          <w:color w:val="000000"/>
          <w:szCs w:val="24"/>
          <w:lang w:eastAsia="en-US"/>
        </w:rPr>
        <w:t xml:space="preserve"> части более чем на  1/2    с целью ее восстановления (реставрации); использования  </w:t>
      </w:r>
      <w:proofErr w:type="spellStart"/>
      <w:r w:rsidRPr="002649DA">
        <w:rPr>
          <w:color w:val="000000"/>
          <w:szCs w:val="24"/>
          <w:lang w:eastAsia="en-US"/>
        </w:rPr>
        <w:t>парапульпарных</w:t>
      </w:r>
      <w:proofErr w:type="spellEnd"/>
      <w:r w:rsidRPr="002649DA">
        <w:rPr>
          <w:color w:val="000000"/>
          <w:szCs w:val="24"/>
          <w:lang w:eastAsia="en-US"/>
        </w:rPr>
        <w:t>, углеводородных, стекловолоконных и  анкерных штифтов;</w:t>
      </w:r>
      <w:proofErr w:type="gramEnd"/>
      <w:r w:rsidRPr="002649DA">
        <w:rPr>
          <w:color w:val="000000"/>
          <w:szCs w:val="24"/>
          <w:lang w:eastAsia="en-US"/>
        </w:rPr>
        <w:t xml:space="preserve"> </w:t>
      </w:r>
      <w:proofErr w:type="gramStart"/>
      <w:r w:rsidRPr="002649DA">
        <w:rPr>
          <w:color w:val="000000"/>
          <w:szCs w:val="24"/>
          <w:lang w:eastAsia="en-US"/>
        </w:rPr>
        <w:t xml:space="preserve">установления вкладок, применения жидкотекучего композита, «сэндвич-методики»; условного лечения зубов (без гарантии);  лечения ранее </w:t>
      </w:r>
      <w:proofErr w:type="spellStart"/>
      <w:r w:rsidRPr="002649DA">
        <w:rPr>
          <w:color w:val="000000"/>
          <w:szCs w:val="24"/>
          <w:lang w:eastAsia="en-US"/>
        </w:rPr>
        <w:t>депульпированных</w:t>
      </w:r>
      <w:proofErr w:type="spellEnd"/>
      <w:r w:rsidRPr="002649DA">
        <w:rPr>
          <w:color w:val="000000"/>
          <w:szCs w:val="24"/>
          <w:lang w:eastAsia="en-US"/>
        </w:rPr>
        <w:t xml:space="preserve"> зубов; применения </w:t>
      </w:r>
      <w:proofErr w:type="spellStart"/>
      <w:r w:rsidRPr="002649DA">
        <w:rPr>
          <w:color w:val="000000"/>
          <w:szCs w:val="24"/>
          <w:lang w:eastAsia="en-US"/>
        </w:rPr>
        <w:t>депофореза</w:t>
      </w:r>
      <w:proofErr w:type="spellEnd"/>
      <w:r w:rsidRPr="002649DA">
        <w:rPr>
          <w:color w:val="000000"/>
          <w:szCs w:val="24"/>
          <w:lang w:eastAsia="en-US"/>
        </w:rPr>
        <w:t xml:space="preserve">, пломбирования каналов термофилами;   </w:t>
      </w:r>
      <w:proofErr w:type="spellStart"/>
      <w:r w:rsidRPr="002649DA">
        <w:rPr>
          <w:color w:val="000000"/>
          <w:szCs w:val="24"/>
          <w:lang w:eastAsia="en-US"/>
        </w:rPr>
        <w:t>зубосохраняющих</w:t>
      </w:r>
      <w:proofErr w:type="spellEnd"/>
      <w:r w:rsidRPr="002649DA">
        <w:rPr>
          <w:color w:val="000000"/>
          <w:szCs w:val="24"/>
          <w:lang w:eastAsia="en-US"/>
        </w:rPr>
        <w:t xml:space="preserve"> операций, альтернативных удалению зубов, при патологии </w:t>
      </w:r>
      <w:proofErr w:type="spellStart"/>
      <w:r w:rsidRPr="002649DA">
        <w:rPr>
          <w:color w:val="000000"/>
          <w:szCs w:val="24"/>
          <w:lang w:eastAsia="en-US"/>
        </w:rPr>
        <w:t>околоверхушечных</w:t>
      </w:r>
      <w:proofErr w:type="spellEnd"/>
      <w:r w:rsidRPr="002649DA">
        <w:rPr>
          <w:color w:val="000000"/>
          <w:szCs w:val="24"/>
          <w:lang w:eastAsia="en-US"/>
        </w:rPr>
        <w:t xml:space="preserve"> тканей; пластических операций; лечебных манипуляций на зубах, покрытых ортопедическими и </w:t>
      </w:r>
      <w:proofErr w:type="spellStart"/>
      <w:r w:rsidRPr="002649DA">
        <w:rPr>
          <w:color w:val="000000"/>
          <w:szCs w:val="24"/>
          <w:lang w:eastAsia="en-US"/>
        </w:rPr>
        <w:t>ортодонтическими</w:t>
      </w:r>
      <w:proofErr w:type="spellEnd"/>
      <w:r w:rsidRPr="002649DA">
        <w:rPr>
          <w:color w:val="000000"/>
          <w:szCs w:val="24"/>
          <w:lang w:eastAsia="en-US"/>
        </w:rPr>
        <w:t xml:space="preserve"> </w:t>
      </w:r>
      <w:r w:rsidRPr="002649DA">
        <w:rPr>
          <w:color w:val="000000"/>
          <w:szCs w:val="24"/>
          <w:lang w:eastAsia="en-US"/>
        </w:rPr>
        <w:lastRenderedPageBreak/>
        <w:t>конструкциями; косметических дефектов (включая отбеливание зубов и снятие налетов любыми методами сверх предусмотренного программой;</w:t>
      </w:r>
      <w:proofErr w:type="gramEnd"/>
      <w:r w:rsidRPr="002649DA">
        <w:rPr>
          <w:color w:val="000000"/>
          <w:szCs w:val="24"/>
          <w:lang w:eastAsia="en-US"/>
        </w:rPr>
        <w:t xml:space="preserve"> герметизации </w:t>
      </w:r>
      <w:proofErr w:type="spellStart"/>
      <w:r w:rsidRPr="002649DA">
        <w:rPr>
          <w:color w:val="000000"/>
          <w:szCs w:val="24"/>
          <w:lang w:eastAsia="en-US"/>
        </w:rPr>
        <w:t>фиссур</w:t>
      </w:r>
      <w:proofErr w:type="spellEnd"/>
      <w:r w:rsidRPr="002649DA">
        <w:rPr>
          <w:color w:val="000000"/>
          <w:szCs w:val="24"/>
          <w:lang w:eastAsia="en-US"/>
        </w:rPr>
        <w:t xml:space="preserve">).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7. </w:t>
      </w:r>
      <w:proofErr w:type="spellStart"/>
      <w:r w:rsidRPr="002649DA">
        <w:rPr>
          <w:color w:val="000000"/>
          <w:szCs w:val="24"/>
          <w:lang w:eastAsia="en-US"/>
        </w:rPr>
        <w:t>демиелинизирующих</w:t>
      </w:r>
      <w:proofErr w:type="spellEnd"/>
      <w:r w:rsidRPr="002649DA">
        <w:rPr>
          <w:color w:val="000000"/>
          <w:szCs w:val="24"/>
          <w:lang w:eastAsia="en-US"/>
        </w:rPr>
        <w:t xml:space="preserve"> болезней, эпилепсии и других судорожных синдромов, церебрального паралича, </w:t>
      </w:r>
      <w:proofErr w:type="spellStart"/>
      <w:r w:rsidRPr="002649DA">
        <w:rPr>
          <w:color w:val="000000"/>
          <w:szCs w:val="24"/>
          <w:lang w:eastAsia="en-US"/>
        </w:rPr>
        <w:t>дисциркуляторной</w:t>
      </w:r>
      <w:proofErr w:type="spellEnd"/>
      <w:r w:rsidRPr="002649DA">
        <w:rPr>
          <w:color w:val="000000"/>
          <w:szCs w:val="24"/>
          <w:lang w:eastAsia="en-US"/>
        </w:rPr>
        <w:t xml:space="preserve"> энцефалопатии; </w:t>
      </w:r>
      <w:proofErr w:type="spellStart"/>
      <w:r w:rsidRPr="002649DA">
        <w:rPr>
          <w:color w:val="000000"/>
          <w:szCs w:val="24"/>
          <w:lang w:eastAsia="en-US"/>
        </w:rPr>
        <w:t>кондуктивной</w:t>
      </w:r>
      <w:proofErr w:type="spellEnd"/>
      <w:r w:rsidRPr="002649DA">
        <w:rPr>
          <w:color w:val="000000"/>
          <w:szCs w:val="24"/>
          <w:lang w:eastAsia="en-US"/>
        </w:rPr>
        <w:t xml:space="preserve"> и </w:t>
      </w:r>
      <w:proofErr w:type="spellStart"/>
      <w:r w:rsidRPr="002649DA">
        <w:rPr>
          <w:color w:val="000000"/>
          <w:szCs w:val="24"/>
          <w:lang w:eastAsia="en-US"/>
        </w:rPr>
        <w:t>нейросенсорной</w:t>
      </w:r>
      <w:proofErr w:type="spellEnd"/>
      <w:r w:rsidRPr="002649DA">
        <w:rPr>
          <w:color w:val="000000"/>
          <w:szCs w:val="24"/>
          <w:lang w:eastAsia="en-US"/>
        </w:rPr>
        <w:t xml:space="preserve"> потери слуха; системных заболеваний, всех недифференцированных коллагенозов; врожденной и наследственной патологии (включая   хромосомные нарушения, последствия родовых травм) только  после установления диагноза.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proofErr w:type="gramStart"/>
      <w:r w:rsidRPr="002649DA">
        <w:rPr>
          <w:color w:val="000000"/>
          <w:szCs w:val="24"/>
          <w:lang w:eastAsia="en-US"/>
        </w:rPr>
        <w:t>8. вакцинации взрослых (кроме вакцинации от гриппа - при наличии в полисе); специфической иммунизации с различными аллергенами, реабилитационного и восстановительного лечения; профилактических мероприятий, в том числе при любых видах дистрофий и дегенераций; обследования и выдачи справок для ГИБДД, ношения оружия, выезда за границу, поступления в  высшие учебные заведения и на работу, посещения бассейна;</w:t>
      </w:r>
      <w:proofErr w:type="gramEnd"/>
      <w:r w:rsidRPr="002649DA">
        <w:rPr>
          <w:color w:val="000000"/>
          <w:szCs w:val="24"/>
          <w:lang w:eastAsia="en-US"/>
        </w:rPr>
        <w:t xml:space="preserve"> обследования для выдачи санаторно-курортной карты и посыльного листа в МСЭК. </w:t>
      </w:r>
    </w:p>
    <w:p w:rsidR="002649DA" w:rsidRPr="002649DA" w:rsidRDefault="002649DA" w:rsidP="002649DA">
      <w:pPr>
        <w:jc w:val="both"/>
        <w:rPr>
          <w:b/>
          <w:color w:val="000000"/>
          <w:szCs w:val="24"/>
          <w:lang w:eastAsia="en-US"/>
        </w:rPr>
      </w:pPr>
    </w:p>
    <w:p w:rsidR="002649DA" w:rsidRPr="002649DA" w:rsidRDefault="002649DA" w:rsidP="002649DA">
      <w:pPr>
        <w:tabs>
          <w:tab w:val="left" w:pos="900"/>
          <w:tab w:val="left" w:pos="1800"/>
          <w:tab w:val="left" w:pos="3149"/>
        </w:tabs>
        <w:jc w:val="both"/>
        <w:rPr>
          <w:b/>
          <w:color w:val="000000"/>
          <w:szCs w:val="24"/>
          <w:u w:val="single"/>
          <w:lang w:eastAsia="en-US"/>
        </w:rPr>
      </w:pPr>
      <w:r w:rsidRPr="002649DA">
        <w:rPr>
          <w:b/>
          <w:color w:val="000000"/>
          <w:szCs w:val="24"/>
          <w:u w:val="single"/>
          <w:lang w:eastAsia="en-US"/>
        </w:rPr>
        <w:t>11. Программа «ВИП врач» (24 часа)</w:t>
      </w:r>
    </w:p>
    <w:p w:rsidR="002649DA" w:rsidRPr="002649DA" w:rsidRDefault="002649DA" w:rsidP="002649DA">
      <w:pPr>
        <w:tabs>
          <w:tab w:val="left" w:pos="900"/>
          <w:tab w:val="left" w:pos="1800"/>
          <w:tab w:val="left" w:pos="3149"/>
        </w:tabs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Программа предназначена для оказания медицинской помощи взрослым и детям (Программа №1, 1а, 4), постоянно проживающим в г. Москва и Подмосковье и ориентирована на обслуживание на дому. Обслуживание осуществляется ВИП - врачом.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/>
          <w:color w:val="000000"/>
          <w:szCs w:val="24"/>
          <w:lang w:eastAsia="en-US"/>
        </w:rPr>
        <w:t xml:space="preserve">Режим работы врача: </w:t>
      </w:r>
      <w:r w:rsidRPr="002649DA">
        <w:rPr>
          <w:color w:val="000000"/>
          <w:szCs w:val="24"/>
          <w:lang w:eastAsia="en-US"/>
        </w:rPr>
        <w:t xml:space="preserve">услуги ВИП - врача без выходных и праздничных дней. Количество обращений к врачу не ограничено. Мобильная связь с врачом круглосуточная. </w:t>
      </w:r>
    </w:p>
    <w:p w:rsidR="002649DA" w:rsidRPr="002649DA" w:rsidRDefault="002649DA" w:rsidP="002649DA">
      <w:pPr>
        <w:spacing w:before="120"/>
        <w:jc w:val="both"/>
        <w:rPr>
          <w:color w:val="000000"/>
          <w:szCs w:val="24"/>
          <w:lang w:eastAsia="en-US"/>
        </w:rPr>
      </w:pPr>
      <w:r w:rsidRPr="002649DA">
        <w:rPr>
          <w:b/>
          <w:color w:val="000000"/>
          <w:szCs w:val="24"/>
          <w:lang w:eastAsia="en-US"/>
        </w:rPr>
        <w:t xml:space="preserve">Объем услуг, </w:t>
      </w:r>
      <w:r w:rsidRPr="002649DA">
        <w:rPr>
          <w:color w:val="000000"/>
          <w:szCs w:val="24"/>
          <w:lang w:eastAsia="en-US"/>
        </w:rPr>
        <w:t>предоставляемых по Программе: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1. </w:t>
      </w:r>
      <w:proofErr w:type="spellStart"/>
      <w:r w:rsidRPr="002649DA">
        <w:rPr>
          <w:color w:val="000000"/>
          <w:szCs w:val="24"/>
          <w:lang w:eastAsia="en-US"/>
        </w:rPr>
        <w:t>Вип</w:t>
      </w:r>
      <w:proofErr w:type="spellEnd"/>
      <w:r w:rsidRPr="002649DA">
        <w:rPr>
          <w:color w:val="000000"/>
          <w:szCs w:val="24"/>
          <w:lang w:eastAsia="en-US"/>
        </w:rPr>
        <w:t>-врач:</w:t>
      </w:r>
    </w:p>
    <w:p w:rsidR="002649DA" w:rsidRPr="002649DA" w:rsidRDefault="002649DA" w:rsidP="002649DA">
      <w:pPr>
        <w:numPr>
          <w:ilvl w:val="0"/>
          <w:numId w:val="39"/>
        </w:numPr>
        <w:tabs>
          <w:tab w:val="left" w:pos="720"/>
          <w:tab w:val="left" w:pos="900"/>
          <w:tab w:val="left" w:pos="1080"/>
          <w:tab w:val="left" w:pos="1800"/>
          <w:tab w:val="left" w:pos="314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амбулаторный прием в офисе врача, визиты врача на дом или по месту работы;</w:t>
      </w:r>
    </w:p>
    <w:p w:rsidR="002649DA" w:rsidRPr="002649DA" w:rsidRDefault="002649DA" w:rsidP="002649DA">
      <w:pPr>
        <w:numPr>
          <w:ilvl w:val="0"/>
          <w:numId w:val="39"/>
        </w:numPr>
        <w:tabs>
          <w:tab w:val="left" w:pos="426"/>
          <w:tab w:val="left" w:pos="862"/>
          <w:tab w:val="left" w:pos="900"/>
          <w:tab w:val="left" w:pos="1080"/>
          <w:tab w:val="left" w:pos="1222"/>
          <w:tab w:val="left" w:pos="1800"/>
          <w:tab w:val="left" w:pos="314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первичное клиническое обследование, включая неврологическое, офтальмологическое, оториноларингологическое обследование и регистрацию ЭКГ;</w:t>
      </w:r>
    </w:p>
    <w:p w:rsidR="002649DA" w:rsidRPr="002649DA" w:rsidRDefault="002649DA" w:rsidP="002649DA">
      <w:pPr>
        <w:numPr>
          <w:ilvl w:val="0"/>
          <w:numId w:val="39"/>
        </w:numPr>
        <w:tabs>
          <w:tab w:val="left" w:pos="284"/>
          <w:tab w:val="left" w:pos="720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 разработка индивидуальной лечебно-профилактической программы, открытие и ведение амбулаторной карты на протяжении всего срока обслуживания; </w:t>
      </w:r>
    </w:p>
    <w:p w:rsidR="002649DA" w:rsidRPr="002649DA" w:rsidRDefault="002649DA" w:rsidP="002649DA">
      <w:pPr>
        <w:numPr>
          <w:ilvl w:val="0"/>
          <w:numId w:val="39"/>
        </w:numPr>
        <w:tabs>
          <w:tab w:val="left" w:pos="426"/>
          <w:tab w:val="left" w:pos="720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профилактическая работа с Клиентом по вопросам оптимизации здорового образа жизни, питания, режима труда и отдыха;</w:t>
      </w:r>
    </w:p>
    <w:p w:rsidR="002649DA" w:rsidRPr="002649DA" w:rsidRDefault="002649DA" w:rsidP="002649DA">
      <w:pPr>
        <w:numPr>
          <w:ilvl w:val="0"/>
          <w:numId w:val="39"/>
        </w:numPr>
        <w:tabs>
          <w:tab w:val="left" w:pos="426"/>
          <w:tab w:val="left" w:pos="786"/>
          <w:tab w:val="left" w:pos="862"/>
          <w:tab w:val="left" w:pos="900"/>
          <w:tab w:val="left" w:pos="1800"/>
          <w:tab w:val="left" w:pos="3149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динамическое наблюдение за пациентами с хронической патологией;</w:t>
      </w:r>
    </w:p>
    <w:p w:rsidR="002649DA" w:rsidRPr="002649DA" w:rsidRDefault="002649DA" w:rsidP="002649DA">
      <w:pPr>
        <w:tabs>
          <w:tab w:val="left" w:pos="360"/>
          <w:tab w:val="left" w:pos="426"/>
          <w:tab w:val="left" w:pos="786"/>
          <w:tab w:val="left" w:pos="862"/>
          <w:tab w:val="left" w:pos="900"/>
          <w:tab w:val="left" w:pos="1800"/>
          <w:tab w:val="left" w:pos="3149"/>
        </w:tabs>
        <w:jc w:val="both"/>
        <w:rPr>
          <w:color w:val="000000"/>
          <w:szCs w:val="24"/>
          <w:lang w:eastAsia="en-US"/>
        </w:rPr>
      </w:pPr>
    </w:p>
    <w:p w:rsidR="002649DA" w:rsidRPr="002649DA" w:rsidRDefault="002649DA" w:rsidP="002649DA">
      <w:pPr>
        <w:tabs>
          <w:tab w:val="left" w:pos="426"/>
          <w:tab w:val="left" w:pos="862"/>
          <w:tab w:val="left" w:pos="900"/>
          <w:tab w:val="left" w:pos="1080"/>
          <w:tab w:val="left" w:pos="1222"/>
          <w:tab w:val="left" w:pos="1800"/>
          <w:tab w:val="left" w:pos="3149"/>
        </w:tabs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2. Помощь на дому:</w:t>
      </w:r>
    </w:p>
    <w:p w:rsidR="002649DA" w:rsidRPr="002649DA" w:rsidRDefault="002649DA" w:rsidP="002649DA">
      <w:pPr>
        <w:numPr>
          <w:ilvl w:val="0"/>
          <w:numId w:val="40"/>
        </w:numPr>
        <w:tabs>
          <w:tab w:val="num" w:pos="284"/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лечение пациента ВИП-врачом на дому при возникновении острого или обострения хронического заболевания до выздоровления;</w:t>
      </w:r>
    </w:p>
    <w:p w:rsidR="002649DA" w:rsidRPr="002649DA" w:rsidRDefault="002649DA" w:rsidP="002649DA">
      <w:pPr>
        <w:numPr>
          <w:ilvl w:val="0"/>
          <w:numId w:val="40"/>
        </w:numPr>
        <w:tabs>
          <w:tab w:val="num" w:pos="284"/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по назначению ВИП -  врача и медицинским показаниям - организация «стационара на дому»;</w:t>
      </w:r>
    </w:p>
    <w:p w:rsidR="002649DA" w:rsidRPr="002649DA" w:rsidRDefault="002649DA" w:rsidP="002649DA">
      <w:pPr>
        <w:numPr>
          <w:ilvl w:val="0"/>
          <w:numId w:val="40"/>
        </w:numPr>
        <w:tabs>
          <w:tab w:val="num" w:pos="284"/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услуги медицинской сестры на дому: по медицинским показаниям и направлению личного проведение лечебных мероприятий при заболеваниях (инъекции, промывания, перевязки и т.д.), забор биологического материала для анализов;</w:t>
      </w:r>
    </w:p>
    <w:p w:rsidR="002649DA" w:rsidRPr="002649DA" w:rsidRDefault="002649DA" w:rsidP="002649DA">
      <w:pPr>
        <w:tabs>
          <w:tab w:val="left" w:pos="426"/>
        </w:tabs>
        <w:jc w:val="both"/>
        <w:rPr>
          <w:color w:val="000000"/>
          <w:szCs w:val="24"/>
          <w:lang w:eastAsia="en-US"/>
        </w:rPr>
      </w:pP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3. Сервисные услуги: </w:t>
      </w:r>
    </w:p>
    <w:p w:rsidR="002649DA" w:rsidRPr="002649DA" w:rsidRDefault="002649DA" w:rsidP="002649DA">
      <w:pPr>
        <w:numPr>
          <w:ilvl w:val="0"/>
          <w:numId w:val="41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0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оформление медицинской документации (в том числе выдаваемой на руки пациентам): выписки из медицинской карты; справки (кроме справок для ГИБДД и ношения оружия), рецепты (кроме рецептов льготного лекарственного обеспечения), листки нетрудоспособности;</w:t>
      </w:r>
    </w:p>
    <w:p w:rsidR="002649DA" w:rsidRPr="002649DA" w:rsidRDefault="002649DA" w:rsidP="002649DA">
      <w:pPr>
        <w:numPr>
          <w:ilvl w:val="0"/>
          <w:numId w:val="39"/>
        </w:numPr>
        <w:tabs>
          <w:tab w:val="num" w:pos="284"/>
          <w:tab w:val="left" w:pos="720"/>
          <w:tab w:val="left" w:pos="900"/>
          <w:tab w:val="left" w:pos="1080"/>
          <w:tab w:val="left" w:pos="1800"/>
          <w:tab w:val="left" w:pos="3149"/>
        </w:tabs>
        <w:overflowPunct w:val="0"/>
        <w:autoSpaceDE w:val="0"/>
        <w:autoSpaceDN w:val="0"/>
        <w:adjustRightInd w:val="0"/>
        <w:ind w:left="284" w:hanging="280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организация консультаций и консилиумов; </w:t>
      </w:r>
    </w:p>
    <w:p w:rsidR="002649DA" w:rsidRPr="002649DA" w:rsidRDefault="002649DA" w:rsidP="002649DA">
      <w:pPr>
        <w:numPr>
          <w:ilvl w:val="0"/>
          <w:numId w:val="39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0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организация медицинской помощи в лечебном учреждении (при наличии соответствующего полиса ДМС): направление на прием к врачам специалистам, оформление медицинских документов, контроль над проведением диагностических исследований в кратчайшие сроки;</w:t>
      </w:r>
    </w:p>
    <w:p w:rsidR="002649DA" w:rsidRPr="002649DA" w:rsidRDefault="002649DA" w:rsidP="002649DA">
      <w:pPr>
        <w:numPr>
          <w:ilvl w:val="0"/>
          <w:numId w:val="39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0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Организация амбулаторной помощи в лечебных учреждениях, соответствующих ценовому уровню поликлиник свободного доступа;</w:t>
      </w:r>
    </w:p>
    <w:p w:rsidR="002649DA" w:rsidRPr="002649DA" w:rsidRDefault="002649DA" w:rsidP="002649DA">
      <w:pPr>
        <w:numPr>
          <w:ilvl w:val="0"/>
          <w:numId w:val="39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0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сопровождение клиента в лечебные учреждения для консультаций и обследования;</w:t>
      </w:r>
    </w:p>
    <w:p w:rsidR="002649DA" w:rsidRPr="002649DA" w:rsidRDefault="002649DA" w:rsidP="002649DA">
      <w:pPr>
        <w:numPr>
          <w:ilvl w:val="0"/>
          <w:numId w:val="39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0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организация плановых госпитализаций;</w:t>
      </w:r>
    </w:p>
    <w:p w:rsidR="002649DA" w:rsidRPr="002649DA" w:rsidRDefault="002649DA" w:rsidP="002649DA">
      <w:pPr>
        <w:numPr>
          <w:ilvl w:val="0"/>
          <w:numId w:val="39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0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наблюдение и представление интересов пациента в стационаре;</w:t>
      </w:r>
    </w:p>
    <w:p w:rsidR="002649DA" w:rsidRPr="002649DA" w:rsidRDefault="002649DA" w:rsidP="002649DA">
      <w:pPr>
        <w:numPr>
          <w:ilvl w:val="0"/>
          <w:numId w:val="39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0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организация проведения профилактических противогриппозных прививок (стоимость прививочного материала и выполнение вакцинации не входит в стоимость программы);</w:t>
      </w:r>
    </w:p>
    <w:p w:rsidR="002649DA" w:rsidRPr="002649DA" w:rsidRDefault="002649DA" w:rsidP="002649DA">
      <w:pPr>
        <w:numPr>
          <w:ilvl w:val="0"/>
          <w:numId w:val="39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0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круглосуточная информационно-справочная служба _____________________________.</w:t>
      </w:r>
    </w:p>
    <w:p w:rsidR="002649DA" w:rsidRPr="002649DA" w:rsidRDefault="002649DA" w:rsidP="002649DA">
      <w:pPr>
        <w:tabs>
          <w:tab w:val="left" w:pos="360"/>
          <w:tab w:val="left" w:pos="720"/>
          <w:tab w:val="left" w:pos="1080"/>
        </w:tabs>
        <w:jc w:val="both"/>
        <w:rPr>
          <w:color w:val="000000"/>
          <w:szCs w:val="24"/>
          <w:lang w:eastAsia="en-US"/>
        </w:rPr>
      </w:pPr>
    </w:p>
    <w:p w:rsidR="002649DA" w:rsidRPr="002649DA" w:rsidRDefault="002649DA" w:rsidP="002649DA">
      <w:pPr>
        <w:jc w:val="both"/>
        <w:rPr>
          <w:b/>
          <w:color w:val="000000"/>
          <w:szCs w:val="24"/>
          <w:lang w:eastAsia="en-US"/>
        </w:rPr>
      </w:pPr>
    </w:p>
    <w:p w:rsidR="002649DA" w:rsidRPr="002649DA" w:rsidRDefault="002649DA" w:rsidP="002649DA">
      <w:pPr>
        <w:rPr>
          <w:b/>
          <w:color w:val="000000"/>
          <w:szCs w:val="24"/>
          <w:u w:val="single"/>
          <w:lang w:eastAsia="en-US"/>
        </w:rPr>
      </w:pPr>
    </w:p>
    <w:p w:rsidR="002649DA" w:rsidRPr="002649DA" w:rsidRDefault="002649DA" w:rsidP="002649DA">
      <w:pPr>
        <w:keepNext/>
        <w:keepLines/>
        <w:jc w:val="center"/>
        <w:rPr>
          <w:b/>
          <w:color w:val="000000"/>
          <w:lang w:eastAsia="en-US"/>
        </w:rPr>
      </w:pPr>
      <w:r w:rsidRPr="002649DA">
        <w:rPr>
          <w:b/>
          <w:color w:val="000000"/>
          <w:lang w:eastAsia="en-US"/>
        </w:rPr>
        <w:t>Медицинское обслуживание детей в г. Москве.</w:t>
      </w:r>
    </w:p>
    <w:p w:rsidR="002649DA" w:rsidRPr="002649DA" w:rsidRDefault="002649DA" w:rsidP="002649DA">
      <w:pPr>
        <w:jc w:val="both"/>
        <w:rPr>
          <w:b/>
          <w:color w:val="000000"/>
          <w:szCs w:val="24"/>
          <w:lang w:eastAsia="en-US"/>
        </w:rPr>
      </w:pPr>
    </w:p>
    <w:p w:rsidR="002649DA" w:rsidRPr="002649DA" w:rsidRDefault="002649DA" w:rsidP="002649DA">
      <w:pPr>
        <w:jc w:val="both"/>
        <w:rPr>
          <w:b/>
          <w:color w:val="000000"/>
          <w:szCs w:val="24"/>
          <w:u w:val="single"/>
          <w:lang w:eastAsia="en-US"/>
        </w:rPr>
      </w:pPr>
      <w:r w:rsidRPr="002649DA">
        <w:rPr>
          <w:b/>
          <w:bCs/>
          <w:color w:val="000000"/>
          <w:szCs w:val="24"/>
          <w:u w:val="single"/>
          <w:lang w:eastAsia="en-US"/>
        </w:rPr>
        <w:t xml:space="preserve">1. </w:t>
      </w:r>
      <w:r w:rsidRPr="002649DA">
        <w:rPr>
          <w:b/>
          <w:color w:val="000000"/>
          <w:szCs w:val="24"/>
          <w:u w:val="single"/>
          <w:lang w:eastAsia="en-US"/>
        </w:rPr>
        <w:t xml:space="preserve"> </w:t>
      </w:r>
      <w:r w:rsidRPr="002649DA">
        <w:rPr>
          <w:b/>
          <w:bCs/>
          <w:color w:val="000000"/>
          <w:szCs w:val="24"/>
          <w:u w:val="single"/>
          <w:lang w:eastAsia="en-US"/>
        </w:rPr>
        <w:t>Программа №4 (дети старше 1 года)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Программа предназначена для детей в возрасте от 1 года до 18 лет, постоянно проживающих в г. Москве и Подмосковье и ориентирована на обслуживание на дому.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Обслуживание ребенка осуществляется личным врачом-педиатром.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/>
          <w:color w:val="000000"/>
          <w:szCs w:val="24"/>
          <w:lang w:eastAsia="en-US"/>
        </w:rPr>
        <w:t xml:space="preserve">Режим работы врача: </w:t>
      </w:r>
      <w:r w:rsidRPr="002649DA">
        <w:rPr>
          <w:color w:val="000000"/>
          <w:szCs w:val="24"/>
          <w:lang w:eastAsia="en-US"/>
        </w:rPr>
        <w:t xml:space="preserve">понедельник – пятница: 09:00-20:00; сб.- 09:00-17:00 – дежурный врач, вс.- выходной.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/>
          <w:color w:val="000000"/>
          <w:szCs w:val="24"/>
          <w:lang w:eastAsia="en-US"/>
        </w:rPr>
        <w:t xml:space="preserve">Вызов врача на дом осуществляется: </w:t>
      </w:r>
      <w:r w:rsidRPr="002649DA">
        <w:rPr>
          <w:color w:val="000000"/>
          <w:szCs w:val="24"/>
          <w:lang w:eastAsia="en-US"/>
        </w:rPr>
        <w:t>понедельник – пятница до14:00; в субботу до 13.00.</w:t>
      </w:r>
    </w:p>
    <w:p w:rsidR="002649DA" w:rsidRPr="002649DA" w:rsidRDefault="002649DA" w:rsidP="002649DA">
      <w:pPr>
        <w:jc w:val="both"/>
        <w:rPr>
          <w:b/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lastRenderedPageBreak/>
        <w:t>Обслуживание осуществляется в пределах 30 км от МКАД.</w:t>
      </w:r>
    </w:p>
    <w:p w:rsidR="002649DA" w:rsidRPr="002649DA" w:rsidRDefault="002649DA" w:rsidP="002649DA">
      <w:pPr>
        <w:jc w:val="both"/>
        <w:rPr>
          <w:b/>
          <w:color w:val="000000"/>
          <w:szCs w:val="24"/>
          <w:lang w:eastAsia="en-US"/>
        </w:rPr>
      </w:pPr>
    </w:p>
    <w:p w:rsidR="002649DA" w:rsidRPr="002649DA" w:rsidRDefault="002649DA" w:rsidP="002649DA">
      <w:pPr>
        <w:jc w:val="both"/>
        <w:rPr>
          <w:b/>
          <w:color w:val="000000"/>
          <w:szCs w:val="24"/>
          <w:lang w:eastAsia="en-US"/>
        </w:rPr>
      </w:pPr>
      <w:r w:rsidRPr="002649DA">
        <w:rPr>
          <w:b/>
          <w:color w:val="000000"/>
          <w:szCs w:val="24"/>
          <w:lang w:eastAsia="en-US"/>
        </w:rPr>
        <w:t>Объем медицинских услуг, предоставляемых по Программе: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1. Личный врач-педиатр: </w:t>
      </w:r>
    </w:p>
    <w:p w:rsidR="002649DA" w:rsidRPr="002649DA" w:rsidRDefault="002649DA" w:rsidP="002649DA">
      <w:pPr>
        <w:numPr>
          <w:ilvl w:val="0"/>
          <w:numId w:val="37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первичный врачебный осмотр на дому в течение 3 рабочих дней от момента прикрепления с разработкой индивидуальной программы наблюдения и плана обследования;</w:t>
      </w:r>
    </w:p>
    <w:p w:rsidR="002649DA" w:rsidRPr="002649DA" w:rsidRDefault="002649DA" w:rsidP="002649DA">
      <w:pPr>
        <w:numPr>
          <w:ilvl w:val="0"/>
          <w:numId w:val="37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регулярные плановые визиты педиатра (1 раз в квартал до 3 лет, 1 раз в 6 месяцев с 3 до 7 лет, 1 раз в год с 8 до 15 лет), наблюдение за состоянием здоровья ребенка, разработка индивидуальной программы наблюдения, ведение амбулаторной карты.</w:t>
      </w:r>
    </w:p>
    <w:p w:rsidR="002649DA" w:rsidRPr="002649DA" w:rsidRDefault="002649DA" w:rsidP="002649DA">
      <w:pPr>
        <w:tabs>
          <w:tab w:val="left" w:pos="426"/>
        </w:tabs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2. Помощь на дому:</w:t>
      </w:r>
    </w:p>
    <w:p w:rsidR="002649DA" w:rsidRPr="002649DA" w:rsidRDefault="002649DA" w:rsidP="002649DA">
      <w:pPr>
        <w:numPr>
          <w:ilvl w:val="0"/>
          <w:numId w:val="37"/>
        </w:numPr>
        <w:tabs>
          <w:tab w:val="num" w:pos="284"/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лечение пациента личным врачом педиатром на дому при возникновении острого или обострения хронического заболевания до выздоровления;</w:t>
      </w:r>
    </w:p>
    <w:p w:rsidR="002649DA" w:rsidRPr="002649DA" w:rsidRDefault="002649DA" w:rsidP="002649DA">
      <w:pPr>
        <w:numPr>
          <w:ilvl w:val="0"/>
          <w:numId w:val="37"/>
        </w:numPr>
        <w:tabs>
          <w:tab w:val="num" w:pos="284"/>
          <w:tab w:val="left" w:pos="360"/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консультации врачей-специалистов на дому (хирург, невролог, офтальмолог, </w:t>
      </w:r>
      <w:proofErr w:type="spellStart"/>
      <w:r w:rsidRPr="002649DA">
        <w:rPr>
          <w:color w:val="000000"/>
          <w:szCs w:val="24"/>
          <w:lang w:eastAsia="en-US"/>
        </w:rPr>
        <w:t>оториноларинголог</w:t>
      </w:r>
      <w:proofErr w:type="spellEnd"/>
      <w:r w:rsidRPr="002649DA">
        <w:rPr>
          <w:color w:val="000000"/>
          <w:szCs w:val="24"/>
          <w:lang w:eastAsia="en-US"/>
        </w:rPr>
        <w:t xml:space="preserve">, травматолог-ортопед, уролог) по медицинским показаниям и направлению личного педиатра;  </w:t>
      </w:r>
    </w:p>
    <w:p w:rsidR="002649DA" w:rsidRPr="002649DA" w:rsidRDefault="002649DA" w:rsidP="002649DA">
      <w:pPr>
        <w:numPr>
          <w:ilvl w:val="0"/>
          <w:numId w:val="37"/>
        </w:numPr>
        <w:tabs>
          <w:tab w:val="num" w:pos="284"/>
          <w:tab w:val="left" w:pos="360"/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патронаж медицинской сестры на дому: по медицинским показаниям и направлению личного педиатра проведение лечебных мероприятий при заболеваниях (инъекции, промывания, перевязки и т.д.), забор биологического материала для анализов;</w:t>
      </w:r>
    </w:p>
    <w:p w:rsidR="002649DA" w:rsidRPr="002649DA" w:rsidRDefault="002649DA" w:rsidP="002649DA">
      <w:pPr>
        <w:tabs>
          <w:tab w:val="left" w:pos="426"/>
        </w:tabs>
        <w:jc w:val="both"/>
        <w:rPr>
          <w:b/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3. Амбулаторно-поликлиническая помощь</w:t>
      </w:r>
      <w:r w:rsidRPr="002649DA">
        <w:rPr>
          <w:b/>
          <w:color w:val="000000"/>
          <w:szCs w:val="24"/>
          <w:lang w:eastAsia="en-US"/>
        </w:rPr>
        <w:t>:</w:t>
      </w:r>
    </w:p>
    <w:p w:rsidR="002649DA" w:rsidRPr="002649DA" w:rsidRDefault="002649DA" w:rsidP="002649DA">
      <w:pPr>
        <w:numPr>
          <w:ilvl w:val="0"/>
          <w:numId w:val="37"/>
        </w:numPr>
        <w:tabs>
          <w:tab w:val="num" w:pos="284"/>
          <w:tab w:val="left" w:pos="360"/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функциональная и  лабораторная  диагностика по медицинским показаниям</w:t>
      </w:r>
      <w:proofErr w:type="gramStart"/>
      <w:r w:rsidRPr="002649DA">
        <w:rPr>
          <w:color w:val="000000"/>
          <w:szCs w:val="24"/>
          <w:lang w:eastAsia="en-US"/>
        </w:rPr>
        <w:t xml:space="preserve"> ,</w:t>
      </w:r>
      <w:proofErr w:type="gramEnd"/>
      <w:r w:rsidRPr="002649DA">
        <w:rPr>
          <w:color w:val="000000"/>
          <w:szCs w:val="24"/>
          <w:lang w:eastAsia="en-US"/>
        </w:rPr>
        <w:t xml:space="preserve"> по назначению личного врача –педиатра (общий анализ крови, общий анализ мочи, экспресс-диагностика уровня глюкозы в крови, ЭКГ).</w:t>
      </w:r>
    </w:p>
    <w:p w:rsidR="002649DA" w:rsidRPr="002649DA" w:rsidRDefault="002649DA" w:rsidP="002649DA">
      <w:pPr>
        <w:tabs>
          <w:tab w:val="left" w:pos="360"/>
          <w:tab w:val="left" w:pos="426"/>
          <w:tab w:val="left" w:pos="900"/>
          <w:tab w:val="left" w:pos="1800"/>
          <w:tab w:val="left" w:pos="3149"/>
        </w:tabs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4. Вакцинопрофилактика: </w:t>
      </w:r>
    </w:p>
    <w:p w:rsidR="002649DA" w:rsidRPr="002649DA" w:rsidRDefault="002649DA" w:rsidP="002649DA">
      <w:pPr>
        <w:numPr>
          <w:ilvl w:val="0"/>
          <w:numId w:val="36"/>
        </w:numPr>
        <w:tabs>
          <w:tab w:val="left" w:pos="284"/>
          <w:tab w:val="left" w:pos="900"/>
          <w:tab w:val="left" w:pos="1800"/>
          <w:tab w:val="left" w:pos="3149"/>
        </w:tabs>
        <w:overflowPunct w:val="0"/>
        <w:autoSpaceDE w:val="0"/>
        <w:autoSpaceDN w:val="0"/>
        <w:adjustRightInd w:val="0"/>
        <w:ind w:left="284" w:hanging="280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вакцинация детей импортными вакцинами проводится в объеме и в сроки, регламентированные Национальным календарем профилактических прививок по показаниям и назначению личного врача педиатра на лечебных базах, имеющих договоры со страховой компанией на вакцинопрофилактику. </w:t>
      </w:r>
    </w:p>
    <w:p w:rsidR="002649DA" w:rsidRPr="002649DA" w:rsidRDefault="002649DA" w:rsidP="002649DA">
      <w:pPr>
        <w:tabs>
          <w:tab w:val="left" w:pos="284"/>
          <w:tab w:val="left" w:pos="900"/>
          <w:tab w:val="left" w:pos="1800"/>
          <w:tab w:val="left" w:pos="3149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color w:val="000000"/>
          <w:szCs w:val="24"/>
          <w:lang w:eastAsia="en-US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9"/>
        <w:gridCol w:w="148"/>
        <w:gridCol w:w="6662"/>
      </w:tblGrid>
      <w:tr w:rsidR="002649DA" w:rsidRPr="002649DA" w:rsidTr="003B3532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649DA" w:rsidRPr="002649DA" w:rsidRDefault="002649DA" w:rsidP="002649DA">
            <w:pPr>
              <w:spacing w:line="270" w:lineRule="atLeast"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Возраст</w:t>
            </w:r>
          </w:p>
        </w:tc>
        <w:tc>
          <w:tcPr>
            <w:tcW w:w="6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2649DA" w:rsidRPr="002649DA" w:rsidRDefault="002649DA" w:rsidP="002649DA">
            <w:pPr>
              <w:spacing w:line="270" w:lineRule="atLeast"/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Наименование прививки</w:t>
            </w:r>
          </w:p>
        </w:tc>
      </w:tr>
      <w:tr w:rsidR="002649DA" w:rsidRPr="002649DA" w:rsidTr="003B3532">
        <w:tblPrEx>
          <w:tblCellMar>
            <w:left w:w="0" w:type="dxa"/>
            <w:right w:w="0" w:type="dxa"/>
          </w:tblCellMar>
        </w:tblPrEx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9DA" w:rsidRPr="002649DA" w:rsidRDefault="002649DA" w:rsidP="002649DA">
            <w:pPr>
              <w:spacing w:after="133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18 месяцев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649DA" w:rsidRPr="002649DA" w:rsidRDefault="002649DA" w:rsidP="002649DA">
            <w:pPr>
              <w:spacing w:after="133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Первая ревакцинация - дифтерия, коклюш, столбняк, полиомиелит</w:t>
            </w:r>
          </w:p>
        </w:tc>
      </w:tr>
      <w:tr w:rsidR="002649DA" w:rsidRPr="002649DA" w:rsidTr="003B3532">
        <w:tblPrEx>
          <w:tblCellMar>
            <w:left w:w="0" w:type="dxa"/>
            <w:right w:w="0" w:type="dxa"/>
          </w:tblCellMar>
        </w:tblPrEx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9DA" w:rsidRPr="002649DA" w:rsidRDefault="002649DA" w:rsidP="002649DA">
            <w:pPr>
              <w:spacing w:after="133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20 месяцев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649DA" w:rsidRPr="002649DA" w:rsidRDefault="002649DA" w:rsidP="002649DA">
            <w:pPr>
              <w:spacing w:after="133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Вторая ревакцинация - полиомиелит</w:t>
            </w:r>
          </w:p>
        </w:tc>
      </w:tr>
      <w:tr w:rsidR="002649DA" w:rsidRPr="002649DA" w:rsidTr="003B3532">
        <w:tblPrEx>
          <w:tblCellMar>
            <w:left w:w="0" w:type="dxa"/>
            <w:right w:w="0" w:type="dxa"/>
          </w:tblCellMar>
        </w:tblPrEx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9DA" w:rsidRPr="002649DA" w:rsidRDefault="002649DA" w:rsidP="002649DA">
            <w:pPr>
              <w:spacing w:after="133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6 лет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649DA" w:rsidRPr="002649DA" w:rsidRDefault="002649DA" w:rsidP="002649DA">
            <w:pPr>
              <w:spacing w:after="133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Вторая вакцинация - корь, паротит, краснуха</w:t>
            </w:r>
          </w:p>
        </w:tc>
      </w:tr>
      <w:tr w:rsidR="002649DA" w:rsidRPr="002649DA" w:rsidTr="003B3532">
        <w:tblPrEx>
          <w:tblCellMar>
            <w:left w:w="0" w:type="dxa"/>
            <w:right w:w="0" w:type="dxa"/>
          </w:tblCellMar>
        </w:tblPrEx>
        <w:trPr>
          <w:trHeight w:val="449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9DA" w:rsidRPr="002649DA" w:rsidRDefault="002649DA" w:rsidP="002649DA">
            <w:pPr>
              <w:spacing w:after="133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6-7 лет</w:t>
            </w:r>
            <w:r w:rsidRPr="002649DA">
              <w:rPr>
                <w:color w:val="000000"/>
                <w:szCs w:val="24"/>
                <w:lang w:eastAsia="en-US"/>
              </w:rPr>
              <w:br/>
              <w:t>(1 класс)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649DA" w:rsidRPr="002649DA" w:rsidRDefault="002649DA" w:rsidP="002649DA">
            <w:pPr>
              <w:spacing w:after="133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Первая ревакцинация - туберкулез</w:t>
            </w:r>
          </w:p>
        </w:tc>
      </w:tr>
      <w:tr w:rsidR="002649DA" w:rsidRPr="002649DA" w:rsidTr="003B3532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9DA" w:rsidRPr="002649DA" w:rsidRDefault="002649DA" w:rsidP="002649DA">
            <w:pPr>
              <w:spacing w:after="133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7-8 лет</w:t>
            </w:r>
            <w:r w:rsidRPr="002649DA">
              <w:rPr>
                <w:color w:val="000000"/>
                <w:szCs w:val="24"/>
                <w:lang w:eastAsia="en-US"/>
              </w:rPr>
              <w:br/>
              <w:t>(2 класс)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649DA" w:rsidRPr="002649DA" w:rsidRDefault="002649DA" w:rsidP="002649DA">
            <w:pPr>
              <w:spacing w:after="133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Вторая ревакцинация против дифтерии, столбняка</w:t>
            </w:r>
          </w:p>
        </w:tc>
      </w:tr>
      <w:tr w:rsidR="002649DA" w:rsidRPr="002649DA" w:rsidTr="003B3532">
        <w:tblPrEx>
          <w:tblCellMar>
            <w:left w:w="0" w:type="dxa"/>
            <w:right w:w="0" w:type="dxa"/>
          </w:tblCellMar>
        </w:tblPrEx>
        <w:trPr>
          <w:trHeight w:val="463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9DA" w:rsidRPr="002649DA" w:rsidRDefault="002649DA" w:rsidP="002649DA">
            <w:pPr>
              <w:spacing w:after="133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13 лет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649DA" w:rsidRPr="002649DA" w:rsidRDefault="002649DA" w:rsidP="002649DA">
            <w:pPr>
              <w:spacing w:after="133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Вакцинация против гепатита В (ранее не </w:t>
            </w:r>
            <w:proofErr w:type="gramStart"/>
            <w:r w:rsidRPr="002649DA">
              <w:rPr>
                <w:color w:val="000000"/>
                <w:szCs w:val="24"/>
                <w:lang w:eastAsia="en-US"/>
              </w:rPr>
              <w:t>привитых</w:t>
            </w:r>
            <w:proofErr w:type="gramEnd"/>
            <w:r w:rsidRPr="002649DA">
              <w:rPr>
                <w:color w:val="000000"/>
                <w:szCs w:val="24"/>
                <w:lang w:eastAsia="en-US"/>
              </w:rPr>
              <w:t>)</w:t>
            </w:r>
            <w:r w:rsidRPr="002649DA">
              <w:rPr>
                <w:color w:val="000000"/>
                <w:szCs w:val="24"/>
                <w:lang w:eastAsia="en-US"/>
              </w:rPr>
              <w:br/>
              <w:t>Вакцинация против краснухи (девочки)</w:t>
            </w:r>
          </w:p>
        </w:tc>
      </w:tr>
      <w:tr w:rsidR="002649DA" w:rsidRPr="002649DA" w:rsidTr="003B3532">
        <w:tblPrEx>
          <w:tblCellMar>
            <w:left w:w="0" w:type="dxa"/>
            <w:right w:w="0" w:type="dxa"/>
          </w:tblCellMar>
        </w:tblPrEx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9DA" w:rsidRPr="002649DA" w:rsidRDefault="002649DA" w:rsidP="002649DA">
            <w:pPr>
              <w:spacing w:after="133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14-15 лет</w:t>
            </w:r>
            <w:r w:rsidRPr="002649DA">
              <w:rPr>
                <w:color w:val="000000"/>
                <w:szCs w:val="24"/>
                <w:lang w:eastAsia="en-US"/>
              </w:rPr>
              <w:br/>
              <w:t>(9 класс)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649DA" w:rsidRPr="002649DA" w:rsidRDefault="002649DA" w:rsidP="002649DA">
            <w:pPr>
              <w:spacing w:after="133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Третья ревакцинация - дифтерия и столбняк, полиомиелит</w:t>
            </w:r>
            <w:r w:rsidRPr="002649DA">
              <w:rPr>
                <w:color w:val="000000"/>
                <w:szCs w:val="24"/>
                <w:lang w:eastAsia="en-US"/>
              </w:rPr>
              <w:br/>
              <w:t>Вторая ревакцинация - туберкулез</w:t>
            </w:r>
          </w:p>
        </w:tc>
      </w:tr>
      <w:tr w:rsidR="002649DA" w:rsidRPr="002649DA" w:rsidTr="003B3532">
        <w:tblPrEx>
          <w:tblCellMar>
            <w:left w:w="0" w:type="dxa"/>
            <w:right w:w="0" w:type="dxa"/>
          </w:tblCellMar>
        </w:tblPrEx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9DA" w:rsidRPr="002649DA" w:rsidRDefault="002649DA" w:rsidP="002649DA">
            <w:pPr>
              <w:spacing w:after="133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15-16 лет</w:t>
            </w:r>
            <w:r w:rsidRPr="002649DA">
              <w:rPr>
                <w:color w:val="000000"/>
                <w:szCs w:val="24"/>
                <w:lang w:eastAsia="en-US"/>
              </w:rPr>
              <w:br/>
              <w:t>(10 класс)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649DA" w:rsidRPr="002649DA" w:rsidRDefault="002649DA" w:rsidP="002649DA">
            <w:pPr>
              <w:spacing w:after="133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Ревакцинация против кори, паротита однократно </w:t>
            </w:r>
            <w:proofErr w:type="gramStart"/>
            <w:r w:rsidRPr="002649DA">
              <w:rPr>
                <w:color w:val="000000"/>
                <w:szCs w:val="24"/>
                <w:lang w:eastAsia="en-US"/>
              </w:rPr>
              <w:t>привитых</w:t>
            </w:r>
            <w:proofErr w:type="gramEnd"/>
          </w:p>
        </w:tc>
      </w:tr>
    </w:tbl>
    <w:p w:rsidR="002649DA" w:rsidRPr="002649DA" w:rsidRDefault="002649DA" w:rsidP="002649DA">
      <w:pPr>
        <w:tabs>
          <w:tab w:val="left" w:pos="426"/>
          <w:tab w:val="left" w:pos="720"/>
          <w:tab w:val="left" w:pos="786"/>
          <w:tab w:val="left" w:pos="862"/>
          <w:tab w:val="left" w:pos="1222"/>
        </w:tabs>
        <w:jc w:val="both"/>
        <w:rPr>
          <w:color w:val="000000"/>
          <w:szCs w:val="24"/>
          <w:lang w:eastAsia="en-US"/>
        </w:rPr>
      </w:pP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5. Сервисные услуги: </w:t>
      </w:r>
    </w:p>
    <w:p w:rsidR="002649DA" w:rsidRPr="002649DA" w:rsidRDefault="002649DA" w:rsidP="002649DA">
      <w:pPr>
        <w:numPr>
          <w:ilvl w:val="0"/>
          <w:numId w:val="36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0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оформление медицинской документации (в том числе выдаваемой на руки пациентам): выписки из медицинской карты ребенка; справки, рецепты (кроме рецептов льготного лекарственного обеспечения), листки нетрудоспособности по уходу за больным ребенком; </w:t>
      </w:r>
    </w:p>
    <w:p w:rsidR="002649DA" w:rsidRPr="002649DA" w:rsidRDefault="002649DA" w:rsidP="002649DA">
      <w:pPr>
        <w:numPr>
          <w:ilvl w:val="0"/>
          <w:numId w:val="36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0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мобильная связь с личным врачо</w:t>
      </w:r>
      <w:proofErr w:type="gramStart"/>
      <w:r w:rsidRPr="002649DA">
        <w:rPr>
          <w:color w:val="000000"/>
          <w:szCs w:val="24"/>
          <w:lang w:eastAsia="en-US"/>
        </w:rPr>
        <w:t>м-</w:t>
      </w:r>
      <w:proofErr w:type="gramEnd"/>
      <w:r w:rsidRPr="002649DA">
        <w:rPr>
          <w:color w:val="000000"/>
          <w:szCs w:val="24"/>
          <w:lang w:eastAsia="en-US"/>
        </w:rPr>
        <w:t xml:space="preserve"> педиатром по рабочим дням с 09.00 до 20.00;</w:t>
      </w:r>
    </w:p>
    <w:p w:rsidR="002649DA" w:rsidRPr="002649DA" w:rsidRDefault="002649DA" w:rsidP="002649DA">
      <w:pPr>
        <w:numPr>
          <w:ilvl w:val="0"/>
          <w:numId w:val="36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0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консультация по телефону с дежурным врачом педиатром (суббота с 09.00 до 17.00);</w:t>
      </w:r>
    </w:p>
    <w:p w:rsidR="002649DA" w:rsidRPr="002649DA" w:rsidRDefault="002649DA" w:rsidP="002649DA">
      <w:pPr>
        <w:numPr>
          <w:ilvl w:val="0"/>
          <w:numId w:val="36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организация медицинской помощи в лечебном учреждении (при наличии соответствующего полиса ДМС): направление на прием к врачам специалистам, оформление медицинских документов, контроль над проведением диагностических исследований в кратчайшие сроки.</w:t>
      </w:r>
    </w:p>
    <w:p w:rsidR="002649DA" w:rsidRPr="002649DA" w:rsidRDefault="002649DA" w:rsidP="002649DA">
      <w:pPr>
        <w:numPr>
          <w:ilvl w:val="0"/>
          <w:numId w:val="36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0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круглосуточная информационно-справочная служба _______________________;   </w:t>
      </w:r>
    </w:p>
    <w:p w:rsidR="002649DA" w:rsidRPr="002649DA" w:rsidRDefault="002649DA" w:rsidP="002649DA">
      <w:pPr>
        <w:numPr>
          <w:ilvl w:val="0"/>
          <w:numId w:val="36"/>
        </w:numPr>
        <w:tabs>
          <w:tab w:val="num" w:pos="284"/>
        </w:tabs>
        <w:overflowPunct w:val="0"/>
        <w:autoSpaceDE w:val="0"/>
        <w:autoSpaceDN w:val="0"/>
        <w:adjustRightInd w:val="0"/>
        <w:ind w:left="284" w:hanging="280"/>
        <w:jc w:val="both"/>
        <w:textAlignment w:val="baseline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организация плановой госпитализации при наличии соответствующего полиса ДМС. </w:t>
      </w:r>
    </w:p>
    <w:p w:rsidR="002649DA" w:rsidRPr="002649DA" w:rsidRDefault="002649DA" w:rsidP="002649DA">
      <w:pPr>
        <w:tabs>
          <w:tab w:val="left" w:pos="426"/>
          <w:tab w:val="left" w:pos="720"/>
          <w:tab w:val="left" w:pos="786"/>
          <w:tab w:val="left" w:pos="862"/>
          <w:tab w:val="left" w:pos="1222"/>
        </w:tabs>
        <w:jc w:val="both"/>
        <w:rPr>
          <w:color w:val="000000"/>
          <w:szCs w:val="24"/>
          <w:lang w:eastAsia="en-US"/>
        </w:rPr>
      </w:pPr>
    </w:p>
    <w:p w:rsidR="002649DA" w:rsidRPr="002649DA" w:rsidRDefault="002649DA" w:rsidP="002649DA">
      <w:pPr>
        <w:jc w:val="both"/>
        <w:rPr>
          <w:b/>
          <w:color w:val="000000"/>
          <w:szCs w:val="24"/>
          <w:lang w:eastAsia="en-US"/>
        </w:rPr>
      </w:pPr>
    </w:p>
    <w:p w:rsidR="002649DA" w:rsidRPr="002649DA" w:rsidRDefault="002649DA" w:rsidP="002649DA">
      <w:pPr>
        <w:keepNext/>
        <w:keepLines/>
        <w:jc w:val="both"/>
        <w:rPr>
          <w:b/>
          <w:color w:val="000000"/>
          <w:szCs w:val="24"/>
          <w:u w:val="single"/>
          <w:lang w:eastAsia="en-US"/>
        </w:rPr>
      </w:pPr>
      <w:r w:rsidRPr="002649DA">
        <w:rPr>
          <w:b/>
          <w:color w:val="000000"/>
          <w:szCs w:val="24"/>
          <w:u w:val="single"/>
          <w:lang w:eastAsia="en-US"/>
        </w:rPr>
        <w:t>2.  Программа амбулаторно-поликлинического</w:t>
      </w:r>
      <w:r w:rsidRPr="002649DA">
        <w:rPr>
          <w:color w:val="000000"/>
          <w:szCs w:val="24"/>
          <w:u w:val="single"/>
          <w:lang w:eastAsia="en-US"/>
        </w:rPr>
        <w:t xml:space="preserve"> </w:t>
      </w:r>
      <w:r w:rsidRPr="002649DA">
        <w:rPr>
          <w:b/>
          <w:color w:val="000000"/>
          <w:szCs w:val="24"/>
          <w:u w:val="single"/>
          <w:lang w:eastAsia="en-US"/>
        </w:rPr>
        <w:t xml:space="preserve">обслуживания с прямым доступом в лечебные учреждения детей в возрасте </w:t>
      </w:r>
      <w:r w:rsidRPr="002649DA">
        <w:rPr>
          <w:b/>
          <w:bCs/>
          <w:color w:val="000000"/>
          <w:szCs w:val="24"/>
          <w:u w:val="single"/>
          <w:lang w:eastAsia="en-US"/>
        </w:rPr>
        <w:t>от 1 года до 18 лет</w:t>
      </w:r>
      <w:r w:rsidRPr="002649DA">
        <w:rPr>
          <w:b/>
          <w:color w:val="000000"/>
          <w:szCs w:val="24"/>
          <w:u w:val="single"/>
          <w:lang w:eastAsia="en-US"/>
        </w:rPr>
        <w:t>.</w:t>
      </w:r>
    </w:p>
    <w:p w:rsidR="002649DA" w:rsidRPr="002649DA" w:rsidRDefault="002649DA" w:rsidP="002649DA">
      <w:pPr>
        <w:jc w:val="both"/>
        <w:rPr>
          <w:b/>
          <w:bCs/>
          <w:color w:val="000000"/>
          <w:szCs w:val="24"/>
          <w:lang w:eastAsia="en-US"/>
        </w:rPr>
      </w:pP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>Объем услуг, оказываемых по медицинским показаниям детям в возрасте от 1 года до 18 лет (Программа №4):</w:t>
      </w:r>
    </w:p>
    <w:p w:rsidR="002649DA" w:rsidRPr="002649DA" w:rsidRDefault="002649DA" w:rsidP="002649DA">
      <w:pPr>
        <w:tabs>
          <w:tab w:val="left" w:pos="567"/>
        </w:tabs>
        <w:jc w:val="both"/>
        <w:rPr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>2.1.Лечебно-диагностические и консультативные приемы врачей:</w:t>
      </w:r>
    </w:p>
    <w:p w:rsidR="002649DA" w:rsidRPr="002649DA" w:rsidRDefault="002649DA" w:rsidP="002649DA">
      <w:pPr>
        <w:tabs>
          <w:tab w:val="left" w:pos="567"/>
        </w:tabs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 </w:t>
      </w:r>
      <w:proofErr w:type="gramStart"/>
      <w:r w:rsidRPr="002649DA">
        <w:rPr>
          <w:color w:val="000000"/>
          <w:szCs w:val="24"/>
          <w:lang w:eastAsia="en-US"/>
        </w:rPr>
        <w:t xml:space="preserve">педиатра, хирурга,  гинеколога, уролога, отоларинголога, эндокринолога, инфекциониста, дерматолога, офтальмолога, гастроэнтеролога, кардиолога,  физиотерапевта, травматолога-ортопеда, невролога; выдача листков </w:t>
      </w:r>
      <w:r w:rsidRPr="002649DA">
        <w:rPr>
          <w:color w:val="000000"/>
          <w:szCs w:val="24"/>
          <w:lang w:eastAsia="en-US"/>
        </w:rPr>
        <w:lastRenderedPageBreak/>
        <w:t>нетрудоспособности родителям по уходу за больным ребенком, медицинских справок, рецептов (кроме льготных); проведение согласно утвержденному в РФ календарю детских прививок отечественными или импортными (при их наличии) вакцинами в поликлинике (по выбору врача-педиатра), проведение туберкулиновых проб детям в поликлинике;</w:t>
      </w:r>
      <w:proofErr w:type="gramEnd"/>
      <w:r w:rsidRPr="002649DA">
        <w:rPr>
          <w:color w:val="000000"/>
          <w:szCs w:val="24"/>
          <w:lang w:eastAsia="en-US"/>
        </w:rPr>
        <w:t xml:space="preserve"> проведение диспансеризации детей в поликлинике (4 специалистами 1 раз в течение срока страхования); 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/>
          <w:color w:val="000000"/>
          <w:szCs w:val="24"/>
          <w:lang w:eastAsia="en-US"/>
        </w:rPr>
        <w:t>2.2. Лечебные манипуляции и процедуры</w:t>
      </w:r>
      <w:r w:rsidRPr="002649DA">
        <w:rPr>
          <w:color w:val="000000"/>
          <w:szCs w:val="24"/>
          <w:lang w:eastAsia="en-US"/>
        </w:rPr>
        <w:t xml:space="preserve"> (перевязки, инъекции – внутримышечные, подкожные, внутривенные струйные).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/>
          <w:color w:val="000000"/>
          <w:szCs w:val="24"/>
          <w:lang w:eastAsia="en-US"/>
        </w:rPr>
        <w:t xml:space="preserve">2.3. </w:t>
      </w:r>
      <w:proofErr w:type="gramStart"/>
      <w:r w:rsidRPr="002649DA">
        <w:rPr>
          <w:b/>
          <w:color w:val="000000"/>
          <w:szCs w:val="24"/>
          <w:lang w:eastAsia="en-US"/>
        </w:rPr>
        <w:t>Консультации сосудистого хирурга, онколога</w:t>
      </w:r>
      <w:r w:rsidRPr="002649DA">
        <w:rPr>
          <w:color w:val="000000"/>
          <w:szCs w:val="24"/>
          <w:lang w:eastAsia="en-US"/>
        </w:rPr>
        <w:t xml:space="preserve"> (до установления диагноза), психиатра или психотерапевта (первичный прием, без проведения диагностических тестов), аллерголога-иммунолога, пульмонолога, ревматолога, нефролога, гематолога, проктолога - </w:t>
      </w:r>
      <w:r w:rsidRPr="002649DA">
        <w:rPr>
          <w:b/>
          <w:color w:val="000000"/>
          <w:szCs w:val="24"/>
          <w:lang w:eastAsia="en-US"/>
        </w:rPr>
        <w:t>по согласованию со Страховщиком.</w:t>
      </w:r>
      <w:proofErr w:type="gramEnd"/>
    </w:p>
    <w:p w:rsidR="002649DA" w:rsidRPr="002649DA" w:rsidRDefault="002649DA" w:rsidP="002649DA">
      <w:pPr>
        <w:jc w:val="both"/>
        <w:rPr>
          <w:rFonts w:eastAsia="Arial Unicode MS"/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 xml:space="preserve">2.4. Лабораторно-диагностические исследования: 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proofErr w:type="gramStart"/>
      <w:r w:rsidRPr="002649DA">
        <w:rPr>
          <w:color w:val="000000"/>
          <w:szCs w:val="24"/>
          <w:lang w:eastAsia="en-US"/>
        </w:rPr>
        <w:t xml:space="preserve">бактериологические, биохимические, общеклинические, гистологические, цитологические исследования; исследование </w:t>
      </w:r>
      <w:proofErr w:type="spellStart"/>
      <w:r w:rsidRPr="002649DA">
        <w:rPr>
          <w:color w:val="000000"/>
          <w:szCs w:val="24"/>
          <w:lang w:eastAsia="en-US"/>
        </w:rPr>
        <w:t>онкомаркеров</w:t>
      </w:r>
      <w:proofErr w:type="spellEnd"/>
      <w:r w:rsidRPr="002649DA">
        <w:rPr>
          <w:color w:val="000000"/>
          <w:szCs w:val="24"/>
          <w:lang w:eastAsia="en-US"/>
        </w:rPr>
        <w:t xml:space="preserve">; исследование гормонов щитовидной железы; исследование 5 половых гормонов   – не более 1 раза за период страхования,  другие гормональные исследования   - по согласованию со страховщиком;  по согласованию со страховщиком -  иммунологические и серологические  исследования; </w:t>
      </w:r>
      <w:proofErr w:type="spellStart"/>
      <w:r w:rsidRPr="002649DA">
        <w:rPr>
          <w:color w:val="000000"/>
          <w:szCs w:val="24"/>
          <w:lang w:eastAsia="en-US"/>
        </w:rPr>
        <w:t>аллергологическое</w:t>
      </w:r>
      <w:proofErr w:type="spellEnd"/>
      <w:r w:rsidRPr="002649DA">
        <w:rPr>
          <w:color w:val="000000"/>
          <w:szCs w:val="24"/>
          <w:lang w:eastAsia="en-US"/>
        </w:rPr>
        <w:t xml:space="preserve"> исследование (кожные </w:t>
      </w:r>
      <w:proofErr w:type="spellStart"/>
      <w:r w:rsidRPr="002649DA">
        <w:rPr>
          <w:color w:val="000000"/>
          <w:szCs w:val="24"/>
          <w:lang w:eastAsia="en-US"/>
        </w:rPr>
        <w:t>скарификационные</w:t>
      </w:r>
      <w:proofErr w:type="spellEnd"/>
      <w:r w:rsidRPr="002649DA">
        <w:rPr>
          <w:color w:val="000000"/>
          <w:szCs w:val="24"/>
          <w:lang w:eastAsia="en-US"/>
        </w:rPr>
        <w:t xml:space="preserve"> пробы); диагностика лекарственной аллергии (любым методом, включая лекарственную панель);</w:t>
      </w:r>
      <w:proofErr w:type="gramEnd"/>
      <w:r w:rsidRPr="002649DA">
        <w:rPr>
          <w:color w:val="000000"/>
          <w:szCs w:val="24"/>
          <w:lang w:eastAsia="en-US"/>
        </w:rPr>
        <w:t xml:space="preserve"> исследование  методом ПЦР на  урогенитальные инфекции.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 xml:space="preserve">2.5. Инструментальные исследования: 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Рентгеновские и ультразвуковые исследования; функциональная  диагностика (ЭКГ, РВГ, РЭГ, ЭЭГ, исследование функции внешнего дыхания, </w:t>
      </w:r>
      <w:proofErr w:type="spellStart"/>
      <w:r w:rsidRPr="002649DA">
        <w:rPr>
          <w:color w:val="000000"/>
          <w:szCs w:val="24"/>
          <w:lang w:eastAsia="en-US"/>
        </w:rPr>
        <w:t>холтеровское</w:t>
      </w:r>
      <w:proofErr w:type="spellEnd"/>
      <w:r w:rsidRPr="002649DA">
        <w:rPr>
          <w:color w:val="000000"/>
          <w:szCs w:val="24"/>
          <w:lang w:eastAsia="en-US"/>
        </w:rPr>
        <w:t xml:space="preserve"> </w:t>
      </w:r>
      <w:proofErr w:type="spellStart"/>
      <w:r w:rsidRPr="002649DA">
        <w:rPr>
          <w:color w:val="000000"/>
          <w:szCs w:val="24"/>
          <w:lang w:eastAsia="en-US"/>
        </w:rPr>
        <w:t>мониторирование</w:t>
      </w:r>
      <w:proofErr w:type="spellEnd"/>
      <w:r w:rsidRPr="002649DA">
        <w:rPr>
          <w:color w:val="000000"/>
          <w:szCs w:val="24"/>
          <w:lang w:eastAsia="en-US"/>
        </w:rPr>
        <w:t xml:space="preserve"> ЭКГ и суточное </w:t>
      </w:r>
      <w:proofErr w:type="spellStart"/>
      <w:r w:rsidRPr="002649DA">
        <w:rPr>
          <w:color w:val="000000"/>
          <w:szCs w:val="24"/>
          <w:lang w:eastAsia="en-US"/>
        </w:rPr>
        <w:t>мониторирование</w:t>
      </w:r>
      <w:proofErr w:type="spellEnd"/>
      <w:r w:rsidRPr="002649DA">
        <w:rPr>
          <w:color w:val="000000"/>
          <w:szCs w:val="24"/>
          <w:lang w:eastAsia="en-US"/>
        </w:rPr>
        <w:t xml:space="preserve"> АД); эндоскопические исследования органов пищеварения; компьютерная томография, магнитно-резонансная томография, денситометрия; радиоизотопные исследования.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>2.6. Лабораторно-диагностические исследования</w:t>
      </w:r>
      <w:r w:rsidRPr="002649DA">
        <w:rPr>
          <w:color w:val="000000"/>
          <w:szCs w:val="24"/>
          <w:lang w:eastAsia="en-US"/>
        </w:rPr>
        <w:t xml:space="preserve"> и обследования, проводимые с целью подготовки к госпитализации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>2.7. Физиотерапевтическое лечение: </w:t>
      </w:r>
      <w:proofErr w:type="spellStart"/>
      <w:r w:rsidRPr="002649DA">
        <w:rPr>
          <w:color w:val="000000"/>
          <w:szCs w:val="24"/>
          <w:lang w:eastAsia="en-US"/>
        </w:rPr>
        <w:t>Лазер</w:t>
      </w:r>
      <w:proofErr w:type="gramStart"/>
      <w:r w:rsidRPr="002649DA">
        <w:rPr>
          <w:color w:val="000000"/>
          <w:szCs w:val="24"/>
          <w:lang w:eastAsia="en-US"/>
        </w:rPr>
        <w:t>о</w:t>
      </w:r>
      <w:proofErr w:type="spellEnd"/>
      <w:r w:rsidRPr="002649DA">
        <w:rPr>
          <w:color w:val="000000"/>
          <w:szCs w:val="24"/>
          <w:lang w:eastAsia="en-US"/>
        </w:rPr>
        <w:t>-</w:t>
      </w:r>
      <w:proofErr w:type="gramEnd"/>
      <w:r w:rsidRPr="002649DA">
        <w:rPr>
          <w:color w:val="000000"/>
          <w:szCs w:val="24"/>
          <w:lang w:eastAsia="en-US"/>
        </w:rPr>
        <w:t xml:space="preserve"> , электро-, свето- и теплолечение, </w:t>
      </w:r>
      <w:proofErr w:type="spellStart"/>
      <w:r w:rsidRPr="002649DA">
        <w:rPr>
          <w:color w:val="000000"/>
          <w:szCs w:val="24"/>
          <w:lang w:eastAsia="en-US"/>
        </w:rPr>
        <w:t>магнитотерапия</w:t>
      </w:r>
      <w:proofErr w:type="spellEnd"/>
      <w:r w:rsidRPr="002649DA">
        <w:rPr>
          <w:color w:val="000000"/>
          <w:szCs w:val="24"/>
          <w:lang w:eastAsia="en-US"/>
        </w:rPr>
        <w:t xml:space="preserve">, ингаляции. </w:t>
      </w:r>
    </w:p>
    <w:p w:rsidR="002649DA" w:rsidRPr="002649DA" w:rsidRDefault="002649DA" w:rsidP="002649DA">
      <w:pPr>
        <w:jc w:val="both"/>
        <w:rPr>
          <w:color w:val="000000"/>
          <w:szCs w:val="24"/>
          <w:u w:val="single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>2.8. Групповые занятия лечебной физкультурой</w:t>
      </w:r>
      <w:r w:rsidRPr="002649DA">
        <w:rPr>
          <w:color w:val="000000"/>
          <w:szCs w:val="24"/>
          <w:lang w:eastAsia="en-US"/>
        </w:rPr>
        <w:t xml:space="preserve">;  </w:t>
      </w:r>
      <w:r w:rsidRPr="002649DA">
        <w:rPr>
          <w:b/>
          <w:bCs/>
          <w:color w:val="000000"/>
          <w:szCs w:val="24"/>
          <w:lang w:eastAsia="en-US"/>
        </w:rPr>
        <w:t>классический лечебный</w:t>
      </w:r>
      <w:r w:rsidRPr="002649DA">
        <w:rPr>
          <w:color w:val="000000"/>
          <w:szCs w:val="24"/>
          <w:lang w:eastAsia="en-US"/>
        </w:rPr>
        <w:t xml:space="preserve"> </w:t>
      </w:r>
      <w:r w:rsidRPr="002649DA">
        <w:rPr>
          <w:b/>
          <w:bCs/>
          <w:color w:val="000000"/>
          <w:szCs w:val="24"/>
          <w:lang w:eastAsia="en-US"/>
        </w:rPr>
        <w:t>массаж</w:t>
      </w:r>
      <w:r w:rsidRPr="002649DA">
        <w:rPr>
          <w:color w:val="000000"/>
          <w:szCs w:val="24"/>
          <w:lang w:eastAsia="en-US"/>
        </w:rPr>
        <w:t xml:space="preserve"> не более 1 зоны (10 процедур) в течение срока страхования; </w:t>
      </w:r>
      <w:r w:rsidRPr="002649DA">
        <w:rPr>
          <w:bCs/>
          <w:color w:val="000000"/>
          <w:szCs w:val="24"/>
          <w:lang w:eastAsia="en-US"/>
        </w:rPr>
        <w:t>по согласованию со страховщиком</w:t>
      </w:r>
      <w:r w:rsidRPr="002649DA">
        <w:rPr>
          <w:b/>
          <w:bCs/>
          <w:color w:val="000000"/>
          <w:szCs w:val="24"/>
          <w:lang w:eastAsia="en-US"/>
        </w:rPr>
        <w:t xml:space="preserve"> - классическая </w:t>
      </w:r>
      <w:proofErr w:type="spellStart"/>
      <w:r w:rsidRPr="002649DA">
        <w:rPr>
          <w:b/>
          <w:bCs/>
          <w:color w:val="000000"/>
          <w:szCs w:val="24"/>
          <w:lang w:eastAsia="en-US"/>
        </w:rPr>
        <w:t>корпоральная</w:t>
      </w:r>
      <w:proofErr w:type="spellEnd"/>
      <w:r w:rsidRPr="002649DA">
        <w:rPr>
          <w:color w:val="000000"/>
          <w:szCs w:val="24"/>
          <w:lang w:eastAsia="en-US"/>
        </w:rPr>
        <w:t xml:space="preserve"> </w:t>
      </w:r>
      <w:r w:rsidRPr="002649DA">
        <w:rPr>
          <w:b/>
          <w:bCs/>
          <w:color w:val="000000"/>
          <w:szCs w:val="24"/>
          <w:lang w:eastAsia="en-US"/>
        </w:rPr>
        <w:t>иглорефлексотерапия,</w:t>
      </w:r>
      <w:r w:rsidRPr="002649DA">
        <w:rPr>
          <w:color w:val="000000"/>
          <w:szCs w:val="24"/>
          <w:lang w:eastAsia="en-US"/>
        </w:rPr>
        <w:t xml:space="preserve"> </w:t>
      </w:r>
      <w:r w:rsidRPr="002649DA">
        <w:rPr>
          <w:b/>
          <w:bCs/>
          <w:color w:val="000000"/>
          <w:szCs w:val="24"/>
          <w:lang w:eastAsia="en-US"/>
        </w:rPr>
        <w:t>мануальная терапия;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/>
          <w:color w:val="000000"/>
          <w:szCs w:val="24"/>
          <w:lang w:eastAsia="en-US"/>
        </w:rPr>
        <w:t xml:space="preserve">2.9. Лечение урогенитальных </w:t>
      </w:r>
      <w:proofErr w:type="gramStart"/>
      <w:r w:rsidRPr="002649DA">
        <w:rPr>
          <w:b/>
          <w:color w:val="000000"/>
          <w:szCs w:val="24"/>
          <w:lang w:eastAsia="en-US"/>
        </w:rPr>
        <w:t>инфекций,</w:t>
      </w:r>
      <w:r w:rsidRPr="002649DA">
        <w:rPr>
          <w:color w:val="000000"/>
          <w:szCs w:val="24"/>
          <w:lang w:eastAsia="en-US"/>
        </w:rPr>
        <w:t xml:space="preserve"> передающихся половым путем осуществляется</w:t>
      </w:r>
      <w:proofErr w:type="gramEnd"/>
      <w:r w:rsidRPr="002649DA">
        <w:rPr>
          <w:color w:val="000000"/>
          <w:szCs w:val="24"/>
          <w:lang w:eastAsia="en-US"/>
        </w:rPr>
        <w:t xml:space="preserve"> однократно за период страхования, включая контроль результатов лечения.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u w:val="single"/>
          <w:lang w:eastAsia="en-US"/>
        </w:rPr>
        <w:t>3. Программа медицинской помощи на дому</w:t>
      </w:r>
      <w:r w:rsidRPr="002649DA">
        <w:rPr>
          <w:b/>
          <w:bCs/>
          <w:color w:val="000000"/>
          <w:szCs w:val="24"/>
          <w:lang w:eastAsia="en-US"/>
        </w:rPr>
        <w:t xml:space="preserve"> </w:t>
      </w:r>
    </w:p>
    <w:p w:rsidR="002649DA" w:rsidRPr="002649DA" w:rsidRDefault="002649DA" w:rsidP="002649DA">
      <w:pPr>
        <w:jc w:val="both"/>
        <w:rPr>
          <w:b/>
          <w:bCs/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Медицинская помощь оказывается Застрахованным, которые по состоянию здоровья, характеру заболевания не могут посетить поликлинику, нуждаются в постельном режиме, наблюдении врача; включает в себя: вызов врача-педиатра на дом (в пределах МКАД, в рабочие дни и часы); выдачу больничных листов нетрудоспособности и рецептов (</w:t>
      </w:r>
      <w:proofErr w:type="gramStart"/>
      <w:r w:rsidRPr="002649DA">
        <w:rPr>
          <w:color w:val="000000"/>
          <w:szCs w:val="24"/>
          <w:lang w:eastAsia="en-US"/>
        </w:rPr>
        <w:t>кроме</w:t>
      </w:r>
      <w:proofErr w:type="gramEnd"/>
      <w:r w:rsidRPr="002649DA">
        <w:rPr>
          <w:color w:val="000000"/>
          <w:szCs w:val="24"/>
          <w:lang w:eastAsia="en-US"/>
        </w:rPr>
        <w:t xml:space="preserve"> льготных).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</w:p>
    <w:p w:rsidR="002649DA" w:rsidRPr="002649DA" w:rsidRDefault="002649DA" w:rsidP="002649DA">
      <w:pPr>
        <w:numPr>
          <w:ilvl w:val="0"/>
          <w:numId w:val="36"/>
        </w:numPr>
        <w:ind w:left="0" w:right="-1" w:firstLine="0"/>
        <w:outlineLvl w:val="2"/>
        <w:rPr>
          <w:b/>
          <w:color w:val="000000"/>
          <w:u w:val="single"/>
          <w:lang w:eastAsia="en-US"/>
        </w:rPr>
      </w:pPr>
      <w:r w:rsidRPr="002649DA">
        <w:rPr>
          <w:b/>
          <w:bCs/>
          <w:color w:val="000000"/>
          <w:u w:val="single"/>
          <w:lang w:eastAsia="en-US"/>
        </w:rPr>
        <w:t>4. Программа стоматологической помощи.</w:t>
      </w:r>
    </w:p>
    <w:p w:rsidR="002649DA" w:rsidRPr="002649DA" w:rsidRDefault="002649DA" w:rsidP="002649DA">
      <w:pPr>
        <w:numPr>
          <w:ilvl w:val="0"/>
          <w:numId w:val="43"/>
        </w:num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Первичные, повторные и консультативные приемы врачей-специалистов (в том числе </w:t>
      </w:r>
      <w:proofErr w:type="spellStart"/>
      <w:r w:rsidRPr="002649DA">
        <w:rPr>
          <w:color w:val="000000"/>
          <w:szCs w:val="24"/>
          <w:lang w:eastAsia="en-US"/>
        </w:rPr>
        <w:t>пародонтолога</w:t>
      </w:r>
      <w:proofErr w:type="spellEnd"/>
      <w:r w:rsidRPr="002649DA">
        <w:rPr>
          <w:color w:val="000000"/>
          <w:szCs w:val="24"/>
          <w:lang w:eastAsia="en-US"/>
        </w:rPr>
        <w:t>);</w:t>
      </w:r>
    </w:p>
    <w:p w:rsidR="002649DA" w:rsidRPr="002649DA" w:rsidRDefault="002649DA" w:rsidP="002649DA">
      <w:pPr>
        <w:numPr>
          <w:ilvl w:val="0"/>
          <w:numId w:val="43"/>
        </w:num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анестезия местная (аппликационная, инфильтрационная, проводниковая, </w:t>
      </w:r>
      <w:proofErr w:type="spellStart"/>
      <w:r w:rsidRPr="002649DA">
        <w:rPr>
          <w:color w:val="000000"/>
          <w:szCs w:val="24"/>
          <w:lang w:eastAsia="en-US"/>
        </w:rPr>
        <w:t>интралигаментарная</w:t>
      </w:r>
      <w:proofErr w:type="spellEnd"/>
      <w:r w:rsidRPr="002649DA">
        <w:rPr>
          <w:color w:val="000000"/>
          <w:szCs w:val="24"/>
          <w:lang w:eastAsia="en-US"/>
        </w:rPr>
        <w:t>).</w:t>
      </w:r>
    </w:p>
    <w:p w:rsidR="002649DA" w:rsidRPr="002649DA" w:rsidRDefault="002649DA" w:rsidP="002649DA">
      <w:pPr>
        <w:numPr>
          <w:ilvl w:val="0"/>
          <w:numId w:val="43"/>
        </w:num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Рентгенологическая диагностика (</w:t>
      </w:r>
      <w:proofErr w:type="spellStart"/>
      <w:r w:rsidRPr="002649DA">
        <w:rPr>
          <w:color w:val="000000"/>
          <w:szCs w:val="24"/>
          <w:lang w:eastAsia="en-US"/>
        </w:rPr>
        <w:t>радиовизиография</w:t>
      </w:r>
      <w:proofErr w:type="spellEnd"/>
      <w:r w:rsidRPr="002649DA">
        <w:rPr>
          <w:color w:val="000000"/>
          <w:szCs w:val="24"/>
          <w:lang w:eastAsia="en-US"/>
        </w:rPr>
        <w:t xml:space="preserve">) – прицельные снимки. </w:t>
      </w:r>
    </w:p>
    <w:p w:rsidR="002649DA" w:rsidRPr="002649DA" w:rsidRDefault="002649DA" w:rsidP="002649DA">
      <w:pPr>
        <w:numPr>
          <w:ilvl w:val="0"/>
          <w:numId w:val="43"/>
        </w:num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Физиотерапевтическое стоматологическое лечение.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>Терапевтическая стоматология</w:t>
      </w:r>
      <w:r w:rsidRPr="002649DA">
        <w:rPr>
          <w:color w:val="000000"/>
          <w:szCs w:val="24"/>
          <w:lang w:eastAsia="en-US"/>
        </w:rPr>
        <w:t xml:space="preserve">: </w:t>
      </w:r>
    </w:p>
    <w:p w:rsidR="002649DA" w:rsidRPr="002649DA" w:rsidRDefault="002649DA" w:rsidP="002649DA">
      <w:pPr>
        <w:numPr>
          <w:ilvl w:val="0"/>
          <w:numId w:val="43"/>
        </w:numPr>
        <w:jc w:val="both"/>
        <w:rPr>
          <w:b/>
          <w:bCs/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Лечение кариеса и его осложнений (пульпита, периодонтита) с использованием импортных </w:t>
      </w:r>
      <w:proofErr w:type="spellStart"/>
      <w:r w:rsidRPr="002649DA">
        <w:rPr>
          <w:color w:val="000000"/>
          <w:szCs w:val="24"/>
          <w:lang w:eastAsia="en-US"/>
        </w:rPr>
        <w:t>светоотверждаемых</w:t>
      </w:r>
      <w:proofErr w:type="spellEnd"/>
      <w:r w:rsidRPr="002649DA">
        <w:rPr>
          <w:color w:val="000000"/>
          <w:szCs w:val="24"/>
          <w:lang w:eastAsia="en-US"/>
        </w:rPr>
        <w:t xml:space="preserve"> композитов при пломбировании зубов (при разрушении менее</w:t>
      </w:r>
      <w:proofErr w:type="gramStart"/>
      <w:r w:rsidRPr="002649DA">
        <w:rPr>
          <w:color w:val="000000"/>
          <w:szCs w:val="24"/>
          <w:lang w:eastAsia="en-US"/>
        </w:rPr>
        <w:t>,</w:t>
      </w:r>
      <w:proofErr w:type="gramEnd"/>
      <w:r w:rsidRPr="002649DA">
        <w:rPr>
          <w:color w:val="000000"/>
          <w:szCs w:val="24"/>
          <w:lang w:eastAsia="en-US"/>
        </w:rPr>
        <w:t xml:space="preserve"> чем на </w:t>
      </w:r>
      <w:r w:rsidRPr="002649DA">
        <w:rPr>
          <w:b/>
          <w:bCs/>
          <w:color w:val="000000"/>
          <w:szCs w:val="24"/>
          <w:lang w:eastAsia="en-US"/>
        </w:rPr>
        <w:t>50%</w:t>
      </w:r>
      <w:r w:rsidRPr="002649DA">
        <w:rPr>
          <w:color w:val="000000"/>
          <w:szCs w:val="24"/>
          <w:lang w:eastAsia="en-US"/>
        </w:rPr>
        <w:t xml:space="preserve"> </w:t>
      </w:r>
      <w:proofErr w:type="spellStart"/>
      <w:r w:rsidRPr="002649DA">
        <w:rPr>
          <w:color w:val="000000"/>
          <w:szCs w:val="24"/>
          <w:lang w:eastAsia="en-US"/>
        </w:rPr>
        <w:t>коронковой</w:t>
      </w:r>
      <w:proofErr w:type="spellEnd"/>
      <w:r w:rsidRPr="002649DA">
        <w:rPr>
          <w:color w:val="000000"/>
          <w:szCs w:val="24"/>
          <w:lang w:eastAsia="en-US"/>
        </w:rPr>
        <w:t xml:space="preserve"> части зуба).</w:t>
      </w:r>
    </w:p>
    <w:p w:rsidR="002649DA" w:rsidRPr="002649DA" w:rsidRDefault="002649DA" w:rsidP="002649DA">
      <w:pPr>
        <w:numPr>
          <w:ilvl w:val="0"/>
          <w:numId w:val="43"/>
        </w:numPr>
        <w:jc w:val="both"/>
        <w:rPr>
          <w:b/>
          <w:bCs/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Пломбирование корневых каналов  зубов любыми материалами, исключая термофилы.  Лечение воспалительных заболеваний слизистой оболочки полости рта (стоматита, гингивита). Лечение клиновидного дефекта.</w:t>
      </w:r>
    </w:p>
    <w:p w:rsidR="002649DA" w:rsidRPr="002649DA" w:rsidRDefault="002649DA" w:rsidP="002649DA">
      <w:pPr>
        <w:numPr>
          <w:ilvl w:val="0"/>
          <w:numId w:val="43"/>
        </w:num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Снятие  зубных отложений не более 1 раза в течение срока страхования </w:t>
      </w:r>
      <w:r w:rsidRPr="002649DA">
        <w:rPr>
          <w:color w:val="000000"/>
          <w:szCs w:val="24"/>
          <w:lang w:val="en-US" w:eastAsia="en-US"/>
        </w:rPr>
        <w:t>c</w:t>
      </w:r>
      <w:r w:rsidRPr="002649DA">
        <w:rPr>
          <w:color w:val="000000"/>
          <w:szCs w:val="24"/>
          <w:lang w:eastAsia="en-US"/>
        </w:rPr>
        <w:t xml:space="preserve"> последующим покрытием зубов фторсодержащими препаратами при </w:t>
      </w:r>
      <w:proofErr w:type="spellStart"/>
      <w:r w:rsidRPr="002649DA">
        <w:rPr>
          <w:color w:val="000000"/>
          <w:szCs w:val="24"/>
          <w:lang w:eastAsia="en-US"/>
        </w:rPr>
        <w:t>гиперэстезии</w:t>
      </w:r>
      <w:proofErr w:type="spellEnd"/>
      <w:r w:rsidRPr="002649DA">
        <w:rPr>
          <w:color w:val="000000"/>
          <w:szCs w:val="24"/>
          <w:lang w:eastAsia="en-US"/>
        </w:rPr>
        <w:t>.</w:t>
      </w:r>
    </w:p>
    <w:p w:rsidR="002649DA" w:rsidRPr="002649DA" w:rsidRDefault="002649DA" w:rsidP="002649DA">
      <w:pPr>
        <w:numPr>
          <w:ilvl w:val="0"/>
          <w:numId w:val="43"/>
        </w:numPr>
        <w:jc w:val="both"/>
        <w:rPr>
          <w:bCs/>
          <w:color w:val="000000"/>
          <w:szCs w:val="24"/>
          <w:lang w:eastAsia="en-US"/>
        </w:rPr>
      </w:pPr>
      <w:r w:rsidRPr="002649DA">
        <w:rPr>
          <w:bCs/>
          <w:color w:val="000000"/>
          <w:szCs w:val="24"/>
          <w:lang w:eastAsia="en-US"/>
        </w:rPr>
        <w:t>Лечение острых состояний при заболеваниях пародонта;</w:t>
      </w:r>
    </w:p>
    <w:p w:rsidR="002649DA" w:rsidRPr="002649DA" w:rsidRDefault="002649DA" w:rsidP="002649DA">
      <w:pPr>
        <w:numPr>
          <w:ilvl w:val="0"/>
          <w:numId w:val="43"/>
        </w:numPr>
        <w:jc w:val="both"/>
        <w:rPr>
          <w:bCs/>
          <w:color w:val="000000"/>
          <w:szCs w:val="24"/>
          <w:lang w:eastAsia="en-US"/>
        </w:rPr>
      </w:pPr>
      <w:r w:rsidRPr="002649DA">
        <w:rPr>
          <w:bCs/>
          <w:color w:val="000000"/>
          <w:szCs w:val="24"/>
          <w:lang w:eastAsia="en-US"/>
        </w:rPr>
        <w:t xml:space="preserve">Отбеливание зубов методом </w:t>
      </w:r>
      <w:r w:rsidRPr="002649DA">
        <w:rPr>
          <w:bCs/>
          <w:color w:val="000000"/>
          <w:szCs w:val="24"/>
          <w:lang w:val="en-US" w:eastAsia="en-US"/>
        </w:rPr>
        <w:t>Air</w:t>
      </w:r>
      <w:r w:rsidRPr="002649DA">
        <w:rPr>
          <w:bCs/>
          <w:color w:val="000000"/>
          <w:szCs w:val="24"/>
          <w:lang w:eastAsia="en-US"/>
        </w:rPr>
        <w:t>-</w:t>
      </w:r>
      <w:r w:rsidRPr="002649DA">
        <w:rPr>
          <w:bCs/>
          <w:color w:val="000000"/>
          <w:szCs w:val="24"/>
          <w:lang w:val="en-US" w:eastAsia="en-US"/>
        </w:rPr>
        <w:t>Flow</w:t>
      </w:r>
      <w:r w:rsidRPr="002649DA">
        <w:rPr>
          <w:bCs/>
          <w:color w:val="000000"/>
          <w:szCs w:val="24"/>
          <w:lang w:eastAsia="en-US"/>
        </w:rPr>
        <w:t xml:space="preserve"> и покрытие зубов </w:t>
      </w:r>
      <w:proofErr w:type="spellStart"/>
      <w:r w:rsidRPr="002649DA">
        <w:rPr>
          <w:bCs/>
          <w:color w:val="000000"/>
          <w:szCs w:val="24"/>
          <w:lang w:eastAsia="en-US"/>
        </w:rPr>
        <w:t>фторлаком</w:t>
      </w:r>
      <w:proofErr w:type="spellEnd"/>
      <w:r w:rsidRPr="002649DA">
        <w:rPr>
          <w:bCs/>
          <w:color w:val="000000"/>
          <w:szCs w:val="24"/>
          <w:lang w:eastAsia="en-US"/>
        </w:rPr>
        <w:t xml:space="preserve">  с профилактической целью однократно за период страхования.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>Неотложная хирургическая стоматология</w:t>
      </w:r>
      <w:r w:rsidRPr="002649DA">
        <w:rPr>
          <w:color w:val="000000"/>
          <w:szCs w:val="24"/>
          <w:lang w:eastAsia="en-US"/>
        </w:rPr>
        <w:t xml:space="preserve">: </w:t>
      </w:r>
    </w:p>
    <w:p w:rsidR="002649DA" w:rsidRPr="002649DA" w:rsidRDefault="002649DA" w:rsidP="002649DA">
      <w:pPr>
        <w:numPr>
          <w:ilvl w:val="0"/>
          <w:numId w:val="43"/>
        </w:num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Удаление зубов (кроме удаления зубов по </w:t>
      </w:r>
      <w:proofErr w:type="spellStart"/>
      <w:r w:rsidRPr="002649DA">
        <w:rPr>
          <w:color w:val="000000"/>
          <w:szCs w:val="24"/>
          <w:lang w:eastAsia="en-US"/>
        </w:rPr>
        <w:t>ортодонтическим</w:t>
      </w:r>
      <w:proofErr w:type="spellEnd"/>
      <w:r w:rsidRPr="002649DA">
        <w:rPr>
          <w:color w:val="000000"/>
          <w:szCs w:val="24"/>
          <w:lang w:eastAsia="en-US"/>
        </w:rPr>
        <w:t xml:space="preserve"> и ортопедическим показаниям).</w:t>
      </w:r>
    </w:p>
    <w:p w:rsidR="002649DA" w:rsidRPr="002649DA" w:rsidRDefault="002649DA" w:rsidP="002649DA">
      <w:pPr>
        <w:numPr>
          <w:ilvl w:val="0"/>
          <w:numId w:val="43"/>
        </w:num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Лечение </w:t>
      </w:r>
      <w:proofErr w:type="spellStart"/>
      <w:r w:rsidRPr="002649DA">
        <w:rPr>
          <w:color w:val="000000"/>
          <w:szCs w:val="24"/>
          <w:lang w:eastAsia="en-US"/>
        </w:rPr>
        <w:t>перикоронарита</w:t>
      </w:r>
      <w:proofErr w:type="spellEnd"/>
      <w:r w:rsidRPr="002649DA">
        <w:rPr>
          <w:color w:val="000000"/>
          <w:szCs w:val="24"/>
          <w:lang w:eastAsia="en-US"/>
        </w:rPr>
        <w:t>, вскрытие абсцессов;</w:t>
      </w:r>
    </w:p>
    <w:p w:rsidR="002649DA" w:rsidRPr="002649DA" w:rsidRDefault="002649DA" w:rsidP="002649DA">
      <w:pPr>
        <w:numPr>
          <w:ilvl w:val="0"/>
          <w:numId w:val="43"/>
        </w:num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Удаление ретинированных и </w:t>
      </w:r>
      <w:proofErr w:type="spellStart"/>
      <w:r w:rsidRPr="002649DA">
        <w:rPr>
          <w:color w:val="000000"/>
          <w:szCs w:val="24"/>
          <w:lang w:eastAsia="en-US"/>
        </w:rPr>
        <w:t>дистопированных</w:t>
      </w:r>
      <w:proofErr w:type="spellEnd"/>
      <w:r w:rsidRPr="002649DA">
        <w:rPr>
          <w:color w:val="000000"/>
          <w:szCs w:val="24"/>
          <w:lang w:eastAsia="en-US"/>
        </w:rPr>
        <w:t xml:space="preserve"> зубов. </w:t>
      </w:r>
    </w:p>
    <w:p w:rsidR="002649DA" w:rsidRPr="002649DA" w:rsidRDefault="002649DA" w:rsidP="002649DA">
      <w:pPr>
        <w:jc w:val="both"/>
        <w:rPr>
          <w:b/>
          <w:bCs/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>Круглосуточная стоматологическая помощь по экстренным показаниям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proofErr w:type="gramStart"/>
      <w:r w:rsidRPr="002649DA">
        <w:rPr>
          <w:color w:val="000000"/>
          <w:szCs w:val="24"/>
          <w:lang w:eastAsia="en-US"/>
        </w:rPr>
        <w:t>Выбор  стоматологической клиники осуществляет Страховщик из перечня ЛПУ, имеющих договорные отношения со Страховщиком в рамках ДМС.</w:t>
      </w:r>
      <w:proofErr w:type="gramEnd"/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</w:p>
    <w:p w:rsidR="002649DA" w:rsidRPr="002649DA" w:rsidRDefault="002649DA" w:rsidP="002649DA">
      <w:pPr>
        <w:jc w:val="both"/>
        <w:rPr>
          <w:b/>
          <w:bCs/>
          <w:color w:val="000000"/>
          <w:szCs w:val="24"/>
          <w:u w:val="single"/>
          <w:lang w:eastAsia="en-US"/>
        </w:rPr>
      </w:pPr>
      <w:r w:rsidRPr="002649DA">
        <w:rPr>
          <w:b/>
          <w:bCs/>
          <w:color w:val="000000"/>
          <w:szCs w:val="24"/>
          <w:u w:val="single"/>
          <w:lang w:eastAsia="en-US"/>
        </w:rPr>
        <w:t xml:space="preserve">7. Услуги круглосуточного травматологического пункта </w:t>
      </w:r>
    </w:p>
    <w:p w:rsidR="002649DA" w:rsidRPr="002649DA" w:rsidRDefault="002649DA" w:rsidP="002649DA">
      <w:pPr>
        <w:keepNext/>
        <w:keepLines/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lastRenderedPageBreak/>
        <w:t xml:space="preserve">Оказание первичной медицинской помощи при травмах в круглосуточном режиме в рамках отделений стационаров или травматологических отделений поликлиник, имеющих договорные отношения со Страховщиком в рамках ДМС. Выбор  ЛПУ осуществляет Страховщик. 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</w:p>
    <w:p w:rsidR="002649DA" w:rsidRPr="002649DA" w:rsidRDefault="002649DA" w:rsidP="002649DA">
      <w:pPr>
        <w:numPr>
          <w:ilvl w:val="0"/>
          <w:numId w:val="36"/>
        </w:numPr>
        <w:ind w:left="0" w:right="-1" w:firstLine="0"/>
        <w:outlineLvl w:val="2"/>
        <w:rPr>
          <w:b/>
          <w:bCs/>
          <w:color w:val="000000"/>
          <w:u w:val="single"/>
          <w:lang w:eastAsia="en-US"/>
        </w:rPr>
      </w:pPr>
      <w:r w:rsidRPr="002649DA">
        <w:rPr>
          <w:b/>
          <w:bCs/>
          <w:color w:val="000000"/>
          <w:u w:val="single"/>
          <w:lang w:eastAsia="en-US"/>
        </w:rPr>
        <w:t>8. Консультативные услуги и диагностика в ведущих медицинских научных центрах.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Услуги оказываются при наличии медицинских показаний по направлению лечащего врача до установления диагноза. В программу не входит диспансерное наблюдение при хронических заболеваниях.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Консультации организовывает Медицинский Пульт _______________________.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0"/>
        <w:gridCol w:w="2700"/>
      </w:tblGrid>
      <w:tr w:rsidR="002649DA" w:rsidRPr="002649DA" w:rsidTr="003B3532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49DA" w:rsidRPr="002649DA" w:rsidRDefault="002649DA" w:rsidP="002649DA">
            <w:pPr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ФГУ «ЦИТО им. </w:t>
            </w:r>
            <w:proofErr w:type="spellStart"/>
            <w:r w:rsidRPr="002649DA">
              <w:rPr>
                <w:color w:val="000000"/>
                <w:szCs w:val="24"/>
                <w:lang w:eastAsia="en-US"/>
              </w:rPr>
              <w:t>Приорова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2649DA">
              <w:rPr>
                <w:color w:val="000000"/>
                <w:szCs w:val="24"/>
                <w:lang w:eastAsia="en-US"/>
              </w:rPr>
              <w:t>Росмедтехнологий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>»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49DA" w:rsidRPr="002649DA" w:rsidRDefault="002649DA" w:rsidP="002649DA">
            <w:pPr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ул. </w:t>
            </w:r>
            <w:proofErr w:type="spellStart"/>
            <w:r w:rsidRPr="002649DA">
              <w:rPr>
                <w:color w:val="000000"/>
                <w:szCs w:val="24"/>
                <w:lang w:eastAsia="en-US"/>
              </w:rPr>
              <w:t>Приорова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 xml:space="preserve"> д.10</w:t>
            </w:r>
          </w:p>
        </w:tc>
      </w:tr>
      <w:tr w:rsidR="002649DA" w:rsidRPr="002649DA" w:rsidTr="003B3532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DA" w:rsidRPr="002649DA" w:rsidRDefault="002649DA" w:rsidP="002649DA">
            <w:pPr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НЦ </w:t>
            </w:r>
            <w:proofErr w:type="gramStart"/>
            <w:r w:rsidRPr="002649DA">
              <w:rPr>
                <w:color w:val="000000"/>
                <w:szCs w:val="24"/>
                <w:lang w:eastAsia="en-US"/>
              </w:rPr>
              <w:t>сердечно-сосудистой</w:t>
            </w:r>
            <w:proofErr w:type="gramEnd"/>
            <w:r w:rsidRPr="002649DA">
              <w:rPr>
                <w:color w:val="000000"/>
                <w:szCs w:val="24"/>
                <w:lang w:eastAsia="en-US"/>
              </w:rPr>
              <w:t xml:space="preserve"> хирургии им. </w:t>
            </w:r>
            <w:proofErr w:type="spellStart"/>
            <w:r w:rsidRPr="002649DA">
              <w:rPr>
                <w:color w:val="000000"/>
                <w:szCs w:val="24"/>
                <w:lang w:eastAsia="en-US"/>
              </w:rPr>
              <w:t>А.Н.Бакулева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 xml:space="preserve"> РАМН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DA" w:rsidRPr="002649DA" w:rsidRDefault="002649DA" w:rsidP="002649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lang w:eastAsia="en-US"/>
              </w:rPr>
            </w:pPr>
            <w:r w:rsidRPr="002649DA">
              <w:rPr>
                <w:color w:val="000000"/>
                <w:lang w:eastAsia="en-US"/>
              </w:rPr>
              <w:t xml:space="preserve">Ленинский </w:t>
            </w:r>
            <w:proofErr w:type="gramStart"/>
            <w:r w:rsidRPr="002649DA">
              <w:rPr>
                <w:color w:val="000000"/>
                <w:lang w:eastAsia="en-US"/>
              </w:rPr>
              <w:t>п-т</w:t>
            </w:r>
            <w:proofErr w:type="gramEnd"/>
            <w:r w:rsidRPr="002649DA">
              <w:rPr>
                <w:color w:val="000000"/>
                <w:lang w:eastAsia="en-US"/>
              </w:rPr>
              <w:t>, 8</w:t>
            </w:r>
          </w:p>
        </w:tc>
      </w:tr>
      <w:tr w:rsidR="002649DA" w:rsidRPr="002649DA" w:rsidTr="003B3532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DA" w:rsidRPr="002649DA" w:rsidRDefault="002649DA" w:rsidP="002649DA">
            <w:pPr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 ФГУ «МНТК «Микрохирургии глаза» им. Федорова </w:t>
            </w:r>
            <w:proofErr w:type="spellStart"/>
            <w:r w:rsidRPr="002649DA">
              <w:rPr>
                <w:color w:val="000000"/>
                <w:szCs w:val="24"/>
                <w:lang w:eastAsia="en-US"/>
              </w:rPr>
              <w:t>Росмедтехнологии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>»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9DA" w:rsidRPr="002649DA" w:rsidRDefault="002649DA" w:rsidP="002649DA">
            <w:pPr>
              <w:jc w:val="both"/>
              <w:rPr>
                <w:color w:val="000000"/>
                <w:szCs w:val="24"/>
                <w:lang w:eastAsia="en-US"/>
              </w:rPr>
            </w:pPr>
            <w:proofErr w:type="spellStart"/>
            <w:r w:rsidRPr="002649DA">
              <w:rPr>
                <w:color w:val="000000"/>
                <w:szCs w:val="24"/>
                <w:lang w:eastAsia="en-US"/>
              </w:rPr>
              <w:t>Бескудниковский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 xml:space="preserve"> б-р,59</w:t>
            </w:r>
          </w:p>
        </w:tc>
      </w:tr>
      <w:tr w:rsidR="002649DA" w:rsidRPr="002649DA" w:rsidTr="003B3532"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49DA" w:rsidRPr="002649DA" w:rsidRDefault="002649DA" w:rsidP="002649DA">
            <w:pPr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 ФГУ «Эндокринологический научный центр </w:t>
            </w:r>
            <w:proofErr w:type="spellStart"/>
            <w:r w:rsidRPr="002649DA">
              <w:rPr>
                <w:color w:val="000000"/>
                <w:szCs w:val="24"/>
                <w:lang w:eastAsia="en-US"/>
              </w:rPr>
              <w:t>Росмедтехнологий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>»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49DA" w:rsidRPr="002649DA" w:rsidRDefault="002649DA" w:rsidP="002649DA">
            <w:pPr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Дм</w:t>
            </w:r>
            <w:proofErr w:type="gramStart"/>
            <w:r w:rsidRPr="002649DA">
              <w:rPr>
                <w:color w:val="000000"/>
                <w:szCs w:val="24"/>
                <w:lang w:eastAsia="en-US"/>
              </w:rPr>
              <w:t>.У</w:t>
            </w:r>
            <w:proofErr w:type="gramEnd"/>
            <w:r w:rsidRPr="002649DA">
              <w:rPr>
                <w:color w:val="000000"/>
                <w:szCs w:val="24"/>
                <w:lang w:eastAsia="en-US"/>
              </w:rPr>
              <w:t>льянова,11</w:t>
            </w:r>
          </w:p>
        </w:tc>
      </w:tr>
      <w:tr w:rsidR="002649DA" w:rsidRPr="002649DA" w:rsidTr="003B35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A" w:rsidRPr="002649DA" w:rsidRDefault="002649DA" w:rsidP="002649DA">
            <w:pPr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 ФГУ «ЦНИИ стоматологии  и челюстно-лицевой хирургии </w:t>
            </w:r>
            <w:proofErr w:type="spellStart"/>
            <w:r w:rsidRPr="002649DA">
              <w:rPr>
                <w:color w:val="000000"/>
                <w:szCs w:val="24"/>
                <w:lang w:eastAsia="en-US"/>
              </w:rPr>
              <w:t>Росмедтехнологий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A" w:rsidRPr="002649DA" w:rsidRDefault="002649DA" w:rsidP="002649DA">
            <w:pPr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Ул. Т. Фрунзе, 16</w:t>
            </w:r>
          </w:p>
        </w:tc>
      </w:tr>
      <w:tr w:rsidR="002649DA" w:rsidRPr="002649DA" w:rsidTr="003B35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A" w:rsidRPr="002649DA" w:rsidRDefault="002649DA" w:rsidP="002649DA">
            <w:pPr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 ФГУ «ЦНИ Кожно-Венерологический Институт </w:t>
            </w:r>
            <w:proofErr w:type="spellStart"/>
            <w:r w:rsidRPr="002649DA">
              <w:rPr>
                <w:color w:val="000000"/>
                <w:szCs w:val="24"/>
                <w:lang w:eastAsia="en-US"/>
              </w:rPr>
              <w:t>Росмедтехнологий</w:t>
            </w:r>
            <w:proofErr w:type="spellEnd"/>
            <w:r w:rsidRPr="002649DA">
              <w:rPr>
                <w:color w:val="000000"/>
                <w:szCs w:val="24"/>
                <w:lang w:eastAsia="en-US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DA" w:rsidRPr="002649DA" w:rsidRDefault="002649DA" w:rsidP="002649DA">
            <w:pPr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Ул. Короленко, 3, корп. 4</w:t>
            </w:r>
          </w:p>
        </w:tc>
      </w:tr>
      <w:tr w:rsidR="002649DA" w:rsidRPr="002649DA" w:rsidTr="003B35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DA" w:rsidRPr="002649DA" w:rsidRDefault="002649DA" w:rsidP="002649DA">
            <w:pPr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 xml:space="preserve"> ГП ГНЦ  «Институт иммунологии ФМБА России»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9DA" w:rsidRPr="002649DA" w:rsidRDefault="002649DA" w:rsidP="002649DA">
            <w:pPr>
              <w:jc w:val="both"/>
              <w:rPr>
                <w:color w:val="000000"/>
                <w:szCs w:val="24"/>
                <w:lang w:eastAsia="en-US"/>
              </w:rPr>
            </w:pPr>
            <w:r w:rsidRPr="002649DA">
              <w:rPr>
                <w:color w:val="000000"/>
                <w:szCs w:val="24"/>
                <w:lang w:eastAsia="en-US"/>
              </w:rPr>
              <w:t>Каширское шоссе,24, корп. 2</w:t>
            </w:r>
          </w:p>
        </w:tc>
      </w:tr>
    </w:tbl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</w:p>
    <w:p w:rsidR="002649DA" w:rsidRPr="002649DA" w:rsidRDefault="002649DA" w:rsidP="002649DA">
      <w:pPr>
        <w:jc w:val="both"/>
        <w:rPr>
          <w:b/>
          <w:bCs/>
          <w:color w:val="000000"/>
          <w:szCs w:val="24"/>
          <w:u w:val="single"/>
          <w:lang w:eastAsia="en-US"/>
        </w:rPr>
      </w:pPr>
      <w:r w:rsidRPr="002649DA">
        <w:rPr>
          <w:b/>
          <w:bCs/>
          <w:color w:val="000000"/>
          <w:szCs w:val="24"/>
          <w:u w:val="single"/>
          <w:lang w:eastAsia="en-US"/>
        </w:rPr>
        <w:t xml:space="preserve">9. </w:t>
      </w:r>
      <w:proofErr w:type="gramStart"/>
      <w:r w:rsidRPr="002649DA">
        <w:rPr>
          <w:b/>
          <w:bCs/>
          <w:color w:val="000000"/>
          <w:szCs w:val="24"/>
          <w:u w:val="single"/>
          <w:lang w:eastAsia="en-US"/>
        </w:rPr>
        <w:t>Круглосуточной</w:t>
      </w:r>
      <w:proofErr w:type="gramEnd"/>
      <w:r w:rsidRPr="002649DA">
        <w:rPr>
          <w:b/>
          <w:bCs/>
          <w:color w:val="000000"/>
          <w:szCs w:val="24"/>
          <w:u w:val="single"/>
          <w:lang w:eastAsia="en-US"/>
        </w:rPr>
        <w:t xml:space="preserve"> скорая и неотложная медицинская помощь.</w:t>
      </w:r>
    </w:p>
    <w:p w:rsidR="002649DA" w:rsidRPr="002649DA" w:rsidRDefault="002649DA" w:rsidP="002649DA">
      <w:pPr>
        <w:jc w:val="both"/>
        <w:rPr>
          <w:bCs/>
          <w:color w:val="000000"/>
          <w:szCs w:val="24"/>
          <w:lang w:eastAsia="en-US"/>
        </w:rPr>
      </w:pPr>
      <w:r w:rsidRPr="002649DA">
        <w:rPr>
          <w:bCs/>
          <w:color w:val="000000"/>
          <w:szCs w:val="24"/>
          <w:lang w:eastAsia="en-US"/>
        </w:rPr>
        <w:t xml:space="preserve">Скорая медицинская помощь (СМП) оказывается в случаях возникновения состояний и заболеваний, угрожающих жизни и здоровью Застрахованных.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Cs/>
          <w:color w:val="000000"/>
          <w:szCs w:val="24"/>
          <w:lang w:eastAsia="en-US"/>
        </w:rPr>
        <w:t>Объем помощи</w:t>
      </w:r>
      <w:r w:rsidRPr="002649DA">
        <w:rPr>
          <w:color w:val="000000"/>
          <w:szCs w:val="24"/>
          <w:lang w:eastAsia="en-US"/>
        </w:rPr>
        <w:t xml:space="preserve">: выезд бригады СМП (в пределах МКАД или в пределах </w:t>
      </w:r>
      <w:smartTag w:uri="urn:schemas-microsoft-com:office:smarttags" w:element="metricconverter">
        <w:smartTagPr>
          <w:attr w:name="ProductID" w:val="30 км"/>
        </w:smartTagPr>
        <w:r w:rsidRPr="002649DA">
          <w:rPr>
            <w:color w:val="000000"/>
            <w:szCs w:val="24"/>
            <w:lang w:eastAsia="en-US"/>
          </w:rPr>
          <w:t>30 км</w:t>
        </w:r>
      </w:smartTag>
      <w:r w:rsidRPr="002649DA">
        <w:rPr>
          <w:color w:val="000000"/>
          <w:szCs w:val="24"/>
          <w:lang w:eastAsia="en-US"/>
        </w:rPr>
        <w:t xml:space="preserve"> от МКАД), осмотр врача, проведение </w:t>
      </w:r>
      <w:proofErr w:type="gramStart"/>
      <w:r w:rsidRPr="002649DA">
        <w:rPr>
          <w:color w:val="000000"/>
          <w:szCs w:val="24"/>
          <w:lang w:eastAsia="en-US"/>
        </w:rPr>
        <w:t>экспресс-диагностики</w:t>
      </w:r>
      <w:proofErr w:type="gramEnd"/>
      <w:r w:rsidRPr="002649DA">
        <w:rPr>
          <w:color w:val="000000"/>
          <w:szCs w:val="24"/>
          <w:lang w:eastAsia="en-US"/>
        </w:rPr>
        <w:t xml:space="preserve">, купирование неотложного состояния; медицинская транспортировка в стационар при необходимости экстренной госпитализации.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Скорая неотложная медицинская помощь (СНМП) в зависимости от зоны проживания застрахованного оказывается  в пределах МКАД или в пределах </w:t>
      </w:r>
      <w:smartTag w:uri="urn:schemas-microsoft-com:office:smarttags" w:element="metricconverter">
        <w:smartTagPr>
          <w:attr w:name="ProductID" w:val="30 км"/>
        </w:smartTagPr>
        <w:r w:rsidRPr="002649DA">
          <w:rPr>
            <w:color w:val="000000"/>
            <w:szCs w:val="24"/>
            <w:lang w:eastAsia="en-US"/>
          </w:rPr>
          <w:t>30 км</w:t>
        </w:r>
      </w:smartTag>
      <w:r w:rsidRPr="002649DA">
        <w:rPr>
          <w:color w:val="000000"/>
          <w:szCs w:val="24"/>
          <w:lang w:eastAsia="en-US"/>
        </w:rPr>
        <w:t xml:space="preserve"> от МКАД.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СНМП предусматривает: выезд бригады СНМП и осмотр врача, проведение </w:t>
      </w:r>
      <w:proofErr w:type="gramStart"/>
      <w:r w:rsidRPr="002649DA">
        <w:rPr>
          <w:color w:val="000000"/>
          <w:szCs w:val="24"/>
          <w:lang w:eastAsia="en-US"/>
        </w:rPr>
        <w:t>экспресс-диагностики</w:t>
      </w:r>
      <w:proofErr w:type="gramEnd"/>
      <w:r w:rsidRPr="002649DA">
        <w:rPr>
          <w:color w:val="000000"/>
          <w:szCs w:val="24"/>
          <w:lang w:eastAsia="en-US"/>
        </w:rPr>
        <w:t>, купирование неотложного состояния; транспортировка в стационары г. Москвы при необходимости экстренной госпитализации. Вызов скорой помощи по телефону круглосуточной диспетчерской службы компании: ________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b/>
          <w:bCs/>
          <w:color w:val="000000"/>
          <w:u w:val="single"/>
          <w:lang w:eastAsia="en-US"/>
        </w:rPr>
      </w:pPr>
      <w:r w:rsidRPr="002649DA">
        <w:rPr>
          <w:b/>
          <w:bCs/>
          <w:color w:val="000000"/>
          <w:u w:val="single"/>
          <w:lang w:eastAsia="en-US"/>
        </w:rPr>
        <w:t xml:space="preserve">10. Программа стационарного обслуживания 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Осуществляется в случаях, когда проведение лечения возможно только в стационарных условиях. Право выбора стационара остается за Страховщиком. Госпитализация осуществляется круглосуточной диспетчерской службой ___________________________.  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/>
          <w:color w:val="000000"/>
          <w:szCs w:val="24"/>
          <w:lang w:eastAsia="en-US"/>
        </w:rPr>
        <w:t>Объем услуг</w:t>
      </w:r>
      <w:r w:rsidRPr="002649DA">
        <w:rPr>
          <w:color w:val="000000"/>
          <w:szCs w:val="24"/>
          <w:lang w:eastAsia="en-US"/>
        </w:rPr>
        <w:t xml:space="preserve">: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u w:val="single"/>
          <w:lang w:eastAsia="en-US"/>
        </w:rPr>
        <w:t>Госпитализация в 1-2-х местную палату, вместе с одним из родителей в палаты люкс.</w:t>
      </w:r>
      <w:r w:rsidRPr="002649DA">
        <w:rPr>
          <w:color w:val="000000"/>
          <w:szCs w:val="24"/>
          <w:lang w:eastAsia="en-US"/>
        </w:rPr>
        <w:t xml:space="preserve"> Консультации и другие профессиональные услуги врачей. </w:t>
      </w:r>
      <w:proofErr w:type="gramStart"/>
      <w:r w:rsidRPr="002649DA">
        <w:rPr>
          <w:color w:val="000000"/>
          <w:szCs w:val="24"/>
          <w:lang w:eastAsia="en-US"/>
        </w:rPr>
        <w:t xml:space="preserve">Диагностические лабораторные и инструментальные исследования, проводимые по поводу заболевания, послужившего основанием для госпитализации в отделения следующего профиля:  педиатрия (общая), кардиология, ревматология, гастроэнтерология, пульмонология, эндокринология, нефрология, неврология; инфекционные болезни, в том числе все острые гепатиты (если в стационаре, включенном в программу Застрахованного, есть инфекционное отделение); травматология, урология, хирургия (общая), сосудистая хирургия, проктология, гинекология, отоларингология, офтальмология. </w:t>
      </w:r>
      <w:proofErr w:type="gramEnd"/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Консервативное (в </w:t>
      </w:r>
      <w:proofErr w:type="spellStart"/>
      <w:r w:rsidRPr="002649DA">
        <w:rPr>
          <w:color w:val="000000"/>
          <w:szCs w:val="24"/>
          <w:lang w:eastAsia="en-US"/>
        </w:rPr>
        <w:t>т.ч</w:t>
      </w:r>
      <w:proofErr w:type="spellEnd"/>
      <w:r w:rsidRPr="002649DA">
        <w:rPr>
          <w:color w:val="000000"/>
          <w:szCs w:val="24"/>
          <w:lang w:eastAsia="en-US"/>
        </w:rPr>
        <w:t xml:space="preserve">., перевязки) и/или оперативное лечение в необходимом объеме. 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Назначение и применение лекарственных препаратов, анестетиков, кислорода и т.д.</w:t>
      </w:r>
    </w:p>
    <w:p w:rsidR="002649DA" w:rsidRPr="002649DA" w:rsidRDefault="002649DA" w:rsidP="002649DA">
      <w:pPr>
        <w:jc w:val="both"/>
        <w:rPr>
          <w:bCs/>
          <w:color w:val="000000"/>
          <w:szCs w:val="24"/>
          <w:lang w:eastAsia="en-US"/>
        </w:rPr>
      </w:pPr>
      <w:proofErr w:type="spellStart"/>
      <w:r w:rsidRPr="002649DA">
        <w:rPr>
          <w:color w:val="000000"/>
          <w:szCs w:val="24"/>
          <w:lang w:eastAsia="en-US"/>
        </w:rPr>
        <w:t>Физиолечение</w:t>
      </w:r>
      <w:proofErr w:type="spellEnd"/>
      <w:r w:rsidRPr="002649DA">
        <w:rPr>
          <w:color w:val="000000"/>
          <w:szCs w:val="24"/>
          <w:lang w:eastAsia="en-US"/>
        </w:rPr>
        <w:t>: электр</w:t>
      </w:r>
      <w:proofErr w:type="gramStart"/>
      <w:r w:rsidRPr="002649DA">
        <w:rPr>
          <w:color w:val="000000"/>
          <w:szCs w:val="24"/>
          <w:lang w:eastAsia="en-US"/>
        </w:rPr>
        <w:t>о-</w:t>
      </w:r>
      <w:proofErr w:type="gramEnd"/>
      <w:r w:rsidRPr="002649DA">
        <w:rPr>
          <w:color w:val="000000"/>
          <w:szCs w:val="24"/>
          <w:lang w:eastAsia="en-US"/>
        </w:rPr>
        <w:t xml:space="preserve">, </w:t>
      </w:r>
      <w:proofErr w:type="spellStart"/>
      <w:r w:rsidRPr="002649DA">
        <w:rPr>
          <w:color w:val="000000"/>
          <w:szCs w:val="24"/>
          <w:lang w:eastAsia="en-US"/>
        </w:rPr>
        <w:t>магнито</w:t>
      </w:r>
      <w:proofErr w:type="spellEnd"/>
      <w:r w:rsidRPr="002649DA">
        <w:rPr>
          <w:color w:val="000000"/>
          <w:szCs w:val="24"/>
          <w:lang w:eastAsia="en-US"/>
        </w:rPr>
        <w:t xml:space="preserve">-, </w:t>
      </w:r>
      <w:proofErr w:type="spellStart"/>
      <w:r w:rsidRPr="002649DA">
        <w:rPr>
          <w:color w:val="000000"/>
          <w:szCs w:val="24"/>
          <w:lang w:eastAsia="en-US"/>
        </w:rPr>
        <w:t>звуко</w:t>
      </w:r>
      <w:proofErr w:type="spellEnd"/>
      <w:r w:rsidRPr="002649DA">
        <w:rPr>
          <w:color w:val="000000"/>
          <w:szCs w:val="24"/>
          <w:lang w:eastAsia="en-US"/>
        </w:rPr>
        <w:t xml:space="preserve">-, свето-, </w:t>
      </w:r>
      <w:proofErr w:type="spellStart"/>
      <w:r w:rsidRPr="002649DA">
        <w:rPr>
          <w:color w:val="000000"/>
          <w:szCs w:val="24"/>
          <w:lang w:eastAsia="en-US"/>
        </w:rPr>
        <w:t>лазеро</w:t>
      </w:r>
      <w:proofErr w:type="spellEnd"/>
      <w:r w:rsidRPr="002649DA">
        <w:rPr>
          <w:color w:val="000000"/>
          <w:szCs w:val="24"/>
          <w:lang w:eastAsia="en-US"/>
        </w:rPr>
        <w:t xml:space="preserve">-, теплолечение, ингаляции,  классический лечебный массаж, занятия ЛФК, классическая </w:t>
      </w:r>
      <w:proofErr w:type="spellStart"/>
      <w:r w:rsidRPr="002649DA">
        <w:rPr>
          <w:color w:val="000000"/>
          <w:szCs w:val="24"/>
          <w:lang w:eastAsia="en-US"/>
        </w:rPr>
        <w:t>корпоральная</w:t>
      </w:r>
      <w:proofErr w:type="spellEnd"/>
      <w:r w:rsidRPr="002649DA">
        <w:rPr>
          <w:color w:val="000000"/>
          <w:szCs w:val="24"/>
          <w:lang w:eastAsia="en-US"/>
        </w:rPr>
        <w:t xml:space="preserve"> иглорефлексотерапия, мануальная терапия  - по назначению врача,  в случаях, когда эти процедуры необходимы для лечения заболевания, послужившего причиной госпитализации.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>Лечебное питание. Уход медицинского персонала.</w:t>
      </w:r>
    </w:p>
    <w:p w:rsidR="002649DA" w:rsidRPr="002649DA" w:rsidRDefault="002649DA" w:rsidP="002649D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lang w:eastAsia="en-US"/>
        </w:rPr>
      </w:pPr>
      <w:r w:rsidRPr="002649DA">
        <w:rPr>
          <w:b/>
          <w:bCs/>
          <w:color w:val="000000"/>
          <w:lang w:eastAsia="en-US"/>
        </w:rPr>
        <w:t xml:space="preserve">Стационарная медицинская помощь </w:t>
      </w:r>
      <w:r w:rsidRPr="002649DA">
        <w:rPr>
          <w:color w:val="000000"/>
          <w:lang w:eastAsia="en-US"/>
        </w:rPr>
        <w:t xml:space="preserve">включает в себя </w:t>
      </w:r>
      <w:r w:rsidRPr="002649DA">
        <w:rPr>
          <w:b/>
          <w:bCs/>
          <w:color w:val="000000"/>
          <w:lang w:eastAsia="en-US"/>
        </w:rPr>
        <w:t>экстренную и плановую госпитализацию</w:t>
      </w:r>
      <w:r w:rsidRPr="002649DA">
        <w:rPr>
          <w:color w:val="000000"/>
          <w:lang w:eastAsia="en-US"/>
        </w:rPr>
        <w:t xml:space="preserve"> на базе нижеперечисленных стационаров по выбору страховщика:  госпитализация вместе с одним из родителей для детей младше 3-х лет.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>Экстренная</w:t>
      </w:r>
      <w:r w:rsidRPr="002649DA">
        <w:rPr>
          <w:color w:val="000000"/>
          <w:szCs w:val="24"/>
          <w:lang w:eastAsia="en-US"/>
        </w:rPr>
        <w:t xml:space="preserve"> </w:t>
      </w:r>
      <w:r w:rsidRPr="002649DA">
        <w:rPr>
          <w:b/>
          <w:bCs/>
          <w:color w:val="000000"/>
          <w:szCs w:val="24"/>
          <w:lang w:eastAsia="en-US"/>
        </w:rPr>
        <w:t xml:space="preserve">госпитализация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Экстренная госпитализация осуществляется по жизненным показаниям при состоянии здоровья, требующем срочного оказания медицинской помощи в условиях стационара; производится страховой компанией в стационары, предусмотренные программой Застрахованного,  с учетом наличия свободных мест.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proofErr w:type="gramStart"/>
      <w:r w:rsidRPr="002649DA">
        <w:rPr>
          <w:color w:val="000000"/>
          <w:szCs w:val="24"/>
          <w:lang w:eastAsia="en-US"/>
        </w:rPr>
        <w:t>В исключительных случаях экстренная госпитализация может быть осуществлена в ближайшую к месту нахождения застрахованного городскую больницу, способную оказать соответствующую помощь, в том числе с использованием услуг городской станции скорой медицинской помощи.</w:t>
      </w:r>
      <w:proofErr w:type="gramEnd"/>
      <w:r w:rsidRPr="002649DA">
        <w:rPr>
          <w:color w:val="000000"/>
          <w:szCs w:val="24"/>
          <w:lang w:eastAsia="en-US"/>
        </w:rPr>
        <w:t xml:space="preserve"> В дальнейшем застрахованный,  с учетом его согласия и состояния здоровья,  может быть переведен Страховщиком в лечебное учреждение из числа </w:t>
      </w:r>
      <w:proofErr w:type="gramStart"/>
      <w:r w:rsidRPr="002649DA">
        <w:rPr>
          <w:color w:val="000000"/>
          <w:szCs w:val="24"/>
          <w:lang w:eastAsia="en-US"/>
        </w:rPr>
        <w:t>предусмотренных</w:t>
      </w:r>
      <w:proofErr w:type="gramEnd"/>
      <w:r w:rsidRPr="002649DA">
        <w:rPr>
          <w:color w:val="000000"/>
          <w:szCs w:val="24"/>
          <w:lang w:eastAsia="en-US"/>
        </w:rPr>
        <w:t xml:space="preserve"> в программе.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Cs/>
          <w:color w:val="000000"/>
          <w:szCs w:val="24"/>
          <w:lang w:eastAsia="en-US"/>
        </w:rPr>
        <w:t xml:space="preserve">Если при поступлении, в связи с отсутствием мест в палате, предусмотренной Договором, пациента разместили в многоместной палате, то Страховщик принимает все меры для </w:t>
      </w:r>
      <w:proofErr w:type="gramStart"/>
      <w:r w:rsidRPr="002649DA">
        <w:rPr>
          <w:bCs/>
          <w:color w:val="000000"/>
          <w:szCs w:val="24"/>
          <w:lang w:eastAsia="en-US"/>
        </w:rPr>
        <w:t>перевода</w:t>
      </w:r>
      <w:proofErr w:type="gramEnd"/>
      <w:r w:rsidRPr="002649DA">
        <w:rPr>
          <w:bCs/>
          <w:color w:val="000000"/>
          <w:szCs w:val="24"/>
          <w:lang w:eastAsia="en-US"/>
        </w:rPr>
        <w:t xml:space="preserve"> Застрахованного в палату с количеством мест, оговоренных в Договоре.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b/>
          <w:bCs/>
          <w:color w:val="000000"/>
          <w:szCs w:val="24"/>
          <w:lang w:eastAsia="en-US"/>
        </w:rPr>
        <w:t xml:space="preserve">Плановая госпитализация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lastRenderedPageBreak/>
        <w:t xml:space="preserve">организуется Страховщиком по направлению лечащего врача на основании: амбулаторной карты или выписки из нее, содержащей все необходимые результаты </w:t>
      </w:r>
      <w:proofErr w:type="spellStart"/>
      <w:r w:rsidRPr="002649DA">
        <w:rPr>
          <w:color w:val="000000"/>
          <w:szCs w:val="24"/>
          <w:lang w:eastAsia="en-US"/>
        </w:rPr>
        <w:t>догоспитального</w:t>
      </w:r>
      <w:proofErr w:type="spellEnd"/>
      <w:r w:rsidRPr="002649DA">
        <w:rPr>
          <w:color w:val="000000"/>
          <w:szCs w:val="24"/>
          <w:lang w:eastAsia="en-US"/>
        </w:rPr>
        <w:t xml:space="preserve"> обследования. Госпитализация производится в стационар из числа </w:t>
      </w:r>
      <w:proofErr w:type="gramStart"/>
      <w:r w:rsidRPr="002649DA">
        <w:rPr>
          <w:color w:val="000000"/>
          <w:szCs w:val="24"/>
          <w:lang w:eastAsia="en-US"/>
        </w:rPr>
        <w:t>указанных</w:t>
      </w:r>
      <w:proofErr w:type="gramEnd"/>
      <w:r w:rsidRPr="002649DA">
        <w:rPr>
          <w:color w:val="000000"/>
          <w:szCs w:val="24"/>
          <w:lang w:eastAsia="en-US"/>
        </w:rPr>
        <w:t xml:space="preserve"> в программе Застрахованного. Сроки госпитализации определяются индивидуально. 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proofErr w:type="gramStart"/>
      <w:r w:rsidRPr="002649DA">
        <w:rPr>
          <w:b/>
          <w:bCs/>
          <w:color w:val="000000"/>
          <w:szCs w:val="24"/>
          <w:lang w:eastAsia="en-US"/>
        </w:rPr>
        <w:t>Лечение в стационаре одного дня (</w:t>
      </w:r>
      <w:r w:rsidRPr="002649DA">
        <w:rPr>
          <w:color w:val="000000"/>
          <w:szCs w:val="24"/>
          <w:lang w:eastAsia="en-US"/>
        </w:rPr>
        <w:t>при наличии в программе страхования «стационарного обслуживания») осуществляется в любой поликлинике:</w:t>
      </w:r>
      <w:r w:rsidRPr="002649DA">
        <w:rPr>
          <w:b/>
          <w:bCs/>
          <w:color w:val="000000"/>
          <w:szCs w:val="24"/>
          <w:lang w:eastAsia="en-US"/>
        </w:rPr>
        <w:t xml:space="preserve"> </w:t>
      </w:r>
      <w:r w:rsidRPr="002649DA">
        <w:rPr>
          <w:color w:val="000000"/>
          <w:szCs w:val="24"/>
          <w:lang w:eastAsia="en-US"/>
        </w:rPr>
        <w:t>амбулаторные операции, манипуляции и процедуры (урологические, гинекологические, хирургические, офтальмологические, отоларингологические и т.д.); консервативное лечение (перевязки, внутривенные вливания и капельницы, другие инъекции); консультации и другие профессиональные услуги врачей; лабораторные и инструментальные исследования; пребывание на стационарной койке в течение 1-6 час, уход медицинского персонала.</w:t>
      </w:r>
      <w:proofErr w:type="gramEnd"/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</w:p>
    <w:p w:rsidR="002649DA" w:rsidRPr="002649DA" w:rsidRDefault="002649DA" w:rsidP="002649DA">
      <w:pPr>
        <w:numPr>
          <w:ilvl w:val="0"/>
          <w:numId w:val="36"/>
        </w:numPr>
        <w:ind w:left="0" w:right="-1" w:firstLine="0"/>
        <w:jc w:val="both"/>
        <w:outlineLvl w:val="2"/>
        <w:rPr>
          <w:color w:val="000000"/>
          <w:lang w:eastAsia="en-US"/>
        </w:rPr>
      </w:pPr>
      <w:r w:rsidRPr="002649DA">
        <w:rPr>
          <w:b/>
          <w:color w:val="000000"/>
          <w:u w:val="single"/>
          <w:lang w:eastAsia="en-US"/>
        </w:rPr>
        <w:t>11. Исключения из страхового покрытия.</w:t>
      </w:r>
      <w:r w:rsidRPr="002649DA">
        <w:rPr>
          <w:color w:val="000000"/>
          <w:lang w:eastAsia="en-US"/>
        </w:rPr>
        <w:t xml:space="preserve"> СТРАХОВЫМ СЛУЧАЕМ не является обращение </w:t>
      </w:r>
      <w:proofErr w:type="gramStart"/>
      <w:r w:rsidRPr="002649DA">
        <w:rPr>
          <w:color w:val="000000"/>
          <w:lang w:eastAsia="en-US"/>
        </w:rPr>
        <w:t>Застрахованного</w:t>
      </w:r>
      <w:proofErr w:type="gramEnd"/>
      <w:r w:rsidRPr="002649DA">
        <w:rPr>
          <w:color w:val="000000"/>
          <w:lang w:eastAsia="en-US"/>
        </w:rPr>
        <w:t xml:space="preserve"> в лечебное учреждение по поводу: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 1. установленного факта употребления алкоголя, наркотических или токсических веществ и расстрой</w:t>
      </w:r>
      <w:proofErr w:type="gramStart"/>
      <w:r w:rsidRPr="002649DA">
        <w:rPr>
          <w:color w:val="000000"/>
          <w:szCs w:val="24"/>
          <w:lang w:eastAsia="en-US"/>
        </w:rPr>
        <w:t>ств зд</w:t>
      </w:r>
      <w:proofErr w:type="gramEnd"/>
      <w:r w:rsidRPr="002649DA">
        <w:rPr>
          <w:color w:val="000000"/>
          <w:szCs w:val="24"/>
          <w:lang w:eastAsia="en-US"/>
        </w:rPr>
        <w:t xml:space="preserve">оровья, вызванных употреблением  этих веществ,   а также полученных Застрахованным в этих состояниях  травм, ожогов, отморожений, острых отравлений, повреждений внутренних органов; умышленного причинения себе телесных повреждений, в том числе с покушением на самоубийство. 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proofErr w:type="gramStart"/>
      <w:r w:rsidRPr="002649DA">
        <w:rPr>
          <w:color w:val="000000"/>
          <w:szCs w:val="24"/>
          <w:lang w:eastAsia="en-US"/>
        </w:rPr>
        <w:t>2. лечения заболеваний и их осложнений, которые в установленном порядке оплачиваются за счет средств федерального бюджета: туберкулеза; психических заболеваний, органических психических расстройств, расстройств поведения, невротических расстройств; сифилиса, особо опасных «карантинных» инфекций, включая «атипичную пневмонию» SARS; онкологических заболеваний,  заболеваний крови опухолевой природы, всех опухолей центральной нервной системы; хронических заболеваний крови;</w:t>
      </w:r>
      <w:proofErr w:type="gramEnd"/>
      <w:r w:rsidRPr="002649DA">
        <w:rPr>
          <w:color w:val="000000"/>
          <w:szCs w:val="24"/>
          <w:lang w:eastAsia="en-US"/>
        </w:rPr>
        <w:t xml:space="preserve"> сахарного диабета (I типа),  острой и хронической лучевой болезни и их осложнений, любых заболеваний лиц, имеющих инвалидность I и II групп.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3. ВИЧ-инфекции; подтвержденных </w:t>
      </w:r>
      <w:proofErr w:type="spellStart"/>
      <w:r w:rsidRPr="002649DA">
        <w:rPr>
          <w:color w:val="000000"/>
          <w:szCs w:val="24"/>
          <w:lang w:eastAsia="en-US"/>
        </w:rPr>
        <w:t>иммунодефицитных</w:t>
      </w:r>
      <w:proofErr w:type="spellEnd"/>
      <w:r w:rsidRPr="002649DA">
        <w:rPr>
          <w:color w:val="000000"/>
          <w:szCs w:val="24"/>
          <w:lang w:eastAsia="en-US"/>
        </w:rPr>
        <w:t xml:space="preserve"> состояний, венерических заболеваний;  лечения урогенитальных инфекций, передающихся половым путем (за исключением однократного курса лечения за период страхования);  хронических вирусных заболеваний, хронических гепатитов, циррозов печени; хронических кожных заболеваний.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4. беременности (исключая случаи патологии беременности на сроке до 8 недель),   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5. </w:t>
      </w:r>
      <w:proofErr w:type="spellStart"/>
      <w:r w:rsidRPr="002649DA">
        <w:rPr>
          <w:color w:val="000000"/>
          <w:szCs w:val="24"/>
          <w:lang w:eastAsia="en-US"/>
        </w:rPr>
        <w:t>демиелинизирующих</w:t>
      </w:r>
      <w:proofErr w:type="spellEnd"/>
      <w:r w:rsidRPr="002649DA">
        <w:rPr>
          <w:color w:val="000000"/>
          <w:szCs w:val="24"/>
          <w:lang w:eastAsia="en-US"/>
        </w:rPr>
        <w:t xml:space="preserve"> болезней, эпилепсии и других судорожных синдромов, церебрального паралича, </w:t>
      </w:r>
      <w:proofErr w:type="spellStart"/>
      <w:r w:rsidRPr="002649DA">
        <w:rPr>
          <w:color w:val="000000"/>
          <w:szCs w:val="24"/>
          <w:lang w:eastAsia="en-US"/>
        </w:rPr>
        <w:t>дисциркуляторной</w:t>
      </w:r>
      <w:proofErr w:type="spellEnd"/>
      <w:r w:rsidRPr="002649DA">
        <w:rPr>
          <w:color w:val="000000"/>
          <w:szCs w:val="24"/>
          <w:lang w:eastAsia="en-US"/>
        </w:rPr>
        <w:t xml:space="preserve"> энцефалопатии; </w:t>
      </w:r>
      <w:proofErr w:type="spellStart"/>
      <w:r w:rsidRPr="002649DA">
        <w:rPr>
          <w:color w:val="000000"/>
          <w:szCs w:val="24"/>
          <w:lang w:eastAsia="en-US"/>
        </w:rPr>
        <w:t>кондуктивной</w:t>
      </w:r>
      <w:proofErr w:type="spellEnd"/>
      <w:r w:rsidRPr="002649DA">
        <w:rPr>
          <w:color w:val="000000"/>
          <w:szCs w:val="24"/>
          <w:lang w:eastAsia="en-US"/>
        </w:rPr>
        <w:t xml:space="preserve"> и </w:t>
      </w:r>
      <w:proofErr w:type="spellStart"/>
      <w:r w:rsidRPr="002649DA">
        <w:rPr>
          <w:color w:val="000000"/>
          <w:szCs w:val="24"/>
          <w:lang w:eastAsia="en-US"/>
        </w:rPr>
        <w:t>нейросенсорной</w:t>
      </w:r>
      <w:proofErr w:type="spellEnd"/>
      <w:r w:rsidRPr="002649DA">
        <w:rPr>
          <w:color w:val="000000"/>
          <w:szCs w:val="24"/>
          <w:lang w:eastAsia="en-US"/>
        </w:rPr>
        <w:t xml:space="preserve"> потери слуха; системных заболеваний, всех недифференцированных коллагенозов; врожденной и наследственной патологии (включая   хромосомные нарушения, последствия родовых травм) только  после установления диагноза.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t xml:space="preserve">6. ангиографии (кроме </w:t>
      </w:r>
      <w:proofErr w:type="spellStart"/>
      <w:r w:rsidRPr="002649DA">
        <w:rPr>
          <w:color w:val="000000"/>
          <w:szCs w:val="24"/>
          <w:lang w:eastAsia="en-US"/>
        </w:rPr>
        <w:t>коронароангиографии</w:t>
      </w:r>
      <w:proofErr w:type="spellEnd"/>
      <w:r w:rsidRPr="002649DA">
        <w:rPr>
          <w:color w:val="000000"/>
          <w:szCs w:val="24"/>
          <w:lang w:eastAsia="en-US"/>
        </w:rPr>
        <w:t xml:space="preserve">); углублённого </w:t>
      </w:r>
      <w:proofErr w:type="spellStart"/>
      <w:r w:rsidRPr="002649DA">
        <w:rPr>
          <w:color w:val="000000"/>
          <w:szCs w:val="24"/>
          <w:lang w:eastAsia="en-US"/>
        </w:rPr>
        <w:t>аллергологического</w:t>
      </w:r>
      <w:proofErr w:type="spellEnd"/>
      <w:r w:rsidRPr="002649DA">
        <w:rPr>
          <w:color w:val="000000"/>
          <w:szCs w:val="24"/>
          <w:lang w:eastAsia="en-US"/>
        </w:rPr>
        <w:t xml:space="preserve"> обследования (исключая кожные </w:t>
      </w:r>
      <w:proofErr w:type="spellStart"/>
      <w:r w:rsidRPr="002649DA">
        <w:rPr>
          <w:color w:val="000000"/>
          <w:szCs w:val="24"/>
          <w:lang w:eastAsia="en-US"/>
        </w:rPr>
        <w:t>скарификационные</w:t>
      </w:r>
      <w:proofErr w:type="spellEnd"/>
      <w:r w:rsidRPr="002649DA">
        <w:rPr>
          <w:color w:val="000000"/>
          <w:szCs w:val="24"/>
          <w:lang w:eastAsia="en-US"/>
        </w:rPr>
        <w:t xml:space="preserve"> пробы, диагностику лекарственной аллергии), любых генетических и цитогенетических исследований, ДНК-диагностики (кроме диагностики острых инфекционных заболеваний); микробиологического исследования при урогенитальных инфекциях,  исследования нарушений метаболизма,  маркеров резорбции костей;  </w:t>
      </w:r>
    </w:p>
    <w:p w:rsidR="002649DA" w:rsidRPr="002649DA" w:rsidRDefault="002649DA" w:rsidP="002649DA">
      <w:pPr>
        <w:jc w:val="both"/>
        <w:rPr>
          <w:color w:val="000000"/>
          <w:szCs w:val="24"/>
          <w:lang w:eastAsia="en-US"/>
        </w:rPr>
      </w:pPr>
      <w:proofErr w:type="gramStart"/>
      <w:r w:rsidRPr="002649DA">
        <w:rPr>
          <w:color w:val="000000"/>
          <w:szCs w:val="24"/>
          <w:lang w:eastAsia="en-US"/>
        </w:rPr>
        <w:t>7. вакцинации взрослых (кроме вакцинации от гриппа - при наличии в полисе); специфической иммунизации с различными аллергенами, реабилитационного и восстановительного лечения; профилактических мероприятий, в том числе при любых видах дистрофий и дегенераций; обследования и выдачи справок для ГИБДД, ношения оружия, выезда за границу, поступления в  высшие учебные заведения и на работу, посещения бассейна;</w:t>
      </w:r>
      <w:proofErr w:type="gramEnd"/>
      <w:r w:rsidRPr="002649DA">
        <w:rPr>
          <w:color w:val="000000"/>
          <w:szCs w:val="24"/>
          <w:lang w:eastAsia="en-US"/>
        </w:rPr>
        <w:t xml:space="preserve"> обследования для госпитализации (при отсутствии в полисе   плановой госпитализации),</w:t>
      </w:r>
      <w:r w:rsidRPr="002649DA">
        <w:rPr>
          <w:color w:val="000000"/>
          <w:szCs w:val="24"/>
          <w:lang w:val="en-US" w:eastAsia="en-US"/>
        </w:rPr>
        <w:t> </w:t>
      </w:r>
      <w:r w:rsidRPr="002649DA">
        <w:rPr>
          <w:color w:val="000000"/>
          <w:szCs w:val="24"/>
          <w:lang w:eastAsia="en-US"/>
        </w:rPr>
        <w:t xml:space="preserve"> обследования для выдачи санаторно-курортной карты и посыльного листа в МСЭК. </w:t>
      </w:r>
    </w:p>
    <w:p w:rsidR="002649DA" w:rsidRPr="002649DA" w:rsidRDefault="002649DA" w:rsidP="002649DA">
      <w:pPr>
        <w:rPr>
          <w:color w:val="000000"/>
          <w:szCs w:val="24"/>
          <w:lang w:eastAsia="en-US"/>
        </w:rPr>
      </w:pPr>
      <w:r w:rsidRPr="002649DA">
        <w:rPr>
          <w:color w:val="000000"/>
          <w:szCs w:val="24"/>
          <w:lang w:eastAsia="en-US"/>
        </w:rPr>
        <w:br w:type="page"/>
      </w:r>
    </w:p>
    <w:p w:rsidR="002649DA" w:rsidRPr="002649DA" w:rsidRDefault="002649DA" w:rsidP="002649DA">
      <w:pPr>
        <w:jc w:val="right"/>
        <w:rPr>
          <w:b/>
          <w:color w:val="000000"/>
          <w:lang w:eastAsia="en-US"/>
        </w:rPr>
      </w:pPr>
      <w:r w:rsidRPr="002649DA">
        <w:rPr>
          <w:b/>
          <w:color w:val="000000"/>
          <w:lang w:eastAsia="en-US"/>
        </w:rPr>
        <w:lastRenderedPageBreak/>
        <w:t>Приложение № 3</w:t>
      </w:r>
    </w:p>
    <w:p w:rsidR="002649DA" w:rsidRPr="002649DA" w:rsidRDefault="002649DA" w:rsidP="002649DA">
      <w:pPr>
        <w:jc w:val="right"/>
        <w:rPr>
          <w:color w:val="000000"/>
          <w:lang w:eastAsia="en-US"/>
        </w:rPr>
      </w:pPr>
      <w:r w:rsidRPr="002649DA">
        <w:rPr>
          <w:color w:val="000000"/>
          <w:lang w:eastAsia="en-US"/>
        </w:rPr>
        <w:t>к Договору добровольного медицинского страхования</w:t>
      </w:r>
    </w:p>
    <w:p w:rsidR="002649DA" w:rsidRPr="002649DA" w:rsidRDefault="002649DA" w:rsidP="002649DA">
      <w:pPr>
        <w:jc w:val="right"/>
        <w:rPr>
          <w:b/>
          <w:color w:val="000000"/>
          <w:lang w:val="en-US" w:eastAsia="en-US"/>
        </w:rPr>
      </w:pPr>
      <w:r w:rsidRPr="002649DA">
        <w:rPr>
          <w:b/>
          <w:color w:val="000000"/>
          <w:lang w:val="en-US" w:eastAsia="en-US"/>
        </w:rPr>
        <w:t>№ ___________________</w:t>
      </w:r>
    </w:p>
    <w:p w:rsidR="002649DA" w:rsidRPr="002649DA" w:rsidRDefault="002649DA" w:rsidP="002649DA">
      <w:pPr>
        <w:jc w:val="right"/>
        <w:rPr>
          <w:b/>
          <w:color w:val="000000"/>
          <w:lang w:val="en-US" w:eastAsia="en-US"/>
        </w:rPr>
      </w:pPr>
    </w:p>
    <w:p w:rsidR="002649DA" w:rsidRPr="002649DA" w:rsidRDefault="002649DA" w:rsidP="002649DA">
      <w:pPr>
        <w:jc w:val="right"/>
        <w:rPr>
          <w:b/>
          <w:color w:val="000000"/>
          <w:lang w:val="en-US" w:eastAsia="en-US"/>
        </w:rPr>
      </w:pPr>
    </w:p>
    <w:p w:rsidR="002649DA" w:rsidRPr="002649DA" w:rsidRDefault="002649DA" w:rsidP="002649DA">
      <w:pPr>
        <w:jc w:val="center"/>
        <w:rPr>
          <w:b/>
          <w:color w:val="000000"/>
          <w:lang w:val="en-US" w:eastAsia="en-US"/>
        </w:rPr>
      </w:pPr>
      <w:proofErr w:type="spellStart"/>
      <w:r w:rsidRPr="002649DA">
        <w:rPr>
          <w:b/>
          <w:color w:val="000000"/>
          <w:lang w:val="en-US" w:eastAsia="en-US"/>
        </w:rPr>
        <w:t>Список</w:t>
      </w:r>
      <w:proofErr w:type="spellEnd"/>
      <w:r w:rsidRPr="002649DA">
        <w:rPr>
          <w:b/>
          <w:color w:val="000000"/>
          <w:lang w:val="en-US" w:eastAsia="en-US"/>
        </w:rPr>
        <w:t xml:space="preserve"> </w:t>
      </w:r>
      <w:proofErr w:type="spellStart"/>
      <w:r w:rsidRPr="002649DA">
        <w:rPr>
          <w:b/>
          <w:color w:val="000000"/>
          <w:lang w:val="en-US" w:eastAsia="en-US"/>
        </w:rPr>
        <w:t>застрахованных</w:t>
      </w:r>
      <w:proofErr w:type="spellEnd"/>
      <w:r w:rsidRPr="002649DA">
        <w:rPr>
          <w:b/>
          <w:color w:val="000000"/>
          <w:lang w:val="en-US" w:eastAsia="en-US"/>
        </w:rPr>
        <w:t xml:space="preserve"> </w:t>
      </w:r>
      <w:proofErr w:type="spellStart"/>
      <w:r w:rsidRPr="002649DA">
        <w:rPr>
          <w:b/>
          <w:color w:val="000000"/>
          <w:lang w:val="en-US" w:eastAsia="en-US"/>
        </w:rPr>
        <w:t>лиц</w:t>
      </w:r>
      <w:proofErr w:type="spellEnd"/>
    </w:p>
    <w:p w:rsidR="002649DA" w:rsidRPr="002649DA" w:rsidRDefault="002649DA" w:rsidP="002649DA">
      <w:pPr>
        <w:jc w:val="center"/>
        <w:rPr>
          <w:b/>
          <w:color w:val="000000"/>
          <w:lang w:val="en-US" w:eastAsia="en-US"/>
        </w:rPr>
      </w:pPr>
    </w:p>
    <w:tbl>
      <w:tblPr>
        <w:tblW w:w="10165" w:type="dxa"/>
        <w:tblInd w:w="93" w:type="dxa"/>
        <w:tblLook w:val="04A0" w:firstRow="1" w:lastRow="0" w:firstColumn="1" w:lastColumn="0" w:noHBand="0" w:noVBand="1"/>
      </w:tblPr>
      <w:tblGrid>
        <w:gridCol w:w="540"/>
        <w:gridCol w:w="1075"/>
        <w:gridCol w:w="952"/>
        <w:gridCol w:w="1067"/>
        <w:gridCol w:w="1101"/>
        <w:gridCol w:w="700"/>
        <w:gridCol w:w="1847"/>
        <w:gridCol w:w="1522"/>
        <w:gridCol w:w="1361"/>
      </w:tblGrid>
      <w:tr w:rsidR="002649DA" w:rsidRPr="002649DA" w:rsidTr="003B3532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49DA" w:rsidRPr="002649DA" w:rsidRDefault="002649DA" w:rsidP="002649DA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2649DA">
              <w:rPr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49DA" w:rsidRPr="002649DA" w:rsidRDefault="002649DA" w:rsidP="002649DA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2649DA">
              <w:rPr>
                <w:b/>
                <w:bCs/>
                <w:color w:val="000000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49DA" w:rsidRPr="002649DA" w:rsidRDefault="002649DA" w:rsidP="002649DA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2649DA">
              <w:rPr>
                <w:b/>
                <w:bCs/>
                <w:color w:val="000000"/>
                <w:lang w:val="en-US" w:eastAsia="en-US"/>
              </w:rPr>
              <w:t>Имя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2649DA" w:rsidRPr="002649DA" w:rsidRDefault="002649DA" w:rsidP="002649DA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2649DA">
              <w:rPr>
                <w:b/>
                <w:bCs/>
                <w:color w:val="000000"/>
                <w:lang w:val="en-US" w:eastAsia="en-US"/>
              </w:rPr>
              <w:t>Отчество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49DA" w:rsidRPr="002649DA" w:rsidRDefault="002649DA" w:rsidP="002649DA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2649DA">
              <w:rPr>
                <w:b/>
                <w:bCs/>
                <w:color w:val="000000"/>
                <w:lang w:val="en-US" w:eastAsia="en-US"/>
              </w:rPr>
              <w:t>Дата</w:t>
            </w:r>
            <w:proofErr w:type="spellEnd"/>
            <w:r w:rsidRPr="002649DA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649DA">
              <w:rPr>
                <w:b/>
                <w:bCs/>
                <w:color w:val="00000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49DA" w:rsidRPr="002649DA" w:rsidRDefault="002649DA" w:rsidP="002649DA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2649DA">
              <w:rPr>
                <w:b/>
                <w:bCs/>
                <w:color w:val="000000"/>
                <w:lang w:val="en-US" w:eastAsia="en-US"/>
              </w:rPr>
              <w:t>Пол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49DA" w:rsidRPr="002649DA" w:rsidRDefault="002649DA" w:rsidP="002649DA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2649DA">
              <w:rPr>
                <w:b/>
                <w:bCs/>
                <w:color w:val="000000"/>
                <w:lang w:val="en-US" w:eastAsia="en-US"/>
              </w:rPr>
              <w:t>Адрес</w:t>
            </w:r>
            <w:proofErr w:type="spellEnd"/>
            <w:r w:rsidRPr="002649DA">
              <w:rPr>
                <w:b/>
                <w:bCs/>
                <w:color w:val="000000"/>
                <w:lang w:val="en-US" w:eastAsia="en-US"/>
              </w:rPr>
              <w:t xml:space="preserve"> ФАКТИЧЕСКИЙ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49DA" w:rsidRPr="002649DA" w:rsidRDefault="002649DA" w:rsidP="002649DA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2649DA">
              <w:rPr>
                <w:b/>
                <w:bCs/>
                <w:color w:val="000000"/>
                <w:lang w:val="en-US" w:eastAsia="en-US"/>
              </w:rPr>
              <w:t>Контактный</w:t>
            </w:r>
            <w:proofErr w:type="spellEnd"/>
            <w:r w:rsidRPr="002649DA">
              <w:rPr>
                <w:b/>
                <w:bCs/>
                <w:color w:val="000000"/>
                <w:lang w:val="en-US" w:eastAsia="en-US"/>
              </w:rPr>
              <w:t xml:space="preserve"> / </w:t>
            </w:r>
            <w:proofErr w:type="spellStart"/>
            <w:r w:rsidRPr="002649DA">
              <w:rPr>
                <w:b/>
                <w:bCs/>
                <w:color w:val="000000"/>
                <w:lang w:val="en-US" w:eastAsia="en-US"/>
              </w:rPr>
              <w:t>домашний</w:t>
            </w:r>
            <w:proofErr w:type="spellEnd"/>
            <w:r w:rsidRPr="002649DA">
              <w:rPr>
                <w:b/>
                <w:bCs/>
                <w:color w:val="000000"/>
                <w:lang w:val="en-US" w:eastAsia="en-US"/>
              </w:rPr>
              <w:t xml:space="preserve">  </w:t>
            </w:r>
            <w:proofErr w:type="spellStart"/>
            <w:r w:rsidRPr="002649DA">
              <w:rPr>
                <w:b/>
                <w:bCs/>
                <w:color w:val="000000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49DA" w:rsidRPr="002649DA" w:rsidRDefault="002649DA" w:rsidP="002649DA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2649DA">
              <w:rPr>
                <w:b/>
                <w:bCs/>
                <w:color w:val="000000"/>
                <w:lang w:val="en-US" w:eastAsia="en-US"/>
              </w:rPr>
              <w:t>Программа</w:t>
            </w:r>
            <w:proofErr w:type="spellEnd"/>
            <w:r w:rsidRPr="002649DA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2649DA">
              <w:rPr>
                <w:b/>
                <w:bCs/>
                <w:color w:val="000000"/>
                <w:lang w:val="en-US" w:eastAsia="en-US"/>
              </w:rPr>
              <w:t>страхования</w:t>
            </w:r>
            <w:proofErr w:type="spellEnd"/>
          </w:p>
        </w:tc>
      </w:tr>
      <w:tr w:rsidR="002649DA" w:rsidRPr="002649DA" w:rsidTr="003B3532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DA" w:rsidRPr="002649DA" w:rsidRDefault="002649DA" w:rsidP="002649D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DA" w:rsidRPr="002649DA" w:rsidRDefault="002649DA" w:rsidP="002649D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DA" w:rsidRPr="002649DA" w:rsidRDefault="002649DA" w:rsidP="002649D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DA" w:rsidRPr="002649DA" w:rsidRDefault="002649DA" w:rsidP="002649D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DA" w:rsidRPr="002649DA" w:rsidRDefault="002649DA" w:rsidP="002649D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DA" w:rsidRPr="002649DA" w:rsidRDefault="002649DA" w:rsidP="002649D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9DA" w:rsidRPr="002649DA" w:rsidRDefault="002649DA" w:rsidP="002649D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9DA" w:rsidRPr="002649DA" w:rsidRDefault="002649DA" w:rsidP="002649D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9DA" w:rsidRPr="002649DA" w:rsidRDefault="002649DA" w:rsidP="002649DA">
            <w:pPr>
              <w:jc w:val="center"/>
              <w:rPr>
                <w:color w:val="000000"/>
                <w:lang w:val="en-US" w:eastAsia="en-US"/>
              </w:rPr>
            </w:pPr>
          </w:p>
        </w:tc>
      </w:tr>
      <w:tr w:rsidR="002649DA" w:rsidRPr="002649DA" w:rsidTr="003B3532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DA" w:rsidRPr="002649DA" w:rsidRDefault="002649DA" w:rsidP="002649D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DA" w:rsidRPr="002649DA" w:rsidRDefault="002649DA" w:rsidP="002649D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DA" w:rsidRPr="002649DA" w:rsidRDefault="002649DA" w:rsidP="002649D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DA" w:rsidRPr="002649DA" w:rsidRDefault="002649DA" w:rsidP="002649D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DA" w:rsidRPr="002649DA" w:rsidRDefault="002649DA" w:rsidP="002649DA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9DA" w:rsidRPr="002649DA" w:rsidRDefault="002649DA" w:rsidP="002649D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9DA" w:rsidRPr="002649DA" w:rsidRDefault="002649DA" w:rsidP="002649DA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9DA" w:rsidRPr="002649DA" w:rsidRDefault="002649DA" w:rsidP="002649DA">
            <w:pPr>
              <w:jc w:val="center"/>
              <w:rPr>
                <w:color w:val="000000"/>
                <w:lang w:val="en-US" w:eastAsia="en-US"/>
              </w:rPr>
            </w:pPr>
            <w:r w:rsidRPr="002649DA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49DA" w:rsidRPr="002649DA" w:rsidRDefault="002649DA" w:rsidP="002649DA">
            <w:pPr>
              <w:jc w:val="center"/>
              <w:rPr>
                <w:color w:val="000000"/>
                <w:lang w:val="en-US" w:eastAsia="en-US"/>
              </w:rPr>
            </w:pPr>
          </w:p>
        </w:tc>
      </w:tr>
    </w:tbl>
    <w:p w:rsidR="002649DA" w:rsidRPr="002649DA" w:rsidRDefault="002649DA" w:rsidP="002649DA">
      <w:pPr>
        <w:jc w:val="right"/>
        <w:rPr>
          <w:b/>
          <w:color w:val="000000"/>
          <w:lang w:val="en-US" w:eastAsia="en-US"/>
        </w:rPr>
      </w:pPr>
    </w:p>
    <w:p w:rsidR="002649DA" w:rsidRPr="002649DA" w:rsidRDefault="002649DA" w:rsidP="002649DA">
      <w:pPr>
        <w:jc w:val="both"/>
        <w:rPr>
          <w:color w:val="000000"/>
          <w:lang w:eastAsia="en-US"/>
        </w:rPr>
      </w:pPr>
    </w:p>
    <w:p w:rsidR="001074AD" w:rsidRPr="005A77F3" w:rsidRDefault="001074AD" w:rsidP="002649DA">
      <w:pPr>
        <w:ind w:right="-1"/>
        <w:jc w:val="center"/>
        <w:outlineLvl w:val="0"/>
        <w:rPr>
          <w:sz w:val="24"/>
          <w:szCs w:val="24"/>
        </w:rPr>
      </w:pPr>
    </w:p>
    <w:sectPr w:rsidR="001074AD" w:rsidRPr="005A77F3" w:rsidSect="002649DA">
      <w:headerReference w:type="default" r:id="rId33"/>
      <w:pgSz w:w="11906" w:h="16838"/>
      <w:pgMar w:top="567" w:right="566" w:bottom="426" w:left="1080" w:header="720" w:footer="7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07" w:rsidRDefault="008C1D07">
      <w:r>
        <w:separator/>
      </w:r>
    </w:p>
  </w:endnote>
  <w:endnote w:type="continuationSeparator" w:id="0">
    <w:p w:rsidR="008C1D07" w:rsidRDefault="008C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rtnerCondensed CY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tner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07" w:rsidRDefault="008C1D07">
      <w:r>
        <w:separator/>
      </w:r>
    </w:p>
  </w:footnote>
  <w:footnote w:type="continuationSeparator" w:id="0">
    <w:p w:rsidR="008C1D07" w:rsidRDefault="008C1D07">
      <w:r>
        <w:continuationSeparator/>
      </w:r>
    </w:p>
  </w:footnote>
  <w:footnote w:id="1">
    <w:p w:rsidR="002649DA" w:rsidRPr="008C7DDD" w:rsidRDefault="002649DA" w:rsidP="002649DA">
      <w:pPr>
        <w:jc w:val="both"/>
        <w:rPr>
          <w:sz w:val="16"/>
          <w:szCs w:val="16"/>
        </w:rPr>
      </w:pPr>
      <w:r w:rsidRPr="008C7DDD">
        <w:rPr>
          <w:rStyle w:val="afa"/>
          <w:sz w:val="16"/>
          <w:szCs w:val="16"/>
        </w:rPr>
        <w:footnoteRef/>
      </w:r>
      <w:r w:rsidRPr="008C7DDD">
        <w:rPr>
          <w:sz w:val="16"/>
          <w:szCs w:val="16"/>
        </w:rPr>
        <w:t xml:space="preserve"> Под профессиональным спортом понимаются все занятия спортом, за которые Застрахованный получает денежное вознаграждение или гонорар вне зависимости от того, происходит ли это на постоянной или временной основе.</w:t>
      </w:r>
    </w:p>
  </w:footnote>
  <w:footnote w:id="2">
    <w:p w:rsidR="002649DA" w:rsidRPr="008C7DDD" w:rsidRDefault="002649DA" w:rsidP="002649DA">
      <w:pPr>
        <w:jc w:val="both"/>
        <w:rPr>
          <w:sz w:val="16"/>
          <w:szCs w:val="16"/>
        </w:rPr>
      </w:pPr>
      <w:r w:rsidRPr="008C7DDD">
        <w:rPr>
          <w:rStyle w:val="afa"/>
          <w:sz w:val="16"/>
          <w:szCs w:val="16"/>
        </w:rPr>
        <w:footnoteRef/>
      </w:r>
      <w:r w:rsidRPr="008C7DDD">
        <w:rPr>
          <w:sz w:val="16"/>
          <w:szCs w:val="16"/>
        </w:rPr>
        <w:t xml:space="preserve"> Все виды авиационных перелетов (за исключением перелетов в качестве пассажира регулярными, чартерными рейсами или в качестве пассажира корпоративных рейсов (при условии наличия лицензии у пилота),    включающие  также  воздухоплавание, планеризм, дельтапланеризм, парашютный спорт и </w:t>
      </w:r>
      <w:proofErr w:type="spellStart"/>
      <w:r w:rsidRPr="008C7DDD">
        <w:rPr>
          <w:sz w:val="16"/>
          <w:szCs w:val="16"/>
        </w:rPr>
        <w:t>парапланеризм</w:t>
      </w:r>
      <w:proofErr w:type="spellEnd"/>
      <w:r w:rsidRPr="008C7DDD">
        <w:rPr>
          <w:sz w:val="16"/>
          <w:szCs w:val="16"/>
        </w:rPr>
        <w:t xml:space="preserve">; бокс и прочие боевые искусства, как например кикбоксинг, </w:t>
      </w:r>
      <w:proofErr w:type="spellStart"/>
      <w:r w:rsidRPr="008C7DDD">
        <w:rPr>
          <w:sz w:val="16"/>
          <w:szCs w:val="16"/>
        </w:rPr>
        <w:t>рестлинг</w:t>
      </w:r>
      <w:proofErr w:type="spellEnd"/>
      <w:r w:rsidRPr="008C7DDD">
        <w:rPr>
          <w:sz w:val="16"/>
          <w:szCs w:val="16"/>
        </w:rPr>
        <w:t xml:space="preserve">, кетч; </w:t>
      </w:r>
    </w:p>
    <w:p w:rsidR="002649DA" w:rsidRPr="00F611C2" w:rsidRDefault="002649DA" w:rsidP="002649DA">
      <w:pPr>
        <w:pStyle w:val="af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F0E" w:rsidRDefault="00BA3F0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0F50">
      <w:rPr>
        <w:noProof/>
      </w:rPr>
      <w:t>16</w:t>
    </w:r>
    <w:r>
      <w:fldChar w:fldCharType="end"/>
    </w:r>
  </w:p>
  <w:p w:rsidR="00BA3F0E" w:rsidRDefault="00BA3F0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7E7126"/>
    <w:lvl w:ilvl="0">
      <w:start w:val="1"/>
      <w:numFmt w:val="decimal"/>
      <w:pStyle w:val="a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3">
    <w:nsid w:val="FFFFFF89"/>
    <w:multiLevelType w:val="singleLevel"/>
    <w:tmpl w:val="110696A4"/>
    <w:lvl w:ilvl="0">
      <w:numFmt w:val="bullet"/>
      <w:pStyle w:val="heading2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">
    <w:nsid w:val="FFFFFFFE"/>
    <w:multiLevelType w:val="singleLevel"/>
    <w:tmpl w:val="D9EA75D6"/>
    <w:lvl w:ilvl="0">
      <w:numFmt w:val="decimal"/>
      <w:lvlText w:val="*"/>
      <w:lvlJc w:val="left"/>
    </w:lvl>
  </w:abstractNum>
  <w:abstractNum w:abstractNumId="5">
    <w:nsid w:val="05971245"/>
    <w:multiLevelType w:val="hybridMultilevel"/>
    <w:tmpl w:val="1E144902"/>
    <w:lvl w:ilvl="0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4D556C"/>
    <w:multiLevelType w:val="multilevel"/>
    <w:tmpl w:val="31922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7">
    <w:nsid w:val="08B53F5D"/>
    <w:multiLevelType w:val="hybridMultilevel"/>
    <w:tmpl w:val="9592AACA"/>
    <w:lvl w:ilvl="0" w:tplc="FA008B8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7E47A9"/>
    <w:multiLevelType w:val="multilevel"/>
    <w:tmpl w:val="E7E019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0FB55065"/>
    <w:multiLevelType w:val="hybridMultilevel"/>
    <w:tmpl w:val="A4D8801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3D3AD3"/>
    <w:multiLevelType w:val="hybridMultilevel"/>
    <w:tmpl w:val="C0B0AAF4"/>
    <w:lvl w:ilvl="0" w:tplc="A404D0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7A553A"/>
    <w:multiLevelType w:val="hybridMultilevel"/>
    <w:tmpl w:val="03901E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B94B28"/>
    <w:multiLevelType w:val="multilevel"/>
    <w:tmpl w:val="026424C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3">
    <w:nsid w:val="16835315"/>
    <w:multiLevelType w:val="hybridMultilevel"/>
    <w:tmpl w:val="314C8BAE"/>
    <w:lvl w:ilvl="0" w:tplc="04190005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lowerLetter"/>
      <w:pStyle w:val="2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6BE340D"/>
    <w:multiLevelType w:val="hybridMultilevel"/>
    <w:tmpl w:val="815C1100"/>
    <w:lvl w:ilvl="0" w:tplc="9C7E3B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F0B97"/>
    <w:multiLevelType w:val="hybridMultilevel"/>
    <w:tmpl w:val="8042020C"/>
    <w:lvl w:ilvl="0" w:tplc="D9EA75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F919A8"/>
    <w:multiLevelType w:val="multilevel"/>
    <w:tmpl w:val="24CC0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pStyle w:val="style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736082"/>
    <w:multiLevelType w:val="hybridMultilevel"/>
    <w:tmpl w:val="A17CA29E"/>
    <w:lvl w:ilvl="0" w:tplc="04190005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8">
    <w:nsid w:val="22A85246"/>
    <w:multiLevelType w:val="hybridMultilevel"/>
    <w:tmpl w:val="0736ED4C"/>
    <w:lvl w:ilvl="0" w:tplc="FA008B8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25551F"/>
    <w:multiLevelType w:val="multilevel"/>
    <w:tmpl w:val="D6D4352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0">
    <w:nsid w:val="24C730F7"/>
    <w:multiLevelType w:val="hybridMultilevel"/>
    <w:tmpl w:val="096CD5DA"/>
    <w:lvl w:ilvl="0" w:tplc="D9EA75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FB50D5"/>
    <w:multiLevelType w:val="hybridMultilevel"/>
    <w:tmpl w:val="7B562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C86376"/>
    <w:multiLevelType w:val="multilevel"/>
    <w:tmpl w:val="FEB03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294B6BA9"/>
    <w:multiLevelType w:val="multilevel"/>
    <w:tmpl w:val="E2F212D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2E4B3394"/>
    <w:multiLevelType w:val="hybridMultilevel"/>
    <w:tmpl w:val="CED41FE4"/>
    <w:lvl w:ilvl="0" w:tplc="FA008B8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DC59A9"/>
    <w:multiLevelType w:val="hybridMultilevel"/>
    <w:tmpl w:val="DD34BAB2"/>
    <w:lvl w:ilvl="0" w:tplc="A404D0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410B90"/>
    <w:multiLevelType w:val="multilevel"/>
    <w:tmpl w:val="7082B30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F713849"/>
    <w:multiLevelType w:val="multilevel"/>
    <w:tmpl w:val="EC425AA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8">
    <w:nsid w:val="32661E03"/>
    <w:multiLevelType w:val="hybridMultilevel"/>
    <w:tmpl w:val="1884DE50"/>
    <w:lvl w:ilvl="0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364F2E90"/>
    <w:multiLevelType w:val="hybridMultilevel"/>
    <w:tmpl w:val="A9440422"/>
    <w:lvl w:ilvl="0" w:tplc="04190005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>
    <w:nsid w:val="36603FC8"/>
    <w:multiLevelType w:val="hybridMultilevel"/>
    <w:tmpl w:val="CF6E3B0A"/>
    <w:lvl w:ilvl="0" w:tplc="04190005">
      <w:start w:val="1"/>
      <w:numFmt w:val="bullet"/>
      <w:pStyle w:val="a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7B21EE"/>
    <w:multiLevelType w:val="hybridMultilevel"/>
    <w:tmpl w:val="F6888A9C"/>
    <w:lvl w:ilvl="0" w:tplc="B48CF572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C30367A"/>
    <w:multiLevelType w:val="hybridMultilevel"/>
    <w:tmpl w:val="3F46E5EE"/>
    <w:lvl w:ilvl="0" w:tplc="A404D0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6C0DE5"/>
    <w:multiLevelType w:val="hybridMultilevel"/>
    <w:tmpl w:val="7FECF40C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>
    <w:nsid w:val="430F5EF2"/>
    <w:multiLevelType w:val="hybridMultilevel"/>
    <w:tmpl w:val="9C260516"/>
    <w:lvl w:ilvl="0" w:tplc="04190005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150B89"/>
    <w:multiLevelType w:val="hybridMultilevel"/>
    <w:tmpl w:val="66F2BB0C"/>
    <w:lvl w:ilvl="0" w:tplc="0096B4A2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508F3988"/>
    <w:multiLevelType w:val="hybridMultilevel"/>
    <w:tmpl w:val="9078E18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2F54313"/>
    <w:multiLevelType w:val="hybridMultilevel"/>
    <w:tmpl w:val="E1F06354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549404F2"/>
    <w:multiLevelType w:val="hybridMultilevel"/>
    <w:tmpl w:val="E0BC14EE"/>
    <w:lvl w:ilvl="0" w:tplc="3770229A">
      <w:start w:val="1"/>
      <w:numFmt w:val="bullet"/>
      <w:lvlText w:val="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7704"/>
        </w:tabs>
        <w:ind w:left="770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8424"/>
        </w:tabs>
        <w:ind w:left="842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9144"/>
        </w:tabs>
        <w:ind w:left="9144" w:hanging="360"/>
      </w:pPr>
      <w:rPr>
        <w:rFonts w:ascii="Wingdings" w:hAnsi="Wingdings" w:hint="default"/>
      </w:rPr>
    </w:lvl>
  </w:abstractNum>
  <w:abstractNum w:abstractNumId="40">
    <w:nsid w:val="55D8033A"/>
    <w:multiLevelType w:val="multilevel"/>
    <w:tmpl w:val="30603020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5B186A45"/>
    <w:multiLevelType w:val="hybridMultilevel"/>
    <w:tmpl w:val="64801C8A"/>
    <w:lvl w:ilvl="0" w:tplc="A404D0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B87F5C"/>
    <w:multiLevelType w:val="hybridMultilevel"/>
    <w:tmpl w:val="6C2089D0"/>
    <w:lvl w:ilvl="0" w:tplc="FA008B8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E069B7"/>
    <w:multiLevelType w:val="hybridMultilevel"/>
    <w:tmpl w:val="E38CF4F6"/>
    <w:lvl w:ilvl="0" w:tplc="D9EA75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8583B49"/>
    <w:multiLevelType w:val="hybridMultilevel"/>
    <w:tmpl w:val="29224748"/>
    <w:lvl w:ilvl="0" w:tplc="A404D0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7A1BAA"/>
    <w:multiLevelType w:val="hybridMultilevel"/>
    <w:tmpl w:val="E730A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>
    <w:nsid w:val="70BC19CB"/>
    <w:multiLevelType w:val="multilevel"/>
    <w:tmpl w:val="57909A8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7">
    <w:nsid w:val="76200D6E"/>
    <w:multiLevelType w:val="hybridMultilevel"/>
    <w:tmpl w:val="6F0CC07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9B74004"/>
    <w:multiLevelType w:val="hybridMultilevel"/>
    <w:tmpl w:val="3E466B64"/>
    <w:lvl w:ilvl="0" w:tplc="A404D0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0"/>
  </w:num>
  <w:num w:numId="4">
    <w:abstractNumId w:val="1"/>
  </w:num>
  <w:num w:numId="5">
    <w:abstractNumId w:val="13"/>
  </w:num>
  <w:num w:numId="6">
    <w:abstractNumId w:val="33"/>
  </w:num>
  <w:num w:numId="7">
    <w:abstractNumId w:val="45"/>
  </w:num>
  <w:num w:numId="8">
    <w:abstractNumId w:val="43"/>
  </w:num>
  <w:num w:numId="9">
    <w:abstractNumId w:val="47"/>
  </w:num>
  <w:num w:numId="10">
    <w:abstractNumId w:val="2"/>
  </w:num>
  <w:num w:numId="11">
    <w:abstractNumId w:val="27"/>
  </w:num>
  <w:num w:numId="12">
    <w:abstractNumId w:val="12"/>
  </w:num>
  <w:num w:numId="13">
    <w:abstractNumId w:val="23"/>
  </w:num>
  <w:num w:numId="14">
    <w:abstractNumId w:val="46"/>
  </w:num>
  <w:num w:numId="15">
    <w:abstractNumId w:val="35"/>
  </w:num>
  <w:num w:numId="16">
    <w:abstractNumId w:val="9"/>
  </w:num>
  <w:num w:numId="17">
    <w:abstractNumId w:val="29"/>
  </w:num>
  <w:num w:numId="18">
    <w:abstractNumId w:val="34"/>
  </w:num>
  <w:num w:numId="19">
    <w:abstractNumId w:val="30"/>
  </w:num>
  <w:num w:numId="20">
    <w:abstractNumId w:val="39"/>
  </w:num>
  <w:num w:numId="21">
    <w:abstractNumId w:val="17"/>
  </w:num>
  <w:num w:numId="22">
    <w:abstractNumId w:val="4"/>
    <w:lvlOverride w:ilvl="0">
      <w:lvl w:ilvl="0">
        <w:start w:val="1"/>
        <w:numFmt w:val="bullet"/>
        <w:lvlText w:val=""/>
        <w:legacy w:legacy="1" w:legacySpace="170" w:legacyIndent="0"/>
        <w:lvlJc w:val="left"/>
        <w:rPr>
          <w:rFonts w:ascii="Symbol" w:hAnsi="Symbol" w:hint="default"/>
        </w:rPr>
      </w:lvl>
    </w:lvlOverride>
  </w:num>
  <w:num w:numId="23">
    <w:abstractNumId w:val="28"/>
  </w:num>
  <w:num w:numId="24">
    <w:abstractNumId w:val="20"/>
  </w:num>
  <w:num w:numId="25">
    <w:abstractNumId w:val="38"/>
  </w:num>
  <w:num w:numId="26">
    <w:abstractNumId w:val="11"/>
  </w:num>
  <w:num w:numId="27">
    <w:abstractNumId w:val="26"/>
  </w:num>
  <w:num w:numId="28">
    <w:abstractNumId w:val="31"/>
  </w:num>
  <w:num w:numId="29">
    <w:abstractNumId w:val="5"/>
  </w:num>
  <w:num w:numId="30">
    <w:abstractNumId w:val="15"/>
  </w:num>
  <w:num w:numId="31">
    <w:abstractNumId w:val="40"/>
  </w:num>
  <w:num w:numId="32">
    <w:abstractNumId w:val="6"/>
  </w:num>
  <w:num w:numId="33">
    <w:abstractNumId w:val="14"/>
  </w:num>
  <w:num w:numId="34">
    <w:abstractNumId w:val="21"/>
  </w:num>
  <w:num w:numId="35">
    <w:abstractNumId w:val="37"/>
  </w:num>
  <w:num w:numId="36">
    <w:abstractNumId w:val="24"/>
  </w:num>
  <w:num w:numId="37">
    <w:abstractNumId w:val="18"/>
  </w:num>
  <w:num w:numId="38">
    <w:abstractNumId w:val="3"/>
  </w:num>
  <w:num w:numId="39">
    <w:abstractNumId w:val="8"/>
  </w:num>
  <w:num w:numId="40">
    <w:abstractNumId w:val="42"/>
  </w:num>
  <w:num w:numId="41">
    <w:abstractNumId w:val="7"/>
  </w:num>
  <w:num w:numId="42">
    <w:abstractNumId w:val="48"/>
  </w:num>
  <w:num w:numId="43">
    <w:abstractNumId w:val="10"/>
  </w:num>
  <w:num w:numId="44">
    <w:abstractNumId w:val="32"/>
  </w:num>
  <w:num w:numId="45">
    <w:abstractNumId w:val="25"/>
  </w:num>
  <w:num w:numId="46">
    <w:abstractNumId w:val="44"/>
  </w:num>
  <w:num w:numId="47">
    <w:abstractNumId w:val="41"/>
  </w:num>
  <w:num w:numId="48">
    <w:abstractNumId w:val="19"/>
  </w:num>
  <w:num w:numId="49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C6"/>
    <w:rsid w:val="00002249"/>
    <w:rsid w:val="00004B76"/>
    <w:rsid w:val="00004C29"/>
    <w:rsid w:val="00005131"/>
    <w:rsid w:val="00014A93"/>
    <w:rsid w:val="00020984"/>
    <w:rsid w:val="000214D5"/>
    <w:rsid w:val="00023634"/>
    <w:rsid w:val="000272E8"/>
    <w:rsid w:val="00030358"/>
    <w:rsid w:val="00030AD0"/>
    <w:rsid w:val="00031E5D"/>
    <w:rsid w:val="00035B2D"/>
    <w:rsid w:val="00040425"/>
    <w:rsid w:val="00041CBE"/>
    <w:rsid w:val="0004237B"/>
    <w:rsid w:val="00045C1F"/>
    <w:rsid w:val="00046FE4"/>
    <w:rsid w:val="00050F0F"/>
    <w:rsid w:val="00054C5B"/>
    <w:rsid w:val="00055ABA"/>
    <w:rsid w:val="000605EE"/>
    <w:rsid w:val="000615AE"/>
    <w:rsid w:val="0006490C"/>
    <w:rsid w:val="00065026"/>
    <w:rsid w:val="000652C1"/>
    <w:rsid w:val="000675A3"/>
    <w:rsid w:val="00070222"/>
    <w:rsid w:val="00072BF0"/>
    <w:rsid w:val="00072FB9"/>
    <w:rsid w:val="0007377B"/>
    <w:rsid w:val="00073928"/>
    <w:rsid w:val="00075A9D"/>
    <w:rsid w:val="00081BE4"/>
    <w:rsid w:val="00081F68"/>
    <w:rsid w:val="0008335F"/>
    <w:rsid w:val="0008456E"/>
    <w:rsid w:val="000862DE"/>
    <w:rsid w:val="000904F7"/>
    <w:rsid w:val="00090FD1"/>
    <w:rsid w:val="00091AC1"/>
    <w:rsid w:val="000933D8"/>
    <w:rsid w:val="00095561"/>
    <w:rsid w:val="000A2C73"/>
    <w:rsid w:val="000A301E"/>
    <w:rsid w:val="000A6E71"/>
    <w:rsid w:val="000B1A12"/>
    <w:rsid w:val="000B1B95"/>
    <w:rsid w:val="000B35A5"/>
    <w:rsid w:val="000B4975"/>
    <w:rsid w:val="000C21AA"/>
    <w:rsid w:val="000C2567"/>
    <w:rsid w:val="000C4C9C"/>
    <w:rsid w:val="000C549F"/>
    <w:rsid w:val="000C5DD8"/>
    <w:rsid w:val="000C61CF"/>
    <w:rsid w:val="000D0C8E"/>
    <w:rsid w:val="000D1DBE"/>
    <w:rsid w:val="000D3AA4"/>
    <w:rsid w:val="000D5A71"/>
    <w:rsid w:val="000D611E"/>
    <w:rsid w:val="000E004F"/>
    <w:rsid w:val="000E011D"/>
    <w:rsid w:val="000E21CD"/>
    <w:rsid w:val="000E2203"/>
    <w:rsid w:val="000E2A47"/>
    <w:rsid w:val="000E2DE7"/>
    <w:rsid w:val="000F66F1"/>
    <w:rsid w:val="00100D42"/>
    <w:rsid w:val="00102391"/>
    <w:rsid w:val="001035A5"/>
    <w:rsid w:val="00104A9C"/>
    <w:rsid w:val="0010644C"/>
    <w:rsid w:val="001074AD"/>
    <w:rsid w:val="00107A5F"/>
    <w:rsid w:val="001104B4"/>
    <w:rsid w:val="00111E54"/>
    <w:rsid w:val="0011302A"/>
    <w:rsid w:val="001150E1"/>
    <w:rsid w:val="001226C1"/>
    <w:rsid w:val="0012411D"/>
    <w:rsid w:val="00124B2D"/>
    <w:rsid w:val="001251F7"/>
    <w:rsid w:val="00127763"/>
    <w:rsid w:val="00127FDB"/>
    <w:rsid w:val="00130B9D"/>
    <w:rsid w:val="00132429"/>
    <w:rsid w:val="00132605"/>
    <w:rsid w:val="00132D51"/>
    <w:rsid w:val="00134713"/>
    <w:rsid w:val="00136449"/>
    <w:rsid w:val="00136C40"/>
    <w:rsid w:val="00136D17"/>
    <w:rsid w:val="0013709E"/>
    <w:rsid w:val="001410F1"/>
    <w:rsid w:val="0014172F"/>
    <w:rsid w:val="00146708"/>
    <w:rsid w:val="00147F6D"/>
    <w:rsid w:val="001508A4"/>
    <w:rsid w:val="00151137"/>
    <w:rsid w:val="00152F22"/>
    <w:rsid w:val="0015568F"/>
    <w:rsid w:val="00155C29"/>
    <w:rsid w:val="00155F9F"/>
    <w:rsid w:val="001619CF"/>
    <w:rsid w:val="00162F96"/>
    <w:rsid w:val="001635A6"/>
    <w:rsid w:val="0016744D"/>
    <w:rsid w:val="0017000E"/>
    <w:rsid w:val="00171203"/>
    <w:rsid w:val="0017698B"/>
    <w:rsid w:val="0018063E"/>
    <w:rsid w:val="0018094D"/>
    <w:rsid w:val="00180E68"/>
    <w:rsid w:val="00181920"/>
    <w:rsid w:val="00182612"/>
    <w:rsid w:val="00183625"/>
    <w:rsid w:val="00185250"/>
    <w:rsid w:val="00185BB3"/>
    <w:rsid w:val="001920C0"/>
    <w:rsid w:val="001922DD"/>
    <w:rsid w:val="00192637"/>
    <w:rsid w:val="00194D90"/>
    <w:rsid w:val="00195B64"/>
    <w:rsid w:val="001961AE"/>
    <w:rsid w:val="00196FE7"/>
    <w:rsid w:val="00197803"/>
    <w:rsid w:val="001A48AA"/>
    <w:rsid w:val="001A71AF"/>
    <w:rsid w:val="001A7C3D"/>
    <w:rsid w:val="001B0D92"/>
    <w:rsid w:val="001B5500"/>
    <w:rsid w:val="001C19EE"/>
    <w:rsid w:val="001C40B4"/>
    <w:rsid w:val="001C4318"/>
    <w:rsid w:val="001C528B"/>
    <w:rsid w:val="001D0C36"/>
    <w:rsid w:val="001D139C"/>
    <w:rsid w:val="001D16F4"/>
    <w:rsid w:val="001D292D"/>
    <w:rsid w:val="001D2B78"/>
    <w:rsid w:val="001D2FB2"/>
    <w:rsid w:val="001E0F86"/>
    <w:rsid w:val="001E3144"/>
    <w:rsid w:val="001E58B6"/>
    <w:rsid w:val="001E66F8"/>
    <w:rsid w:val="001E6FA8"/>
    <w:rsid w:val="001F0078"/>
    <w:rsid w:val="001F078C"/>
    <w:rsid w:val="001F6895"/>
    <w:rsid w:val="00200B47"/>
    <w:rsid w:val="00201A36"/>
    <w:rsid w:val="00203130"/>
    <w:rsid w:val="002038C6"/>
    <w:rsid w:val="00207EF5"/>
    <w:rsid w:val="00207EF6"/>
    <w:rsid w:val="00210853"/>
    <w:rsid w:val="00210D72"/>
    <w:rsid w:val="002110F0"/>
    <w:rsid w:val="002114F2"/>
    <w:rsid w:val="00212D49"/>
    <w:rsid w:val="00215903"/>
    <w:rsid w:val="00215BD3"/>
    <w:rsid w:val="00217916"/>
    <w:rsid w:val="00221B15"/>
    <w:rsid w:val="00222131"/>
    <w:rsid w:val="0022263F"/>
    <w:rsid w:val="0022312B"/>
    <w:rsid w:val="00223A9C"/>
    <w:rsid w:val="0022682C"/>
    <w:rsid w:val="00230B3A"/>
    <w:rsid w:val="00232250"/>
    <w:rsid w:val="0023464B"/>
    <w:rsid w:val="002363FA"/>
    <w:rsid w:val="002371B2"/>
    <w:rsid w:val="002429EC"/>
    <w:rsid w:val="00243077"/>
    <w:rsid w:val="00243C77"/>
    <w:rsid w:val="002465E4"/>
    <w:rsid w:val="0025334C"/>
    <w:rsid w:val="002534F3"/>
    <w:rsid w:val="00253534"/>
    <w:rsid w:val="00255B45"/>
    <w:rsid w:val="00260857"/>
    <w:rsid w:val="002634D1"/>
    <w:rsid w:val="002649DA"/>
    <w:rsid w:val="0026528A"/>
    <w:rsid w:val="002667A7"/>
    <w:rsid w:val="00267BF3"/>
    <w:rsid w:val="002737DC"/>
    <w:rsid w:val="0027521F"/>
    <w:rsid w:val="002763D2"/>
    <w:rsid w:val="002769D4"/>
    <w:rsid w:val="00276D11"/>
    <w:rsid w:val="0028122F"/>
    <w:rsid w:val="00281892"/>
    <w:rsid w:val="00281A48"/>
    <w:rsid w:val="00287357"/>
    <w:rsid w:val="0029002C"/>
    <w:rsid w:val="00292B13"/>
    <w:rsid w:val="00293A05"/>
    <w:rsid w:val="00295A8B"/>
    <w:rsid w:val="0029712E"/>
    <w:rsid w:val="00297284"/>
    <w:rsid w:val="002A1D18"/>
    <w:rsid w:val="002A1F5F"/>
    <w:rsid w:val="002A3C06"/>
    <w:rsid w:val="002A4B13"/>
    <w:rsid w:val="002A4E25"/>
    <w:rsid w:val="002A5775"/>
    <w:rsid w:val="002A6DAC"/>
    <w:rsid w:val="002B0653"/>
    <w:rsid w:val="002B5C65"/>
    <w:rsid w:val="002B5CB4"/>
    <w:rsid w:val="002B650A"/>
    <w:rsid w:val="002B7C2A"/>
    <w:rsid w:val="002C1EB3"/>
    <w:rsid w:val="002C3195"/>
    <w:rsid w:val="002C5348"/>
    <w:rsid w:val="002C606C"/>
    <w:rsid w:val="002C6329"/>
    <w:rsid w:val="002C71CF"/>
    <w:rsid w:val="002C7217"/>
    <w:rsid w:val="002D1228"/>
    <w:rsid w:val="002D3526"/>
    <w:rsid w:val="002D56BD"/>
    <w:rsid w:val="002D5C3A"/>
    <w:rsid w:val="002D61CF"/>
    <w:rsid w:val="002D63B3"/>
    <w:rsid w:val="002D69BC"/>
    <w:rsid w:val="002D6A34"/>
    <w:rsid w:val="002D775B"/>
    <w:rsid w:val="002E1720"/>
    <w:rsid w:val="002E2F87"/>
    <w:rsid w:val="002E5CAF"/>
    <w:rsid w:val="002E6C36"/>
    <w:rsid w:val="002E7D6F"/>
    <w:rsid w:val="002F0885"/>
    <w:rsid w:val="002F3002"/>
    <w:rsid w:val="002F3DAB"/>
    <w:rsid w:val="002F41D1"/>
    <w:rsid w:val="002F56E3"/>
    <w:rsid w:val="002F576F"/>
    <w:rsid w:val="002F6E27"/>
    <w:rsid w:val="002F7301"/>
    <w:rsid w:val="002F7C30"/>
    <w:rsid w:val="00301792"/>
    <w:rsid w:val="00303542"/>
    <w:rsid w:val="00307BAC"/>
    <w:rsid w:val="00310201"/>
    <w:rsid w:val="00314410"/>
    <w:rsid w:val="00315C10"/>
    <w:rsid w:val="0031673D"/>
    <w:rsid w:val="00321533"/>
    <w:rsid w:val="00322F44"/>
    <w:rsid w:val="003269B8"/>
    <w:rsid w:val="00327D01"/>
    <w:rsid w:val="00330BCD"/>
    <w:rsid w:val="003315DB"/>
    <w:rsid w:val="00334F96"/>
    <w:rsid w:val="00335681"/>
    <w:rsid w:val="0033651A"/>
    <w:rsid w:val="00336774"/>
    <w:rsid w:val="0033678E"/>
    <w:rsid w:val="003378F0"/>
    <w:rsid w:val="00340780"/>
    <w:rsid w:val="0034156F"/>
    <w:rsid w:val="00341D05"/>
    <w:rsid w:val="00341E55"/>
    <w:rsid w:val="003420E7"/>
    <w:rsid w:val="003426EF"/>
    <w:rsid w:val="00344942"/>
    <w:rsid w:val="0034661D"/>
    <w:rsid w:val="0034796A"/>
    <w:rsid w:val="003541F6"/>
    <w:rsid w:val="00355876"/>
    <w:rsid w:val="00356029"/>
    <w:rsid w:val="0035661C"/>
    <w:rsid w:val="00360BB1"/>
    <w:rsid w:val="003614A1"/>
    <w:rsid w:val="00361A0D"/>
    <w:rsid w:val="003625B2"/>
    <w:rsid w:val="00365F3E"/>
    <w:rsid w:val="00370827"/>
    <w:rsid w:val="003720ED"/>
    <w:rsid w:val="00374D52"/>
    <w:rsid w:val="00376D78"/>
    <w:rsid w:val="003819BA"/>
    <w:rsid w:val="00382B1A"/>
    <w:rsid w:val="00383ED8"/>
    <w:rsid w:val="003855B2"/>
    <w:rsid w:val="003856EC"/>
    <w:rsid w:val="00385FAB"/>
    <w:rsid w:val="003862F4"/>
    <w:rsid w:val="0039263D"/>
    <w:rsid w:val="00393A41"/>
    <w:rsid w:val="00393F20"/>
    <w:rsid w:val="003971C5"/>
    <w:rsid w:val="00397581"/>
    <w:rsid w:val="003A082D"/>
    <w:rsid w:val="003A45DD"/>
    <w:rsid w:val="003A6BF3"/>
    <w:rsid w:val="003A71EA"/>
    <w:rsid w:val="003B122A"/>
    <w:rsid w:val="003B265E"/>
    <w:rsid w:val="003B3532"/>
    <w:rsid w:val="003B4D90"/>
    <w:rsid w:val="003C01DD"/>
    <w:rsid w:val="003C07E4"/>
    <w:rsid w:val="003C17CA"/>
    <w:rsid w:val="003C21C0"/>
    <w:rsid w:val="003C31EC"/>
    <w:rsid w:val="003C3AED"/>
    <w:rsid w:val="003C4195"/>
    <w:rsid w:val="003D5A70"/>
    <w:rsid w:val="003E1518"/>
    <w:rsid w:val="003E4350"/>
    <w:rsid w:val="003E5252"/>
    <w:rsid w:val="003E580F"/>
    <w:rsid w:val="003E58E3"/>
    <w:rsid w:val="003E5F1D"/>
    <w:rsid w:val="003E749A"/>
    <w:rsid w:val="003F02EB"/>
    <w:rsid w:val="003F046E"/>
    <w:rsid w:val="003F138F"/>
    <w:rsid w:val="003F496C"/>
    <w:rsid w:val="003F5672"/>
    <w:rsid w:val="003F6A57"/>
    <w:rsid w:val="00402182"/>
    <w:rsid w:val="004041C0"/>
    <w:rsid w:val="00404D16"/>
    <w:rsid w:val="0040568E"/>
    <w:rsid w:val="004065FD"/>
    <w:rsid w:val="00406D30"/>
    <w:rsid w:val="00406E15"/>
    <w:rsid w:val="00407FCA"/>
    <w:rsid w:val="0041001E"/>
    <w:rsid w:val="00410298"/>
    <w:rsid w:val="00410894"/>
    <w:rsid w:val="004158FC"/>
    <w:rsid w:val="00415C20"/>
    <w:rsid w:val="00422126"/>
    <w:rsid w:val="0042673B"/>
    <w:rsid w:val="004271CB"/>
    <w:rsid w:val="004307BD"/>
    <w:rsid w:val="004409B1"/>
    <w:rsid w:val="0044184A"/>
    <w:rsid w:val="00442373"/>
    <w:rsid w:val="004434A0"/>
    <w:rsid w:val="004535F6"/>
    <w:rsid w:val="0046169F"/>
    <w:rsid w:val="00461A14"/>
    <w:rsid w:val="00463E50"/>
    <w:rsid w:val="0047020F"/>
    <w:rsid w:val="00471F27"/>
    <w:rsid w:val="00471FFF"/>
    <w:rsid w:val="00472A8D"/>
    <w:rsid w:val="00476A43"/>
    <w:rsid w:val="0048281D"/>
    <w:rsid w:val="0048302F"/>
    <w:rsid w:val="004865EC"/>
    <w:rsid w:val="00491BA3"/>
    <w:rsid w:val="00491E0A"/>
    <w:rsid w:val="00494EA0"/>
    <w:rsid w:val="0049534B"/>
    <w:rsid w:val="004A3ECB"/>
    <w:rsid w:val="004A71A6"/>
    <w:rsid w:val="004A78FC"/>
    <w:rsid w:val="004B14B0"/>
    <w:rsid w:val="004B43D1"/>
    <w:rsid w:val="004C459F"/>
    <w:rsid w:val="004C60E4"/>
    <w:rsid w:val="004C7A61"/>
    <w:rsid w:val="004D0E0B"/>
    <w:rsid w:val="004D21E7"/>
    <w:rsid w:val="004D2411"/>
    <w:rsid w:val="004D47FC"/>
    <w:rsid w:val="004D4ACE"/>
    <w:rsid w:val="004E0B40"/>
    <w:rsid w:val="004E1A44"/>
    <w:rsid w:val="004E2C05"/>
    <w:rsid w:val="004E30D7"/>
    <w:rsid w:val="004E3766"/>
    <w:rsid w:val="004E5A59"/>
    <w:rsid w:val="004E5D13"/>
    <w:rsid w:val="004E6DC6"/>
    <w:rsid w:val="004F0D60"/>
    <w:rsid w:val="004F18C8"/>
    <w:rsid w:val="004F3E64"/>
    <w:rsid w:val="004F3EBF"/>
    <w:rsid w:val="00501A29"/>
    <w:rsid w:val="00503154"/>
    <w:rsid w:val="00504585"/>
    <w:rsid w:val="005047A7"/>
    <w:rsid w:val="00505E3A"/>
    <w:rsid w:val="00505F8D"/>
    <w:rsid w:val="00512693"/>
    <w:rsid w:val="00513195"/>
    <w:rsid w:val="0051391F"/>
    <w:rsid w:val="00514E09"/>
    <w:rsid w:val="0052048C"/>
    <w:rsid w:val="005204E3"/>
    <w:rsid w:val="00520B0A"/>
    <w:rsid w:val="00521CB4"/>
    <w:rsid w:val="005220E6"/>
    <w:rsid w:val="00522966"/>
    <w:rsid w:val="00522EE6"/>
    <w:rsid w:val="0052480D"/>
    <w:rsid w:val="00524B1A"/>
    <w:rsid w:val="00526459"/>
    <w:rsid w:val="005268AC"/>
    <w:rsid w:val="005326CE"/>
    <w:rsid w:val="005328A3"/>
    <w:rsid w:val="00533CD9"/>
    <w:rsid w:val="00535080"/>
    <w:rsid w:val="005362E9"/>
    <w:rsid w:val="005400DE"/>
    <w:rsid w:val="00541C44"/>
    <w:rsid w:val="005427D1"/>
    <w:rsid w:val="00545A0A"/>
    <w:rsid w:val="00546365"/>
    <w:rsid w:val="005469A6"/>
    <w:rsid w:val="005469E5"/>
    <w:rsid w:val="00546C18"/>
    <w:rsid w:val="005540D4"/>
    <w:rsid w:val="0055463F"/>
    <w:rsid w:val="00555E46"/>
    <w:rsid w:val="0055610B"/>
    <w:rsid w:val="005568FF"/>
    <w:rsid w:val="00556903"/>
    <w:rsid w:val="00557007"/>
    <w:rsid w:val="005578EF"/>
    <w:rsid w:val="00560F50"/>
    <w:rsid w:val="00563BC0"/>
    <w:rsid w:val="00565DFC"/>
    <w:rsid w:val="00570508"/>
    <w:rsid w:val="00571685"/>
    <w:rsid w:val="00571E0B"/>
    <w:rsid w:val="0057236F"/>
    <w:rsid w:val="00573DBE"/>
    <w:rsid w:val="00576C0E"/>
    <w:rsid w:val="00577B5A"/>
    <w:rsid w:val="00577D6A"/>
    <w:rsid w:val="005814F6"/>
    <w:rsid w:val="0058257B"/>
    <w:rsid w:val="00583F3F"/>
    <w:rsid w:val="00590BD0"/>
    <w:rsid w:val="00590C08"/>
    <w:rsid w:val="00591E13"/>
    <w:rsid w:val="005938E3"/>
    <w:rsid w:val="005950F1"/>
    <w:rsid w:val="005A00E2"/>
    <w:rsid w:val="005A01F6"/>
    <w:rsid w:val="005A1291"/>
    <w:rsid w:val="005A3ECB"/>
    <w:rsid w:val="005A48AC"/>
    <w:rsid w:val="005A60AA"/>
    <w:rsid w:val="005A74C0"/>
    <w:rsid w:val="005A77F3"/>
    <w:rsid w:val="005B0C47"/>
    <w:rsid w:val="005B30FA"/>
    <w:rsid w:val="005B636A"/>
    <w:rsid w:val="005C0871"/>
    <w:rsid w:val="005C1F57"/>
    <w:rsid w:val="005C25EC"/>
    <w:rsid w:val="005C2BB2"/>
    <w:rsid w:val="005C2E07"/>
    <w:rsid w:val="005C3A91"/>
    <w:rsid w:val="005D4D42"/>
    <w:rsid w:val="005D5A64"/>
    <w:rsid w:val="005D66DD"/>
    <w:rsid w:val="005E19B2"/>
    <w:rsid w:val="005E2F33"/>
    <w:rsid w:val="005E4706"/>
    <w:rsid w:val="005E67F1"/>
    <w:rsid w:val="005E770C"/>
    <w:rsid w:val="005E7B2A"/>
    <w:rsid w:val="005F1194"/>
    <w:rsid w:val="005F3E40"/>
    <w:rsid w:val="005F4A2D"/>
    <w:rsid w:val="005F7FE5"/>
    <w:rsid w:val="00600C5A"/>
    <w:rsid w:val="00603475"/>
    <w:rsid w:val="00610AF0"/>
    <w:rsid w:val="00612E18"/>
    <w:rsid w:val="00613DBB"/>
    <w:rsid w:val="0061410B"/>
    <w:rsid w:val="00616CB2"/>
    <w:rsid w:val="00620AA6"/>
    <w:rsid w:val="00625907"/>
    <w:rsid w:val="0062672E"/>
    <w:rsid w:val="00626FD2"/>
    <w:rsid w:val="00630F3F"/>
    <w:rsid w:val="00631123"/>
    <w:rsid w:val="0063288B"/>
    <w:rsid w:val="00633C00"/>
    <w:rsid w:val="006347A0"/>
    <w:rsid w:val="0063577B"/>
    <w:rsid w:val="00641885"/>
    <w:rsid w:val="006421C3"/>
    <w:rsid w:val="00642749"/>
    <w:rsid w:val="00650340"/>
    <w:rsid w:val="0065532C"/>
    <w:rsid w:val="006553CD"/>
    <w:rsid w:val="0065591A"/>
    <w:rsid w:val="00657B29"/>
    <w:rsid w:val="00662C69"/>
    <w:rsid w:val="00664BE8"/>
    <w:rsid w:val="00667168"/>
    <w:rsid w:val="00667E59"/>
    <w:rsid w:val="006703B9"/>
    <w:rsid w:val="006718DC"/>
    <w:rsid w:val="0067202B"/>
    <w:rsid w:val="006721BC"/>
    <w:rsid w:val="00672ACB"/>
    <w:rsid w:val="00677E45"/>
    <w:rsid w:val="00680597"/>
    <w:rsid w:val="00685345"/>
    <w:rsid w:val="00685A2B"/>
    <w:rsid w:val="0069058F"/>
    <w:rsid w:val="006924D2"/>
    <w:rsid w:val="0069494A"/>
    <w:rsid w:val="00696607"/>
    <w:rsid w:val="006A1211"/>
    <w:rsid w:val="006A1FC2"/>
    <w:rsid w:val="006A33D6"/>
    <w:rsid w:val="006A4A0B"/>
    <w:rsid w:val="006A6B25"/>
    <w:rsid w:val="006B30B8"/>
    <w:rsid w:val="006C470D"/>
    <w:rsid w:val="006C5F86"/>
    <w:rsid w:val="006C7237"/>
    <w:rsid w:val="006D1053"/>
    <w:rsid w:val="006D2435"/>
    <w:rsid w:val="006D3898"/>
    <w:rsid w:val="006D3B29"/>
    <w:rsid w:val="006D3C21"/>
    <w:rsid w:val="006D5B1F"/>
    <w:rsid w:val="006D5CEC"/>
    <w:rsid w:val="006E2607"/>
    <w:rsid w:val="006E3A1F"/>
    <w:rsid w:val="006F0081"/>
    <w:rsid w:val="006F010B"/>
    <w:rsid w:val="006F1750"/>
    <w:rsid w:val="006F181D"/>
    <w:rsid w:val="006F1FCE"/>
    <w:rsid w:val="006F3431"/>
    <w:rsid w:val="006F4585"/>
    <w:rsid w:val="006F4F69"/>
    <w:rsid w:val="006F503E"/>
    <w:rsid w:val="0070453D"/>
    <w:rsid w:val="00705129"/>
    <w:rsid w:val="007060CF"/>
    <w:rsid w:val="00710FCE"/>
    <w:rsid w:val="00711CC0"/>
    <w:rsid w:val="0072180B"/>
    <w:rsid w:val="00727124"/>
    <w:rsid w:val="007271B1"/>
    <w:rsid w:val="0073078E"/>
    <w:rsid w:val="00735993"/>
    <w:rsid w:val="00743D1D"/>
    <w:rsid w:val="007526B5"/>
    <w:rsid w:val="00752BCE"/>
    <w:rsid w:val="00752D2C"/>
    <w:rsid w:val="007539DF"/>
    <w:rsid w:val="00753F58"/>
    <w:rsid w:val="00756B17"/>
    <w:rsid w:val="00757269"/>
    <w:rsid w:val="00761038"/>
    <w:rsid w:val="00763B20"/>
    <w:rsid w:val="00765105"/>
    <w:rsid w:val="00765D0C"/>
    <w:rsid w:val="00771314"/>
    <w:rsid w:val="007807BF"/>
    <w:rsid w:val="00780978"/>
    <w:rsid w:val="007815F5"/>
    <w:rsid w:val="007837AA"/>
    <w:rsid w:val="007841CE"/>
    <w:rsid w:val="007852B4"/>
    <w:rsid w:val="007877CE"/>
    <w:rsid w:val="007915F5"/>
    <w:rsid w:val="00791F18"/>
    <w:rsid w:val="0079278E"/>
    <w:rsid w:val="007956FC"/>
    <w:rsid w:val="007A0CD0"/>
    <w:rsid w:val="007A1E03"/>
    <w:rsid w:val="007A27F1"/>
    <w:rsid w:val="007A5B7A"/>
    <w:rsid w:val="007A7B5F"/>
    <w:rsid w:val="007B0FA9"/>
    <w:rsid w:val="007B161C"/>
    <w:rsid w:val="007B31FF"/>
    <w:rsid w:val="007B3909"/>
    <w:rsid w:val="007B446F"/>
    <w:rsid w:val="007B49A7"/>
    <w:rsid w:val="007B56C3"/>
    <w:rsid w:val="007B66B5"/>
    <w:rsid w:val="007C5F97"/>
    <w:rsid w:val="007C7208"/>
    <w:rsid w:val="007D235E"/>
    <w:rsid w:val="007D241D"/>
    <w:rsid w:val="007D2EAD"/>
    <w:rsid w:val="007D399D"/>
    <w:rsid w:val="007D633E"/>
    <w:rsid w:val="007D749F"/>
    <w:rsid w:val="007E15B8"/>
    <w:rsid w:val="007E6730"/>
    <w:rsid w:val="007E6D94"/>
    <w:rsid w:val="007E752A"/>
    <w:rsid w:val="007E7DE8"/>
    <w:rsid w:val="007F0533"/>
    <w:rsid w:val="007F1332"/>
    <w:rsid w:val="007F266D"/>
    <w:rsid w:val="007F381E"/>
    <w:rsid w:val="00806CE8"/>
    <w:rsid w:val="0080703C"/>
    <w:rsid w:val="008077D9"/>
    <w:rsid w:val="00807CBF"/>
    <w:rsid w:val="008159D3"/>
    <w:rsid w:val="0081651B"/>
    <w:rsid w:val="00816DC3"/>
    <w:rsid w:val="0082079D"/>
    <w:rsid w:val="00820F8B"/>
    <w:rsid w:val="00821D07"/>
    <w:rsid w:val="00822FDA"/>
    <w:rsid w:val="0082339B"/>
    <w:rsid w:val="00825ED3"/>
    <w:rsid w:val="00827BC3"/>
    <w:rsid w:val="008325C6"/>
    <w:rsid w:val="00832BCE"/>
    <w:rsid w:val="008337D4"/>
    <w:rsid w:val="00833BF7"/>
    <w:rsid w:val="00837587"/>
    <w:rsid w:val="008376E6"/>
    <w:rsid w:val="00843739"/>
    <w:rsid w:val="00844C70"/>
    <w:rsid w:val="008460BE"/>
    <w:rsid w:val="0084726B"/>
    <w:rsid w:val="008502AC"/>
    <w:rsid w:val="00851F55"/>
    <w:rsid w:val="0085268B"/>
    <w:rsid w:val="00852A7E"/>
    <w:rsid w:val="008564EE"/>
    <w:rsid w:val="0085684F"/>
    <w:rsid w:val="00860673"/>
    <w:rsid w:val="008608D9"/>
    <w:rsid w:val="00860F60"/>
    <w:rsid w:val="00861AB9"/>
    <w:rsid w:val="00861F3A"/>
    <w:rsid w:val="00863609"/>
    <w:rsid w:val="008704F4"/>
    <w:rsid w:val="00870923"/>
    <w:rsid w:val="0087115C"/>
    <w:rsid w:val="00872F83"/>
    <w:rsid w:val="00873607"/>
    <w:rsid w:val="00873A4C"/>
    <w:rsid w:val="00874ACA"/>
    <w:rsid w:val="0088042F"/>
    <w:rsid w:val="008809F2"/>
    <w:rsid w:val="0088198B"/>
    <w:rsid w:val="00885C95"/>
    <w:rsid w:val="00886AD8"/>
    <w:rsid w:val="00891066"/>
    <w:rsid w:val="008919AD"/>
    <w:rsid w:val="008926A4"/>
    <w:rsid w:val="008926C9"/>
    <w:rsid w:val="008935FB"/>
    <w:rsid w:val="00897F49"/>
    <w:rsid w:val="008A0033"/>
    <w:rsid w:val="008A17DA"/>
    <w:rsid w:val="008A6D47"/>
    <w:rsid w:val="008A7445"/>
    <w:rsid w:val="008B0238"/>
    <w:rsid w:val="008B2323"/>
    <w:rsid w:val="008B583A"/>
    <w:rsid w:val="008B58F3"/>
    <w:rsid w:val="008C0A4D"/>
    <w:rsid w:val="008C18FB"/>
    <w:rsid w:val="008C1C3D"/>
    <w:rsid w:val="008C1D07"/>
    <w:rsid w:val="008C2A11"/>
    <w:rsid w:val="008C2D01"/>
    <w:rsid w:val="008C308B"/>
    <w:rsid w:val="008C5C34"/>
    <w:rsid w:val="008C6826"/>
    <w:rsid w:val="008C7089"/>
    <w:rsid w:val="008C7150"/>
    <w:rsid w:val="008C72E2"/>
    <w:rsid w:val="008D4ECF"/>
    <w:rsid w:val="008D541C"/>
    <w:rsid w:val="008D5FDC"/>
    <w:rsid w:val="008D7439"/>
    <w:rsid w:val="008E0BAF"/>
    <w:rsid w:val="008E0F6F"/>
    <w:rsid w:val="008E1BB2"/>
    <w:rsid w:val="008E1CBB"/>
    <w:rsid w:val="008E206C"/>
    <w:rsid w:val="008E35DE"/>
    <w:rsid w:val="008E4DC3"/>
    <w:rsid w:val="008E5BFA"/>
    <w:rsid w:val="008E6367"/>
    <w:rsid w:val="008E7E4E"/>
    <w:rsid w:val="008E7E78"/>
    <w:rsid w:val="008F3A05"/>
    <w:rsid w:val="008F45A3"/>
    <w:rsid w:val="008F5413"/>
    <w:rsid w:val="008F6FCA"/>
    <w:rsid w:val="00903ED8"/>
    <w:rsid w:val="00904FDA"/>
    <w:rsid w:val="00910FD9"/>
    <w:rsid w:val="00911F32"/>
    <w:rsid w:val="00914AA2"/>
    <w:rsid w:val="00915D17"/>
    <w:rsid w:val="009170C5"/>
    <w:rsid w:val="0091791A"/>
    <w:rsid w:val="00922B9D"/>
    <w:rsid w:val="009231C9"/>
    <w:rsid w:val="009234A4"/>
    <w:rsid w:val="0092644C"/>
    <w:rsid w:val="00926517"/>
    <w:rsid w:val="009322E3"/>
    <w:rsid w:val="009327C8"/>
    <w:rsid w:val="00934BD9"/>
    <w:rsid w:val="00934CB2"/>
    <w:rsid w:val="0094113A"/>
    <w:rsid w:val="00942966"/>
    <w:rsid w:val="00943468"/>
    <w:rsid w:val="00943BF2"/>
    <w:rsid w:val="00945588"/>
    <w:rsid w:val="00945FC8"/>
    <w:rsid w:val="009505B0"/>
    <w:rsid w:val="00950DBD"/>
    <w:rsid w:val="00950E12"/>
    <w:rsid w:val="009516AD"/>
    <w:rsid w:val="009523DF"/>
    <w:rsid w:val="00953530"/>
    <w:rsid w:val="00954291"/>
    <w:rsid w:val="00956DA3"/>
    <w:rsid w:val="0095724F"/>
    <w:rsid w:val="00957B00"/>
    <w:rsid w:val="0096085C"/>
    <w:rsid w:val="0096102A"/>
    <w:rsid w:val="00961618"/>
    <w:rsid w:val="0096190F"/>
    <w:rsid w:val="00964A50"/>
    <w:rsid w:val="00965ED9"/>
    <w:rsid w:val="009714D3"/>
    <w:rsid w:val="0097193C"/>
    <w:rsid w:val="009809A2"/>
    <w:rsid w:val="0098184B"/>
    <w:rsid w:val="00981913"/>
    <w:rsid w:val="00981E7D"/>
    <w:rsid w:val="009841FE"/>
    <w:rsid w:val="00984E21"/>
    <w:rsid w:val="00984E66"/>
    <w:rsid w:val="00985B3B"/>
    <w:rsid w:val="00985DC4"/>
    <w:rsid w:val="00990746"/>
    <w:rsid w:val="00992088"/>
    <w:rsid w:val="00992708"/>
    <w:rsid w:val="0099698F"/>
    <w:rsid w:val="009A3CF7"/>
    <w:rsid w:val="009A3F25"/>
    <w:rsid w:val="009A4D0A"/>
    <w:rsid w:val="009A7FAA"/>
    <w:rsid w:val="009B29EB"/>
    <w:rsid w:val="009B367B"/>
    <w:rsid w:val="009B37E2"/>
    <w:rsid w:val="009B4C90"/>
    <w:rsid w:val="009C2CB3"/>
    <w:rsid w:val="009C34AB"/>
    <w:rsid w:val="009C3678"/>
    <w:rsid w:val="009C695C"/>
    <w:rsid w:val="009C6A60"/>
    <w:rsid w:val="009C7178"/>
    <w:rsid w:val="009C7613"/>
    <w:rsid w:val="009C7F49"/>
    <w:rsid w:val="009D0816"/>
    <w:rsid w:val="009D16E8"/>
    <w:rsid w:val="009D7564"/>
    <w:rsid w:val="009D7765"/>
    <w:rsid w:val="009E0F4D"/>
    <w:rsid w:val="009E1B3B"/>
    <w:rsid w:val="009E42C7"/>
    <w:rsid w:val="009E6BCA"/>
    <w:rsid w:val="009E6C88"/>
    <w:rsid w:val="009F2F33"/>
    <w:rsid w:val="009F4D83"/>
    <w:rsid w:val="009F69D6"/>
    <w:rsid w:val="00A03B36"/>
    <w:rsid w:val="00A0464C"/>
    <w:rsid w:val="00A04A2B"/>
    <w:rsid w:val="00A05569"/>
    <w:rsid w:val="00A058AD"/>
    <w:rsid w:val="00A066E6"/>
    <w:rsid w:val="00A067E1"/>
    <w:rsid w:val="00A0688D"/>
    <w:rsid w:val="00A06E23"/>
    <w:rsid w:val="00A11766"/>
    <w:rsid w:val="00A117EF"/>
    <w:rsid w:val="00A12217"/>
    <w:rsid w:val="00A1226E"/>
    <w:rsid w:val="00A165C0"/>
    <w:rsid w:val="00A16781"/>
    <w:rsid w:val="00A16ED6"/>
    <w:rsid w:val="00A1798E"/>
    <w:rsid w:val="00A179CB"/>
    <w:rsid w:val="00A21539"/>
    <w:rsid w:val="00A22AD6"/>
    <w:rsid w:val="00A22C70"/>
    <w:rsid w:val="00A22F29"/>
    <w:rsid w:val="00A238C2"/>
    <w:rsid w:val="00A24D8F"/>
    <w:rsid w:val="00A24F5F"/>
    <w:rsid w:val="00A26BD0"/>
    <w:rsid w:val="00A27792"/>
    <w:rsid w:val="00A27950"/>
    <w:rsid w:val="00A27EB8"/>
    <w:rsid w:val="00A32399"/>
    <w:rsid w:val="00A34623"/>
    <w:rsid w:val="00A35EED"/>
    <w:rsid w:val="00A36DD1"/>
    <w:rsid w:val="00A439FD"/>
    <w:rsid w:val="00A43CC5"/>
    <w:rsid w:val="00A4456F"/>
    <w:rsid w:val="00A50F73"/>
    <w:rsid w:val="00A5118C"/>
    <w:rsid w:val="00A546F9"/>
    <w:rsid w:val="00A54F07"/>
    <w:rsid w:val="00A5759E"/>
    <w:rsid w:val="00A61857"/>
    <w:rsid w:val="00A6286E"/>
    <w:rsid w:val="00A645D0"/>
    <w:rsid w:val="00A64729"/>
    <w:rsid w:val="00A650BF"/>
    <w:rsid w:val="00A66BDA"/>
    <w:rsid w:val="00A72E43"/>
    <w:rsid w:val="00A73764"/>
    <w:rsid w:val="00A74135"/>
    <w:rsid w:val="00A76302"/>
    <w:rsid w:val="00A80EA4"/>
    <w:rsid w:val="00A82415"/>
    <w:rsid w:val="00A825A0"/>
    <w:rsid w:val="00A841E8"/>
    <w:rsid w:val="00A84F34"/>
    <w:rsid w:val="00A85443"/>
    <w:rsid w:val="00A87136"/>
    <w:rsid w:val="00A87901"/>
    <w:rsid w:val="00A93391"/>
    <w:rsid w:val="00A9456A"/>
    <w:rsid w:val="00A94BFF"/>
    <w:rsid w:val="00A95663"/>
    <w:rsid w:val="00A97352"/>
    <w:rsid w:val="00AA02E9"/>
    <w:rsid w:val="00AA0F21"/>
    <w:rsid w:val="00AA2F6E"/>
    <w:rsid w:val="00AA35F9"/>
    <w:rsid w:val="00AA41E9"/>
    <w:rsid w:val="00AA67E0"/>
    <w:rsid w:val="00AA6DB7"/>
    <w:rsid w:val="00AB0C1A"/>
    <w:rsid w:val="00AB2D2D"/>
    <w:rsid w:val="00AB501E"/>
    <w:rsid w:val="00AB5321"/>
    <w:rsid w:val="00AB77BF"/>
    <w:rsid w:val="00AC072B"/>
    <w:rsid w:val="00AD00E2"/>
    <w:rsid w:val="00AD0EC7"/>
    <w:rsid w:val="00AD323B"/>
    <w:rsid w:val="00AD4E50"/>
    <w:rsid w:val="00AD730C"/>
    <w:rsid w:val="00AE03AE"/>
    <w:rsid w:val="00AE2769"/>
    <w:rsid w:val="00AE2BD5"/>
    <w:rsid w:val="00AE317D"/>
    <w:rsid w:val="00AE4720"/>
    <w:rsid w:val="00AE4722"/>
    <w:rsid w:val="00AF0739"/>
    <w:rsid w:val="00AF1268"/>
    <w:rsid w:val="00AF1981"/>
    <w:rsid w:val="00AF4B75"/>
    <w:rsid w:val="00AF6105"/>
    <w:rsid w:val="00B05B47"/>
    <w:rsid w:val="00B06824"/>
    <w:rsid w:val="00B07BBF"/>
    <w:rsid w:val="00B105B0"/>
    <w:rsid w:val="00B10867"/>
    <w:rsid w:val="00B164FC"/>
    <w:rsid w:val="00B224A5"/>
    <w:rsid w:val="00B22804"/>
    <w:rsid w:val="00B228B6"/>
    <w:rsid w:val="00B23CF6"/>
    <w:rsid w:val="00B25FD7"/>
    <w:rsid w:val="00B3036C"/>
    <w:rsid w:val="00B338D7"/>
    <w:rsid w:val="00B362F2"/>
    <w:rsid w:val="00B3732C"/>
    <w:rsid w:val="00B457B8"/>
    <w:rsid w:val="00B46C25"/>
    <w:rsid w:val="00B501D3"/>
    <w:rsid w:val="00B5120B"/>
    <w:rsid w:val="00B522E5"/>
    <w:rsid w:val="00B549BB"/>
    <w:rsid w:val="00B57861"/>
    <w:rsid w:val="00B5793D"/>
    <w:rsid w:val="00B60B34"/>
    <w:rsid w:val="00B67BF0"/>
    <w:rsid w:val="00B72225"/>
    <w:rsid w:val="00B753B1"/>
    <w:rsid w:val="00B76262"/>
    <w:rsid w:val="00B76C99"/>
    <w:rsid w:val="00B80FA2"/>
    <w:rsid w:val="00B8300A"/>
    <w:rsid w:val="00B84163"/>
    <w:rsid w:val="00B851BF"/>
    <w:rsid w:val="00B85C25"/>
    <w:rsid w:val="00B924E0"/>
    <w:rsid w:val="00B92CA3"/>
    <w:rsid w:val="00B935E8"/>
    <w:rsid w:val="00B948E9"/>
    <w:rsid w:val="00B94C1B"/>
    <w:rsid w:val="00B951D0"/>
    <w:rsid w:val="00B959D6"/>
    <w:rsid w:val="00B96B23"/>
    <w:rsid w:val="00B97D02"/>
    <w:rsid w:val="00BA38E1"/>
    <w:rsid w:val="00BA3C99"/>
    <w:rsid w:val="00BA3F0E"/>
    <w:rsid w:val="00BA40B3"/>
    <w:rsid w:val="00BA484B"/>
    <w:rsid w:val="00BA56D6"/>
    <w:rsid w:val="00BB1208"/>
    <w:rsid w:val="00BB37C1"/>
    <w:rsid w:val="00BB4474"/>
    <w:rsid w:val="00BB492A"/>
    <w:rsid w:val="00BB5BCF"/>
    <w:rsid w:val="00BC116A"/>
    <w:rsid w:val="00BC120E"/>
    <w:rsid w:val="00BC1737"/>
    <w:rsid w:val="00BC1827"/>
    <w:rsid w:val="00BC19AD"/>
    <w:rsid w:val="00BC63B7"/>
    <w:rsid w:val="00BC6C9C"/>
    <w:rsid w:val="00BC77AD"/>
    <w:rsid w:val="00BD1196"/>
    <w:rsid w:val="00BD1C40"/>
    <w:rsid w:val="00BD2199"/>
    <w:rsid w:val="00BD2F60"/>
    <w:rsid w:val="00BD4132"/>
    <w:rsid w:val="00BD4580"/>
    <w:rsid w:val="00BE1735"/>
    <w:rsid w:val="00BE1EE0"/>
    <w:rsid w:val="00BE2216"/>
    <w:rsid w:val="00BE7676"/>
    <w:rsid w:val="00BF09A8"/>
    <w:rsid w:val="00BF18B0"/>
    <w:rsid w:val="00BF32A7"/>
    <w:rsid w:val="00BF745D"/>
    <w:rsid w:val="00C015AD"/>
    <w:rsid w:val="00C01688"/>
    <w:rsid w:val="00C03C34"/>
    <w:rsid w:val="00C03FAA"/>
    <w:rsid w:val="00C04EC4"/>
    <w:rsid w:val="00C06CE3"/>
    <w:rsid w:val="00C07C7A"/>
    <w:rsid w:val="00C1183D"/>
    <w:rsid w:val="00C13DB3"/>
    <w:rsid w:val="00C1507C"/>
    <w:rsid w:val="00C1512B"/>
    <w:rsid w:val="00C151EA"/>
    <w:rsid w:val="00C20593"/>
    <w:rsid w:val="00C3175F"/>
    <w:rsid w:val="00C33439"/>
    <w:rsid w:val="00C37CD4"/>
    <w:rsid w:val="00C4226D"/>
    <w:rsid w:val="00C438E5"/>
    <w:rsid w:val="00C46414"/>
    <w:rsid w:val="00C465ED"/>
    <w:rsid w:val="00C50671"/>
    <w:rsid w:val="00C50DA3"/>
    <w:rsid w:val="00C510F5"/>
    <w:rsid w:val="00C52985"/>
    <w:rsid w:val="00C55205"/>
    <w:rsid w:val="00C55904"/>
    <w:rsid w:val="00C577EF"/>
    <w:rsid w:val="00C57921"/>
    <w:rsid w:val="00C65751"/>
    <w:rsid w:val="00C66BE8"/>
    <w:rsid w:val="00C7559D"/>
    <w:rsid w:val="00C80322"/>
    <w:rsid w:val="00C804EB"/>
    <w:rsid w:val="00C8067A"/>
    <w:rsid w:val="00C81D11"/>
    <w:rsid w:val="00C828EA"/>
    <w:rsid w:val="00C84C6E"/>
    <w:rsid w:val="00C86073"/>
    <w:rsid w:val="00C921F4"/>
    <w:rsid w:val="00C94D75"/>
    <w:rsid w:val="00C965F4"/>
    <w:rsid w:val="00C96C7E"/>
    <w:rsid w:val="00C97BD7"/>
    <w:rsid w:val="00CA1965"/>
    <w:rsid w:val="00CA197E"/>
    <w:rsid w:val="00CA2E0C"/>
    <w:rsid w:val="00CA2F5A"/>
    <w:rsid w:val="00CA3BF3"/>
    <w:rsid w:val="00CA4DAA"/>
    <w:rsid w:val="00CA50ED"/>
    <w:rsid w:val="00CB156D"/>
    <w:rsid w:val="00CB1770"/>
    <w:rsid w:val="00CB1DF4"/>
    <w:rsid w:val="00CB2A18"/>
    <w:rsid w:val="00CB2C26"/>
    <w:rsid w:val="00CB3432"/>
    <w:rsid w:val="00CB3CF6"/>
    <w:rsid w:val="00CB6986"/>
    <w:rsid w:val="00CC23AB"/>
    <w:rsid w:val="00CC3464"/>
    <w:rsid w:val="00CC4353"/>
    <w:rsid w:val="00CC7013"/>
    <w:rsid w:val="00CD5DF9"/>
    <w:rsid w:val="00CE51EB"/>
    <w:rsid w:val="00CE6EE1"/>
    <w:rsid w:val="00CF065B"/>
    <w:rsid w:val="00CF0A9E"/>
    <w:rsid w:val="00CF0E33"/>
    <w:rsid w:val="00CF408E"/>
    <w:rsid w:val="00D0193D"/>
    <w:rsid w:val="00D0205B"/>
    <w:rsid w:val="00D023B9"/>
    <w:rsid w:val="00D03B89"/>
    <w:rsid w:val="00D04B65"/>
    <w:rsid w:val="00D05130"/>
    <w:rsid w:val="00D113CC"/>
    <w:rsid w:val="00D123E4"/>
    <w:rsid w:val="00D12727"/>
    <w:rsid w:val="00D138A1"/>
    <w:rsid w:val="00D140E4"/>
    <w:rsid w:val="00D155C8"/>
    <w:rsid w:val="00D17E1C"/>
    <w:rsid w:val="00D209F9"/>
    <w:rsid w:val="00D23E9E"/>
    <w:rsid w:val="00D24FDD"/>
    <w:rsid w:val="00D27E9F"/>
    <w:rsid w:val="00D30764"/>
    <w:rsid w:val="00D307F7"/>
    <w:rsid w:val="00D30CCF"/>
    <w:rsid w:val="00D33919"/>
    <w:rsid w:val="00D4150F"/>
    <w:rsid w:val="00D4213D"/>
    <w:rsid w:val="00D46E64"/>
    <w:rsid w:val="00D50A21"/>
    <w:rsid w:val="00D5128D"/>
    <w:rsid w:val="00D56EC9"/>
    <w:rsid w:val="00D60ECE"/>
    <w:rsid w:val="00D63221"/>
    <w:rsid w:val="00D6385B"/>
    <w:rsid w:val="00D64B68"/>
    <w:rsid w:val="00D658E1"/>
    <w:rsid w:val="00D67094"/>
    <w:rsid w:val="00D67F69"/>
    <w:rsid w:val="00D7060D"/>
    <w:rsid w:val="00D7297A"/>
    <w:rsid w:val="00D75492"/>
    <w:rsid w:val="00D80098"/>
    <w:rsid w:val="00D80653"/>
    <w:rsid w:val="00D81849"/>
    <w:rsid w:val="00D82453"/>
    <w:rsid w:val="00D83EFE"/>
    <w:rsid w:val="00D841A7"/>
    <w:rsid w:val="00D84451"/>
    <w:rsid w:val="00D848C9"/>
    <w:rsid w:val="00D87EE4"/>
    <w:rsid w:val="00D9018D"/>
    <w:rsid w:val="00D9328F"/>
    <w:rsid w:val="00D941EC"/>
    <w:rsid w:val="00D97FA8"/>
    <w:rsid w:val="00DA0D39"/>
    <w:rsid w:val="00DA1C88"/>
    <w:rsid w:val="00DA5444"/>
    <w:rsid w:val="00DA7236"/>
    <w:rsid w:val="00DB29F1"/>
    <w:rsid w:val="00DB3BAD"/>
    <w:rsid w:val="00DB4CDC"/>
    <w:rsid w:val="00DB6AF5"/>
    <w:rsid w:val="00DC0662"/>
    <w:rsid w:val="00DC542B"/>
    <w:rsid w:val="00DC686E"/>
    <w:rsid w:val="00DC72B8"/>
    <w:rsid w:val="00DD4537"/>
    <w:rsid w:val="00DD4E56"/>
    <w:rsid w:val="00DD53C7"/>
    <w:rsid w:val="00DD54E5"/>
    <w:rsid w:val="00DD6998"/>
    <w:rsid w:val="00DE0D24"/>
    <w:rsid w:val="00DE53C9"/>
    <w:rsid w:val="00DF0C31"/>
    <w:rsid w:val="00DF1B60"/>
    <w:rsid w:val="00DF1D85"/>
    <w:rsid w:val="00DF2EBF"/>
    <w:rsid w:val="00DF3CBA"/>
    <w:rsid w:val="00DF46CC"/>
    <w:rsid w:val="00DF51F6"/>
    <w:rsid w:val="00E0034E"/>
    <w:rsid w:val="00E017C8"/>
    <w:rsid w:val="00E03AF9"/>
    <w:rsid w:val="00E03C87"/>
    <w:rsid w:val="00E0559B"/>
    <w:rsid w:val="00E10790"/>
    <w:rsid w:val="00E11E9C"/>
    <w:rsid w:val="00E16472"/>
    <w:rsid w:val="00E212D6"/>
    <w:rsid w:val="00E24FA7"/>
    <w:rsid w:val="00E25384"/>
    <w:rsid w:val="00E25C1E"/>
    <w:rsid w:val="00E27B29"/>
    <w:rsid w:val="00E3210F"/>
    <w:rsid w:val="00E323BC"/>
    <w:rsid w:val="00E33010"/>
    <w:rsid w:val="00E34168"/>
    <w:rsid w:val="00E370AF"/>
    <w:rsid w:val="00E4149E"/>
    <w:rsid w:val="00E42D96"/>
    <w:rsid w:val="00E43C27"/>
    <w:rsid w:val="00E44DA4"/>
    <w:rsid w:val="00E4590A"/>
    <w:rsid w:val="00E47768"/>
    <w:rsid w:val="00E51167"/>
    <w:rsid w:val="00E5236C"/>
    <w:rsid w:val="00E53FAD"/>
    <w:rsid w:val="00E564B8"/>
    <w:rsid w:val="00E5738C"/>
    <w:rsid w:val="00E61A21"/>
    <w:rsid w:val="00E61F26"/>
    <w:rsid w:val="00E63FC7"/>
    <w:rsid w:val="00E65C86"/>
    <w:rsid w:val="00E67609"/>
    <w:rsid w:val="00E714CC"/>
    <w:rsid w:val="00E750A1"/>
    <w:rsid w:val="00E80F48"/>
    <w:rsid w:val="00E83BA9"/>
    <w:rsid w:val="00E86243"/>
    <w:rsid w:val="00E91EBD"/>
    <w:rsid w:val="00E9270F"/>
    <w:rsid w:val="00E927C8"/>
    <w:rsid w:val="00E96618"/>
    <w:rsid w:val="00EA0DDE"/>
    <w:rsid w:val="00EA1E05"/>
    <w:rsid w:val="00EA382D"/>
    <w:rsid w:val="00EA45E9"/>
    <w:rsid w:val="00EA63E1"/>
    <w:rsid w:val="00EA6EC6"/>
    <w:rsid w:val="00EB32A4"/>
    <w:rsid w:val="00EB3500"/>
    <w:rsid w:val="00EB3DAC"/>
    <w:rsid w:val="00EB5A6F"/>
    <w:rsid w:val="00EB5B3C"/>
    <w:rsid w:val="00EB5EF7"/>
    <w:rsid w:val="00EC0C46"/>
    <w:rsid w:val="00EC184B"/>
    <w:rsid w:val="00EC23DC"/>
    <w:rsid w:val="00EC2A5E"/>
    <w:rsid w:val="00EC2AAF"/>
    <w:rsid w:val="00EC333C"/>
    <w:rsid w:val="00EC407A"/>
    <w:rsid w:val="00EC4B97"/>
    <w:rsid w:val="00EC73E9"/>
    <w:rsid w:val="00ED0DDE"/>
    <w:rsid w:val="00ED447B"/>
    <w:rsid w:val="00ED5572"/>
    <w:rsid w:val="00ED5C43"/>
    <w:rsid w:val="00ED7B16"/>
    <w:rsid w:val="00EE0A51"/>
    <w:rsid w:val="00EE14FC"/>
    <w:rsid w:val="00EE354E"/>
    <w:rsid w:val="00EE52EB"/>
    <w:rsid w:val="00EE5A11"/>
    <w:rsid w:val="00EF1BAE"/>
    <w:rsid w:val="00EF3DF5"/>
    <w:rsid w:val="00EF50D6"/>
    <w:rsid w:val="00EF5AA5"/>
    <w:rsid w:val="00F01342"/>
    <w:rsid w:val="00F01CA5"/>
    <w:rsid w:val="00F02EE5"/>
    <w:rsid w:val="00F036E5"/>
    <w:rsid w:val="00F06140"/>
    <w:rsid w:val="00F06DCA"/>
    <w:rsid w:val="00F071E9"/>
    <w:rsid w:val="00F07409"/>
    <w:rsid w:val="00F10730"/>
    <w:rsid w:val="00F11C33"/>
    <w:rsid w:val="00F13FC1"/>
    <w:rsid w:val="00F143C9"/>
    <w:rsid w:val="00F17745"/>
    <w:rsid w:val="00F209B7"/>
    <w:rsid w:val="00F2141C"/>
    <w:rsid w:val="00F215F1"/>
    <w:rsid w:val="00F2241C"/>
    <w:rsid w:val="00F22DE7"/>
    <w:rsid w:val="00F2566B"/>
    <w:rsid w:val="00F25D44"/>
    <w:rsid w:val="00F25F21"/>
    <w:rsid w:val="00F260EA"/>
    <w:rsid w:val="00F26EB2"/>
    <w:rsid w:val="00F27A86"/>
    <w:rsid w:val="00F33615"/>
    <w:rsid w:val="00F336F5"/>
    <w:rsid w:val="00F3421F"/>
    <w:rsid w:val="00F368E6"/>
    <w:rsid w:val="00F37E94"/>
    <w:rsid w:val="00F4037D"/>
    <w:rsid w:val="00F40BAE"/>
    <w:rsid w:val="00F4178E"/>
    <w:rsid w:val="00F42C5B"/>
    <w:rsid w:val="00F42CD6"/>
    <w:rsid w:val="00F45F96"/>
    <w:rsid w:val="00F46F3A"/>
    <w:rsid w:val="00F47CAB"/>
    <w:rsid w:val="00F50784"/>
    <w:rsid w:val="00F51D9D"/>
    <w:rsid w:val="00F5203A"/>
    <w:rsid w:val="00F553B4"/>
    <w:rsid w:val="00F57CD4"/>
    <w:rsid w:val="00F60266"/>
    <w:rsid w:val="00F60F1F"/>
    <w:rsid w:val="00F61BC1"/>
    <w:rsid w:val="00F62AB4"/>
    <w:rsid w:val="00F631BD"/>
    <w:rsid w:val="00F636C7"/>
    <w:rsid w:val="00F642BE"/>
    <w:rsid w:val="00F657DA"/>
    <w:rsid w:val="00F66505"/>
    <w:rsid w:val="00F678FD"/>
    <w:rsid w:val="00F701D7"/>
    <w:rsid w:val="00F739D7"/>
    <w:rsid w:val="00F74844"/>
    <w:rsid w:val="00F75FDD"/>
    <w:rsid w:val="00F76CDF"/>
    <w:rsid w:val="00F80956"/>
    <w:rsid w:val="00F82DB8"/>
    <w:rsid w:val="00F856B4"/>
    <w:rsid w:val="00F85904"/>
    <w:rsid w:val="00F921B0"/>
    <w:rsid w:val="00F9223E"/>
    <w:rsid w:val="00F949FF"/>
    <w:rsid w:val="00F94E85"/>
    <w:rsid w:val="00FA1C65"/>
    <w:rsid w:val="00FA257C"/>
    <w:rsid w:val="00FA3C12"/>
    <w:rsid w:val="00FA6616"/>
    <w:rsid w:val="00FB1D92"/>
    <w:rsid w:val="00FB2175"/>
    <w:rsid w:val="00FB2CE5"/>
    <w:rsid w:val="00FB351C"/>
    <w:rsid w:val="00FB3EA9"/>
    <w:rsid w:val="00FB43CD"/>
    <w:rsid w:val="00FB44A1"/>
    <w:rsid w:val="00FB5187"/>
    <w:rsid w:val="00FB5742"/>
    <w:rsid w:val="00FB6CBF"/>
    <w:rsid w:val="00FC177C"/>
    <w:rsid w:val="00FC2D68"/>
    <w:rsid w:val="00FC464B"/>
    <w:rsid w:val="00FC5DF0"/>
    <w:rsid w:val="00FD2658"/>
    <w:rsid w:val="00FD3746"/>
    <w:rsid w:val="00FD38EB"/>
    <w:rsid w:val="00FD3E9E"/>
    <w:rsid w:val="00FD4D54"/>
    <w:rsid w:val="00FD7D49"/>
    <w:rsid w:val="00FE2E5F"/>
    <w:rsid w:val="00FE3BB5"/>
    <w:rsid w:val="00FE42E2"/>
    <w:rsid w:val="00FE7488"/>
    <w:rsid w:val="00FF014C"/>
    <w:rsid w:val="00FF1F31"/>
    <w:rsid w:val="00FF21CB"/>
    <w:rsid w:val="00FF299A"/>
    <w:rsid w:val="00FF5D2F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E6DC6"/>
  </w:style>
  <w:style w:type="paragraph" w:styleId="10">
    <w:name w:val="heading 1"/>
    <w:basedOn w:val="a1"/>
    <w:next w:val="a1"/>
    <w:qFormat/>
    <w:rsid w:val="004E6DC6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0">
    <w:name w:val="heading 2"/>
    <w:aliases w:val="2,H2,h2,Numbered text 3,Reset numbering"/>
    <w:basedOn w:val="a1"/>
    <w:next w:val="a1"/>
    <w:link w:val="21"/>
    <w:qFormat/>
    <w:rsid w:val="004E6DC6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1"/>
    <w:next w:val="a1"/>
    <w:link w:val="32"/>
    <w:qFormat/>
    <w:rsid w:val="004E6DC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Параграф"/>
    <w:basedOn w:val="a1"/>
    <w:next w:val="a1"/>
    <w:qFormat/>
    <w:rsid w:val="004E6DC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1"/>
    <w:next w:val="a1"/>
    <w:qFormat/>
    <w:rsid w:val="004E6DC6"/>
    <w:pPr>
      <w:numPr>
        <w:ilvl w:val="4"/>
        <w:numId w:val="1"/>
      </w:numPr>
      <w:spacing w:before="240" w:after="60"/>
      <w:jc w:val="both"/>
      <w:outlineLvl w:val="4"/>
    </w:pPr>
    <w:rPr>
      <w:b/>
      <w:sz w:val="28"/>
    </w:rPr>
  </w:style>
  <w:style w:type="paragraph" w:styleId="6">
    <w:name w:val="heading 6"/>
    <w:basedOn w:val="a1"/>
    <w:next w:val="a1"/>
    <w:qFormat/>
    <w:rsid w:val="004E6DC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4E6DC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qFormat/>
    <w:rsid w:val="004E6DC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4E6DC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21">
    <w:name w:val="Заголовок 2 Знак"/>
    <w:aliases w:val="2 Знак,H2 Знак,h2 Знак,Numbered text 3 Знак,Reset numbering Знак"/>
    <w:link w:val="20"/>
    <w:rsid w:val="004E6DC6"/>
    <w:rPr>
      <w:b/>
      <w:sz w:val="30"/>
      <w:lang w:val="ru-RU" w:eastAsia="ru-RU" w:bidi="ar-SA"/>
    </w:rPr>
  </w:style>
  <w:style w:type="character" w:customStyle="1" w:styleId="32">
    <w:name w:val="Заголовок 3 Знак"/>
    <w:aliases w:val="H3 Знак"/>
    <w:link w:val="31"/>
    <w:rsid w:val="004E6DC6"/>
    <w:rPr>
      <w:rFonts w:ascii="Arial" w:hAnsi="Arial"/>
      <w:b/>
      <w:sz w:val="24"/>
    </w:rPr>
  </w:style>
  <w:style w:type="character" w:customStyle="1" w:styleId="80">
    <w:name w:val="Заголовок 8 Знак"/>
    <w:link w:val="8"/>
    <w:rsid w:val="004E6DC6"/>
    <w:rPr>
      <w:rFonts w:ascii="Arial" w:hAnsi="Arial"/>
      <w:i/>
    </w:rPr>
  </w:style>
  <w:style w:type="paragraph" w:customStyle="1" w:styleId="style1">
    <w:name w:val="style1"/>
    <w:basedOn w:val="a1"/>
    <w:rsid w:val="004E6DC6"/>
    <w:pPr>
      <w:numPr>
        <w:ilvl w:val="1"/>
        <w:numId w:val="2"/>
      </w:numPr>
    </w:pPr>
    <w:rPr>
      <w:sz w:val="24"/>
    </w:rPr>
  </w:style>
  <w:style w:type="paragraph" w:customStyle="1" w:styleId="ConsNonformat">
    <w:name w:val="ConsNonformat"/>
    <w:rsid w:val="004E6DC6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4E6DC6"/>
    <w:pPr>
      <w:widowControl w:val="0"/>
      <w:ind w:firstLine="720"/>
    </w:pPr>
    <w:rPr>
      <w:rFonts w:ascii="Arial" w:hAnsi="Arial"/>
    </w:rPr>
  </w:style>
  <w:style w:type="paragraph" w:styleId="a5">
    <w:name w:val="Title"/>
    <w:basedOn w:val="a1"/>
    <w:link w:val="a6"/>
    <w:qFormat/>
    <w:rsid w:val="004E6DC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1">
    <w:name w:val="toc 1"/>
    <w:basedOn w:val="a1"/>
    <w:next w:val="a1"/>
    <w:autoRedefine/>
    <w:rsid w:val="004E6DC6"/>
    <w:pPr>
      <w:tabs>
        <w:tab w:val="left" w:pos="0"/>
        <w:tab w:val="right" w:leader="dot" w:pos="9923"/>
      </w:tabs>
    </w:pPr>
    <w:rPr>
      <w:b/>
      <w:caps/>
      <w:noProof/>
      <w:color w:val="000000"/>
      <w:sz w:val="28"/>
      <w:szCs w:val="28"/>
    </w:rPr>
  </w:style>
  <w:style w:type="paragraph" w:styleId="a7">
    <w:name w:val="Date"/>
    <w:basedOn w:val="a1"/>
    <w:next w:val="a1"/>
    <w:rsid w:val="004E6DC6"/>
    <w:pPr>
      <w:spacing w:after="60"/>
      <w:jc w:val="both"/>
    </w:pPr>
    <w:rPr>
      <w:sz w:val="24"/>
    </w:rPr>
  </w:style>
  <w:style w:type="paragraph" w:customStyle="1" w:styleId="33">
    <w:name w:val="Стиль3"/>
    <w:basedOn w:val="22"/>
    <w:rsid w:val="004E6DC6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2">
    <w:name w:val="Основной текст с отступом 2.Знак"/>
    <w:basedOn w:val="a1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character" w:styleId="a8">
    <w:name w:val="Hyperlink"/>
    <w:rsid w:val="004E6DC6"/>
    <w:rPr>
      <w:color w:val="0000FF"/>
      <w:u w:val="single"/>
    </w:rPr>
  </w:style>
  <w:style w:type="paragraph" w:styleId="34">
    <w:name w:val="toc 3"/>
    <w:basedOn w:val="a1"/>
    <w:next w:val="a1"/>
    <w:autoRedefine/>
    <w:rsid w:val="004E6DC6"/>
    <w:pPr>
      <w:ind w:left="480"/>
    </w:pPr>
    <w:rPr>
      <w:i/>
      <w:sz w:val="24"/>
    </w:rPr>
  </w:style>
  <w:style w:type="paragraph" w:customStyle="1" w:styleId="210">
    <w:name w:val="Основной текст с отступом 2.Знак1"/>
    <w:basedOn w:val="a1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paragraph" w:customStyle="1" w:styleId="2-11">
    <w:name w:val="содержание2-11"/>
    <w:basedOn w:val="a1"/>
    <w:rsid w:val="004E6DC6"/>
    <w:pPr>
      <w:spacing w:after="60"/>
      <w:jc w:val="both"/>
    </w:pPr>
    <w:rPr>
      <w:sz w:val="24"/>
    </w:rPr>
  </w:style>
  <w:style w:type="paragraph" w:styleId="a0">
    <w:name w:val="List Bullet"/>
    <w:basedOn w:val="a1"/>
    <w:autoRedefine/>
    <w:rsid w:val="00524B1A"/>
    <w:pPr>
      <w:widowControl w:val="0"/>
      <w:numPr>
        <w:numId w:val="19"/>
      </w:numPr>
      <w:suppressAutoHyphens/>
      <w:ind w:left="0" w:firstLine="360"/>
      <w:jc w:val="both"/>
    </w:pPr>
    <w:rPr>
      <w:sz w:val="24"/>
    </w:rPr>
  </w:style>
  <w:style w:type="paragraph" w:styleId="a9">
    <w:name w:val="header"/>
    <w:basedOn w:val="a1"/>
    <w:link w:val="aa"/>
    <w:rsid w:val="004E6DC6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link w:val="a9"/>
    <w:locked/>
    <w:rsid w:val="004E6DC6"/>
    <w:rPr>
      <w:sz w:val="24"/>
      <w:lang w:val="ru-RU" w:eastAsia="ru-RU" w:bidi="ar-SA"/>
    </w:rPr>
  </w:style>
  <w:style w:type="paragraph" w:styleId="ab">
    <w:name w:val="Body Text Indent"/>
    <w:basedOn w:val="a1"/>
    <w:link w:val="ac"/>
    <w:rsid w:val="004E6DC6"/>
    <w:rPr>
      <w:color w:val="000000"/>
      <w:sz w:val="24"/>
    </w:rPr>
  </w:style>
  <w:style w:type="character" w:customStyle="1" w:styleId="ac">
    <w:name w:val="Основной текст с отступом Знак"/>
    <w:link w:val="ab"/>
    <w:rsid w:val="004E6DC6"/>
    <w:rPr>
      <w:color w:val="000000"/>
      <w:sz w:val="24"/>
      <w:lang w:val="ru-RU" w:eastAsia="ru-RU" w:bidi="ar-SA"/>
    </w:rPr>
  </w:style>
  <w:style w:type="paragraph" w:styleId="ad">
    <w:name w:val="caption"/>
    <w:basedOn w:val="a1"/>
    <w:next w:val="a1"/>
    <w:qFormat/>
    <w:rsid w:val="004E6DC6"/>
    <w:pPr>
      <w:spacing w:before="120"/>
      <w:ind w:left="-357" w:firstLine="539"/>
    </w:pPr>
    <w:rPr>
      <w:b/>
      <w:color w:val="000000"/>
      <w:sz w:val="24"/>
    </w:rPr>
  </w:style>
  <w:style w:type="paragraph" w:styleId="35">
    <w:name w:val="Body Text 3"/>
    <w:basedOn w:val="a1"/>
    <w:link w:val="36"/>
    <w:rsid w:val="004E6DC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e">
    <w:name w:val="Body Text"/>
    <w:aliases w:val="Знак1, Знак1,body text,Основной текст Знак Знак,Основной текст Знак"/>
    <w:basedOn w:val="a1"/>
    <w:link w:val="12"/>
    <w:rsid w:val="004E6DC6"/>
    <w:pPr>
      <w:spacing w:after="120"/>
      <w:jc w:val="both"/>
    </w:pPr>
    <w:rPr>
      <w:sz w:val="24"/>
    </w:rPr>
  </w:style>
  <w:style w:type="character" w:customStyle="1" w:styleId="12">
    <w:name w:val="Основной текст Знак1"/>
    <w:aliases w:val="Знак1 Знак, Знак1 Знак,body text Знак,Основной текст Знак Знак Знак,Основной текст Знак Знак2"/>
    <w:link w:val="ae"/>
    <w:uiPriority w:val="99"/>
    <w:rsid w:val="004E6DC6"/>
    <w:rPr>
      <w:sz w:val="24"/>
      <w:lang w:val="ru-RU" w:eastAsia="ru-RU" w:bidi="ar-SA"/>
    </w:rPr>
  </w:style>
  <w:style w:type="character" w:customStyle="1" w:styleId="af">
    <w:name w:val="Основной шрифт"/>
    <w:rsid w:val="004E6DC6"/>
  </w:style>
  <w:style w:type="paragraph" w:styleId="23">
    <w:name w:val="Body Text Indent 2"/>
    <w:aliases w:val="Знак, Знак"/>
    <w:basedOn w:val="a1"/>
    <w:rsid w:val="004E6DC6"/>
    <w:pPr>
      <w:ind w:firstLine="540"/>
      <w:jc w:val="both"/>
    </w:pPr>
    <w:rPr>
      <w:sz w:val="24"/>
    </w:rPr>
  </w:style>
  <w:style w:type="paragraph" w:customStyle="1" w:styleId="ConsPlusNormal">
    <w:name w:val="ConsPlusNormal"/>
    <w:link w:val="ConsPlusNormal0"/>
    <w:uiPriority w:val="99"/>
    <w:rsid w:val="004E6DC6"/>
    <w:pPr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4E6DC6"/>
    <w:rPr>
      <w:rFonts w:ascii="Arial" w:hAnsi="Arial"/>
      <w:lang w:val="ru-RU" w:eastAsia="ru-RU" w:bidi="ar-SA"/>
    </w:rPr>
  </w:style>
  <w:style w:type="paragraph" w:styleId="37">
    <w:name w:val="Body Text Indent 3"/>
    <w:basedOn w:val="a1"/>
    <w:rsid w:val="004E6DC6"/>
    <w:pPr>
      <w:ind w:left="5040"/>
    </w:pPr>
    <w:rPr>
      <w:rFonts w:ascii="Verdana" w:hAnsi="Verdana"/>
      <w:i/>
    </w:rPr>
  </w:style>
  <w:style w:type="paragraph" w:customStyle="1" w:styleId="ConsPlusNonformat">
    <w:name w:val="ConsPlusNonformat"/>
    <w:rsid w:val="004E6DC6"/>
    <w:rPr>
      <w:rFonts w:ascii="Courier New" w:hAnsi="Courier New"/>
    </w:rPr>
  </w:style>
  <w:style w:type="character" w:styleId="af0">
    <w:name w:val="page number"/>
    <w:basedOn w:val="a2"/>
    <w:rsid w:val="004E6DC6"/>
  </w:style>
  <w:style w:type="character" w:styleId="af1">
    <w:name w:val="FollowedHyperlink"/>
    <w:rsid w:val="004E6DC6"/>
    <w:rPr>
      <w:color w:val="800080"/>
      <w:u w:val="single"/>
    </w:rPr>
  </w:style>
  <w:style w:type="paragraph" w:styleId="af2">
    <w:name w:val="footer"/>
    <w:basedOn w:val="a1"/>
    <w:link w:val="13"/>
    <w:uiPriority w:val="99"/>
    <w:rsid w:val="004E6DC6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link w:val="af2"/>
    <w:rsid w:val="004E6DC6"/>
    <w:rPr>
      <w:lang w:val="ru-RU" w:eastAsia="ru-RU" w:bidi="ar-SA"/>
    </w:rPr>
  </w:style>
  <w:style w:type="paragraph" w:styleId="24">
    <w:name w:val="List Bullet 2"/>
    <w:basedOn w:val="a1"/>
    <w:autoRedefine/>
    <w:rsid w:val="004E6DC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character" w:styleId="af3">
    <w:name w:val="Strong"/>
    <w:qFormat/>
    <w:rsid w:val="004E6DC6"/>
    <w:rPr>
      <w:b/>
      <w:bCs/>
    </w:rPr>
  </w:style>
  <w:style w:type="paragraph" w:styleId="25">
    <w:name w:val="Body Text 2"/>
    <w:basedOn w:val="a1"/>
    <w:rsid w:val="004E6DC6"/>
    <w:pPr>
      <w:tabs>
        <w:tab w:val="num" w:pos="1191"/>
      </w:tabs>
    </w:pPr>
    <w:rPr>
      <w:rFonts w:ascii="Verdana" w:hAnsi="Verdana"/>
      <w:b/>
    </w:rPr>
  </w:style>
  <w:style w:type="paragraph" w:customStyle="1" w:styleId="Normal">
    <w:name w:val="Normal"/>
    <w:rsid w:val="004E6DC6"/>
    <w:pPr>
      <w:widowControl w:val="0"/>
    </w:pPr>
    <w:rPr>
      <w:rFonts w:ascii="Arial" w:hAnsi="Arial"/>
      <w:snapToGrid w:val="0"/>
    </w:rPr>
  </w:style>
  <w:style w:type="paragraph" w:styleId="HTML">
    <w:name w:val="HTML Address"/>
    <w:basedOn w:val="a1"/>
    <w:rsid w:val="004E6DC6"/>
    <w:pPr>
      <w:spacing w:after="60"/>
      <w:jc w:val="both"/>
    </w:pPr>
    <w:rPr>
      <w:i/>
      <w:sz w:val="24"/>
    </w:rPr>
  </w:style>
  <w:style w:type="paragraph" w:customStyle="1" w:styleId="ConsCell">
    <w:name w:val="ConsCell"/>
    <w:rsid w:val="004E6DC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4">
    <w:name w:val="Table Grid"/>
    <w:basedOn w:val="a3"/>
    <w:rsid w:val="004E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ункт"/>
    <w:basedOn w:val="a1"/>
    <w:rsid w:val="004E6DC6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14">
    <w:name w:val="Заголовок 1 Знак"/>
    <w:aliases w:val="Document Header1 Знак"/>
    <w:rsid w:val="004E6DC6"/>
    <w:rPr>
      <w:b/>
      <w:kern w:val="28"/>
      <w:sz w:val="36"/>
      <w:lang w:val="ru-RU" w:eastAsia="ru-RU" w:bidi="ar-SA"/>
    </w:rPr>
  </w:style>
  <w:style w:type="paragraph" w:styleId="3">
    <w:name w:val="List Number 3"/>
    <w:basedOn w:val="a1"/>
    <w:rsid w:val="004E6DC6"/>
    <w:pPr>
      <w:numPr>
        <w:numId w:val="3"/>
      </w:numPr>
      <w:spacing w:after="60"/>
      <w:jc w:val="both"/>
    </w:pPr>
    <w:rPr>
      <w:sz w:val="24"/>
    </w:rPr>
  </w:style>
  <w:style w:type="paragraph" w:customStyle="1" w:styleId="af6">
    <w:name w:val="Таблица шапка"/>
    <w:basedOn w:val="a1"/>
    <w:rsid w:val="004E6DC6"/>
    <w:pPr>
      <w:keepNext/>
      <w:spacing w:before="40" w:after="40"/>
      <w:ind w:left="57" w:right="57"/>
    </w:pPr>
    <w:rPr>
      <w:sz w:val="18"/>
      <w:szCs w:val="18"/>
    </w:rPr>
  </w:style>
  <w:style w:type="paragraph" w:styleId="af7">
    <w:name w:val="Note Heading"/>
    <w:basedOn w:val="a1"/>
    <w:next w:val="a1"/>
    <w:rsid w:val="004E6DC6"/>
    <w:pPr>
      <w:spacing w:after="60"/>
      <w:jc w:val="both"/>
    </w:pPr>
    <w:rPr>
      <w:sz w:val="24"/>
      <w:szCs w:val="24"/>
    </w:rPr>
  </w:style>
  <w:style w:type="paragraph" w:styleId="af8">
    <w:name w:val="footnote text"/>
    <w:basedOn w:val="a1"/>
    <w:link w:val="af9"/>
    <w:rsid w:val="004E6DC6"/>
    <w:pPr>
      <w:spacing w:after="60"/>
      <w:jc w:val="both"/>
    </w:pPr>
  </w:style>
  <w:style w:type="paragraph" w:styleId="26">
    <w:name w:val="toc 2"/>
    <w:basedOn w:val="a1"/>
    <w:next w:val="a1"/>
    <w:autoRedefine/>
    <w:rsid w:val="004E6DC6"/>
    <w:pPr>
      <w:tabs>
        <w:tab w:val="right" w:leader="dot" w:pos="9912"/>
      </w:tabs>
      <w:ind w:right="-426"/>
    </w:pPr>
    <w:rPr>
      <w:b/>
      <w:noProof/>
      <w:sz w:val="28"/>
      <w:szCs w:val="28"/>
      <w:lang w:val="en-US"/>
    </w:rPr>
  </w:style>
  <w:style w:type="paragraph" w:styleId="15">
    <w:name w:val="index 1"/>
    <w:basedOn w:val="a1"/>
    <w:next w:val="a1"/>
    <w:autoRedefine/>
    <w:semiHidden/>
    <w:rsid w:val="004E6DC6"/>
    <w:pPr>
      <w:ind w:left="200" w:hanging="200"/>
    </w:pPr>
  </w:style>
  <w:style w:type="character" w:styleId="afa">
    <w:name w:val="footnote reference"/>
    <w:rsid w:val="004E6DC6"/>
    <w:rPr>
      <w:vertAlign w:val="superscript"/>
    </w:rPr>
  </w:style>
  <w:style w:type="paragraph" w:customStyle="1" w:styleId="Heading">
    <w:name w:val="Heading"/>
    <w:rsid w:val="004E6D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6">
    <w:name w:val="Знак Знак Знак Знак1"/>
    <w:basedOn w:val="a1"/>
    <w:rsid w:val="004E6DC6"/>
    <w:pPr>
      <w:tabs>
        <w:tab w:val="num" w:pos="567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Normal (Web)"/>
    <w:basedOn w:val="a1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Знак Знак Знак Знак Знак Знак Знак Знак"/>
    <w:basedOn w:val="a1"/>
    <w:rsid w:val="004E6D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 Знак Знак Знак Знак Знак Знак"/>
    <w:basedOn w:val="a1"/>
    <w:rsid w:val="004E6DC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7">
    <w:name w:val=" Знак1 Знак Знак Знак"/>
    <w:basedOn w:val="a1"/>
    <w:rsid w:val="004E6D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1"/>
    <w:rsid w:val="004E6DC6"/>
    <w:pPr>
      <w:widowControl w:val="0"/>
      <w:autoSpaceDE w:val="0"/>
      <w:autoSpaceDN w:val="0"/>
      <w:adjustRightInd w:val="0"/>
      <w:ind w:firstLine="709"/>
      <w:jc w:val="both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1"/>
    <w:rsid w:val="004E6DC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1"/>
    <w:rsid w:val="004E6DC6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1"/>
    <w:rsid w:val="004E6DC6"/>
    <w:pPr>
      <w:spacing w:line="360" w:lineRule="auto"/>
      <w:jc w:val="center"/>
    </w:pPr>
    <w:rPr>
      <w:b/>
      <w:sz w:val="28"/>
    </w:rPr>
  </w:style>
  <w:style w:type="paragraph" w:customStyle="1" w:styleId="212">
    <w:name w:val="Заголовок 21"/>
    <w:basedOn w:val="a1"/>
    <w:next w:val="a1"/>
    <w:rsid w:val="004E6DC6"/>
    <w:pPr>
      <w:keepNext/>
      <w:spacing w:line="360" w:lineRule="auto"/>
      <w:ind w:left="5040" w:firstLine="720"/>
      <w:jc w:val="both"/>
    </w:pPr>
    <w:rPr>
      <w:sz w:val="28"/>
    </w:rPr>
  </w:style>
  <w:style w:type="paragraph" w:styleId="afe">
    <w:name w:val="No Spacing"/>
    <w:qFormat/>
    <w:rsid w:val="004E6DC6"/>
    <w:rPr>
      <w:sz w:val="24"/>
      <w:szCs w:val="24"/>
    </w:rPr>
  </w:style>
  <w:style w:type="paragraph" w:customStyle="1" w:styleId="BodyText2">
    <w:name w:val="Body Text 2"/>
    <w:basedOn w:val="Normal"/>
    <w:rsid w:val="004E6DC6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heading2">
    <w:name w:val="heading 2"/>
    <w:basedOn w:val="Normal"/>
    <w:next w:val="Normal"/>
    <w:rsid w:val="004E6DC6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f">
    <w:name w:val="a"/>
    <w:basedOn w:val="a1"/>
    <w:rsid w:val="004E6DC6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character" w:customStyle="1" w:styleId="FontStyle77">
    <w:name w:val="Font Style77"/>
    <w:rsid w:val="004E6DC6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rsid w:val="004E6DC6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1"/>
    <w:rsid w:val="004E6DC6"/>
    <w:pPr>
      <w:spacing w:after="80"/>
      <w:jc w:val="both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1"/>
    <w:rsid w:val="004E6DC6"/>
    <w:pPr>
      <w:snapToGrid w:val="0"/>
    </w:pPr>
    <w:rPr>
      <w:rFonts w:ascii="Courier New" w:hAnsi="Courier New" w:cs="Courier New"/>
    </w:rPr>
  </w:style>
  <w:style w:type="paragraph" w:customStyle="1" w:styleId="a00">
    <w:name w:val="a0"/>
    <w:basedOn w:val="a1"/>
    <w:rsid w:val="004E6DC6"/>
    <w:pPr>
      <w:snapToGrid w:val="0"/>
      <w:spacing w:before="40" w:after="40"/>
    </w:pPr>
  </w:style>
  <w:style w:type="paragraph" w:styleId="aff0">
    <w:name w:val="Subtitle"/>
    <w:basedOn w:val="a1"/>
    <w:link w:val="aff1"/>
    <w:qFormat/>
    <w:rsid w:val="004E6DC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link w:val="aff0"/>
    <w:rsid w:val="004E6DC6"/>
    <w:rPr>
      <w:rFonts w:ascii="Arial" w:hAnsi="Arial"/>
      <w:sz w:val="24"/>
      <w:lang w:val="ru-RU" w:eastAsia="ru-RU" w:bidi="ar-SA"/>
    </w:rPr>
  </w:style>
  <w:style w:type="character" w:customStyle="1" w:styleId="18">
    <w:name w:val="Основной текст Знак Знак Знак1"/>
    <w:aliases w:val="Основной текст Знак Знак1,Знак Знак Знак1"/>
    <w:rsid w:val="004E6DC6"/>
    <w:rPr>
      <w:sz w:val="24"/>
      <w:lang w:val="ru-RU" w:eastAsia="ru-RU" w:bidi="ar-SA"/>
    </w:rPr>
  </w:style>
  <w:style w:type="paragraph" w:styleId="30">
    <w:name w:val="List Bullet 3"/>
    <w:basedOn w:val="a1"/>
    <w:autoRedefine/>
    <w:rsid w:val="004E6DC6"/>
    <w:pPr>
      <w:numPr>
        <w:numId w:val="4"/>
      </w:numPr>
      <w:spacing w:after="60"/>
      <w:jc w:val="both"/>
    </w:pPr>
    <w:rPr>
      <w:sz w:val="24"/>
    </w:rPr>
  </w:style>
  <w:style w:type="paragraph" w:customStyle="1" w:styleId="1">
    <w:name w:val="Стиль1"/>
    <w:basedOn w:val="a1"/>
    <w:rsid w:val="004E6DC6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rsid w:val="004E6DC6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1"/>
    <w:rsid w:val="004E6DC6"/>
    <w:pPr>
      <w:tabs>
        <w:tab w:val="num" w:pos="1440"/>
      </w:tabs>
      <w:ind w:left="1440" w:hanging="360"/>
    </w:pPr>
  </w:style>
  <w:style w:type="paragraph" w:customStyle="1" w:styleId="h4">
    <w:name w:val="h4"/>
    <w:basedOn w:val="a1"/>
    <w:rsid w:val="004E6DC6"/>
    <w:pPr>
      <w:spacing w:before="75"/>
    </w:pPr>
    <w:rPr>
      <w:b/>
      <w:bCs/>
      <w:sz w:val="24"/>
      <w:szCs w:val="24"/>
    </w:rPr>
  </w:style>
  <w:style w:type="paragraph" w:customStyle="1" w:styleId="normal0">
    <w:name w:val="normal"/>
    <w:basedOn w:val="a1"/>
    <w:rsid w:val="004E6DC6"/>
    <w:pPr>
      <w:spacing w:after="15"/>
    </w:pPr>
    <w:rPr>
      <w:sz w:val="24"/>
      <w:szCs w:val="24"/>
    </w:rPr>
  </w:style>
  <w:style w:type="paragraph" w:customStyle="1" w:styleId="ConsPlusCell">
    <w:name w:val="ConsPlusCell"/>
    <w:rsid w:val="004E6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По центру"/>
    <w:basedOn w:val="a1"/>
    <w:rsid w:val="004E6DC6"/>
    <w:pPr>
      <w:jc w:val="center"/>
    </w:pPr>
    <w:rPr>
      <w:sz w:val="28"/>
    </w:rPr>
  </w:style>
  <w:style w:type="paragraph" w:customStyle="1" w:styleId="40">
    <w:name w:val="4. Текст"/>
    <w:basedOn w:val="aff3"/>
    <w:link w:val="41"/>
    <w:autoRedefine/>
    <w:rsid w:val="00943BF2"/>
    <w:pPr>
      <w:widowControl w:val="0"/>
      <w:spacing w:after="60" w:line="288" w:lineRule="auto"/>
      <w:ind w:firstLine="720"/>
      <w:jc w:val="center"/>
    </w:pPr>
    <w:rPr>
      <w:bCs/>
      <w:spacing w:val="2"/>
      <w:sz w:val="24"/>
      <w:szCs w:val="24"/>
    </w:rPr>
  </w:style>
  <w:style w:type="paragraph" w:styleId="aff3">
    <w:name w:val="annotation text"/>
    <w:basedOn w:val="a1"/>
    <w:link w:val="aff4"/>
    <w:semiHidden/>
    <w:rsid w:val="004E6DC6"/>
  </w:style>
  <w:style w:type="character" w:customStyle="1" w:styleId="41">
    <w:name w:val="4. Текст Знак"/>
    <w:link w:val="40"/>
    <w:rsid w:val="00943BF2"/>
    <w:rPr>
      <w:bCs/>
      <w:spacing w:val="2"/>
      <w:sz w:val="24"/>
      <w:szCs w:val="24"/>
      <w:lang w:val="ru-RU" w:eastAsia="ru-RU" w:bidi="ar-SA"/>
    </w:rPr>
  </w:style>
  <w:style w:type="paragraph" w:customStyle="1" w:styleId="aff5">
    <w:name w:val="обычн БО"/>
    <w:basedOn w:val="a1"/>
    <w:link w:val="aff6"/>
    <w:rsid w:val="004E6DC6"/>
    <w:pPr>
      <w:ind w:firstLine="720"/>
      <w:jc w:val="both"/>
    </w:pPr>
    <w:rPr>
      <w:rFonts w:ascii="Arial" w:hAnsi="Arial"/>
      <w:sz w:val="28"/>
    </w:rPr>
  </w:style>
  <w:style w:type="character" w:customStyle="1" w:styleId="aff6">
    <w:name w:val="обычн БО Знак"/>
    <w:link w:val="aff5"/>
    <w:rsid w:val="004E6DC6"/>
    <w:rPr>
      <w:rFonts w:ascii="Arial" w:hAnsi="Arial"/>
      <w:sz w:val="28"/>
      <w:lang w:val="ru-RU" w:eastAsia="ru-RU" w:bidi="ar-SA"/>
    </w:rPr>
  </w:style>
  <w:style w:type="paragraph" w:customStyle="1" w:styleId="Web">
    <w:name w:val="Обычный (Web)"/>
    <w:aliases w:val="Обычный (веб)1"/>
    <w:basedOn w:val="a1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1"/>
    <w:rsid w:val="004E6DC6"/>
    <w:pPr>
      <w:spacing w:line="360" w:lineRule="auto"/>
      <w:jc w:val="center"/>
    </w:pPr>
    <w:rPr>
      <w:b/>
      <w:sz w:val="28"/>
    </w:rPr>
  </w:style>
  <w:style w:type="paragraph" w:customStyle="1" w:styleId="38">
    <w:name w:val="Стиль3 Знак"/>
    <w:basedOn w:val="23"/>
    <w:rsid w:val="004E6DC6"/>
    <w:pPr>
      <w:widowControl w:val="0"/>
      <w:tabs>
        <w:tab w:val="num" w:pos="227"/>
      </w:tabs>
      <w:adjustRightInd w:val="0"/>
      <w:ind w:firstLine="0"/>
    </w:pPr>
  </w:style>
  <w:style w:type="character" w:customStyle="1" w:styleId="50">
    <w:name w:val="Заголовок №5"/>
    <w:rsid w:val="004E6DC6"/>
    <w:rPr>
      <w:rFonts w:ascii="Times New Roman" w:hAnsi="Times New Roman" w:cs="Times New Roman"/>
      <w:spacing w:val="1"/>
      <w:sz w:val="22"/>
      <w:szCs w:val="22"/>
    </w:rPr>
  </w:style>
  <w:style w:type="character" w:customStyle="1" w:styleId="51">
    <w:name w:val="Основной текст (5)_"/>
    <w:link w:val="510"/>
    <w:locked/>
    <w:rsid w:val="004E6DC6"/>
    <w:rPr>
      <w:sz w:val="22"/>
      <w:szCs w:val="22"/>
      <w:lang w:bidi="ar-SA"/>
    </w:rPr>
  </w:style>
  <w:style w:type="paragraph" w:customStyle="1" w:styleId="510">
    <w:name w:val="Основной текст (5)1"/>
    <w:basedOn w:val="a1"/>
    <w:link w:val="51"/>
    <w:rsid w:val="004E6DC6"/>
    <w:pPr>
      <w:shd w:val="clear" w:color="auto" w:fill="FFFFFF"/>
      <w:spacing w:before="600" w:line="274" w:lineRule="exact"/>
    </w:pPr>
    <w:rPr>
      <w:sz w:val="22"/>
      <w:szCs w:val="22"/>
    </w:rPr>
  </w:style>
  <w:style w:type="character" w:customStyle="1" w:styleId="511pt">
    <w:name w:val="Основной текст (5) + 11 pt"/>
    <w:rsid w:val="004E6DC6"/>
    <w:rPr>
      <w:spacing w:val="1"/>
      <w:sz w:val="22"/>
      <w:szCs w:val="22"/>
      <w:lang w:bidi="ar-SA"/>
    </w:rPr>
  </w:style>
  <w:style w:type="paragraph" w:styleId="aff7">
    <w:name w:val="Balloon Text"/>
    <w:basedOn w:val="a1"/>
    <w:semiHidden/>
    <w:rsid w:val="00F2566B"/>
    <w:rPr>
      <w:rFonts w:ascii="Tahoma" w:hAnsi="Tahoma" w:cs="Tahoma"/>
      <w:sz w:val="16"/>
      <w:szCs w:val="16"/>
    </w:rPr>
  </w:style>
  <w:style w:type="paragraph" w:customStyle="1" w:styleId="aff8">
    <w:name w:val=" Знак Знак Знак Знак Знак Знак Знак Знак Знак Знак"/>
    <w:basedOn w:val="a1"/>
    <w:rsid w:val="00BD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0">
    <w:name w:val="Основной текст 211"/>
    <w:basedOn w:val="a1"/>
    <w:rsid w:val="00230B3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1"/>
    <w:rsid w:val="008B583A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">
    <w:name w:val="List Number"/>
    <w:basedOn w:val="a1"/>
    <w:rsid w:val="00A4456F"/>
    <w:pPr>
      <w:numPr>
        <w:numId w:val="10"/>
      </w:numPr>
    </w:pPr>
  </w:style>
  <w:style w:type="character" w:customStyle="1" w:styleId="110">
    <w:name w:val=" Знак Знак11"/>
    <w:rsid w:val="00A4456F"/>
    <w:rPr>
      <w:lang w:val="ru-RU" w:eastAsia="ru-RU" w:bidi="ar-SA"/>
    </w:rPr>
  </w:style>
  <w:style w:type="paragraph" w:customStyle="1" w:styleId="aff9">
    <w:name w:val="Подпункт"/>
    <w:basedOn w:val="a1"/>
    <w:rsid w:val="00D80653"/>
    <w:pPr>
      <w:tabs>
        <w:tab w:val="num" w:pos="360"/>
        <w:tab w:val="num" w:pos="2025"/>
      </w:tabs>
      <w:ind w:left="360" w:hanging="360"/>
      <w:jc w:val="both"/>
    </w:pPr>
    <w:rPr>
      <w:sz w:val="24"/>
    </w:rPr>
  </w:style>
  <w:style w:type="character" w:customStyle="1" w:styleId="affa">
    <w:name w:val="Нижний колонтитул Знак"/>
    <w:uiPriority w:val="99"/>
    <w:locked/>
    <w:rsid w:val="008C1C3D"/>
    <w:rPr>
      <w:rFonts w:cs="Times New Roman"/>
      <w:sz w:val="22"/>
      <w:szCs w:val="22"/>
      <w:lang w:val="x-none" w:eastAsia="en-US"/>
    </w:rPr>
  </w:style>
  <w:style w:type="paragraph" w:customStyle="1" w:styleId="Style14">
    <w:name w:val="Style14"/>
    <w:basedOn w:val="a1"/>
    <w:rsid w:val="000D3AA4"/>
    <w:pPr>
      <w:widowControl w:val="0"/>
      <w:autoSpaceDE w:val="0"/>
      <w:autoSpaceDN w:val="0"/>
      <w:adjustRightInd w:val="0"/>
      <w:spacing w:line="310" w:lineRule="exact"/>
      <w:ind w:firstLine="698"/>
      <w:jc w:val="both"/>
    </w:pPr>
    <w:rPr>
      <w:sz w:val="24"/>
      <w:szCs w:val="24"/>
    </w:rPr>
  </w:style>
  <w:style w:type="paragraph" w:customStyle="1" w:styleId="Style18">
    <w:name w:val="Style18"/>
    <w:basedOn w:val="a1"/>
    <w:rsid w:val="000D3AA4"/>
    <w:pPr>
      <w:widowControl w:val="0"/>
      <w:autoSpaceDE w:val="0"/>
      <w:autoSpaceDN w:val="0"/>
      <w:adjustRightInd w:val="0"/>
      <w:spacing w:line="331" w:lineRule="exact"/>
      <w:ind w:hanging="346"/>
      <w:jc w:val="both"/>
    </w:pPr>
    <w:rPr>
      <w:sz w:val="24"/>
      <w:szCs w:val="24"/>
    </w:rPr>
  </w:style>
  <w:style w:type="character" w:customStyle="1" w:styleId="FontStyle32">
    <w:name w:val="Font Style32"/>
    <w:rsid w:val="000D3AA4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1"/>
    <w:qFormat/>
    <w:rsid w:val="000D3AA4"/>
    <w:pPr>
      <w:spacing w:after="200" w:line="276" w:lineRule="auto"/>
      <w:ind w:left="720"/>
      <w:contextualSpacing/>
      <w:jc w:val="both"/>
    </w:pPr>
    <w:rPr>
      <w:rFonts w:ascii="Arial" w:hAnsi="Arial" w:cs="Arial"/>
      <w:lang w:eastAsia="en-US" w:bidi="en-US"/>
    </w:rPr>
  </w:style>
  <w:style w:type="paragraph" w:customStyle="1" w:styleId="Style2">
    <w:name w:val="Style2"/>
    <w:basedOn w:val="a1"/>
    <w:rsid w:val="000D3AA4"/>
    <w:pPr>
      <w:widowControl w:val="0"/>
      <w:autoSpaceDE w:val="0"/>
      <w:autoSpaceDN w:val="0"/>
      <w:adjustRightInd w:val="0"/>
      <w:spacing w:line="446" w:lineRule="exact"/>
      <w:jc w:val="center"/>
    </w:pPr>
    <w:rPr>
      <w:sz w:val="24"/>
      <w:szCs w:val="24"/>
    </w:rPr>
  </w:style>
  <w:style w:type="paragraph" w:customStyle="1" w:styleId="Style3">
    <w:name w:val="Style3"/>
    <w:basedOn w:val="a1"/>
    <w:rsid w:val="000D3AA4"/>
    <w:pPr>
      <w:widowControl w:val="0"/>
      <w:autoSpaceDE w:val="0"/>
      <w:autoSpaceDN w:val="0"/>
      <w:adjustRightInd w:val="0"/>
      <w:spacing w:line="317" w:lineRule="exact"/>
      <w:ind w:hanging="734"/>
    </w:pPr>
    <w:rPr>
      <w:sz w:val="24"/>
      <w:szCs w:val="24"/>
    </w:rPr>
  </w:style>
  <w:style w:type="paragraph" w:customStyle="1" w:styleId="Style4">
    <w:name w:val="Style4"/>
    <w:basedOn w:val="a1"/>
    <w:rsid w:val="000D3A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1"/>
    <w:rsid w:val="000D3AA4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1"/>
    <w:rsid w:val="000D3AA4"/>
    <w:pPr>
      <w:widowControl w:val="0"/>
      <w:autoSpaceDE w:val="0"/>
      <w:autoSpaceDN w:val="0"/>
      <w:adjustRightInd w:val="0"/>
      <w:spacing w:line="302" w:lineRule="exact"/>
      <w:ind w:firstLine="346"/>
      <w:jc w:val="both"/>
    </w:pPr>
    <w:rPr>
      <w:sz w:val="24"/>
      <w:szCs w:val="24"/>
    </w:rPr>
  </w:style>
  <w:style w:type="paragraph" w:customStyle="1" w:styleId="Style13">
    <w:name w:val="Style13"/>
    <w:basedOn w:val="a1"/>
    <w:rsid w:val="000D3AA4"/>
    <w:pPr>
      <w:widowControl w:val="0"/>
      <w:autoSpaceDE w:val="0"/>
      <w:autoSpaceDN w:val="0"/>
      <w:adjustRightInd w:val="0"/>
      <w:spacing w:line="310" w:lineRule="exact"/>
      <w:ind w:hanging="389"/>
    </w:pPr>
    <w:rPr>
      <w:sz w:val="24"/>
      <w:szCs w:val="24"/>
    </w:rPr>
  </w:style>
  <w:style w:type="paragraph" w:customStyle="1" w:styleId="Style15">
    <w:name w:val="Style15"/>
    <w:basedOn w:val="a1"/>
    <w:rsid w:val="000D3AA4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7">
    <w:name w:val="Style17"/>
    <w:basedOn w:val="a1"/>
    <w:rsid w:val="000D3AA4"/>
    <w:pPr>
      <w:widowControl w:val="0"/>
      <w:autoSpaceDE w:val="0"/>
      <w:autoSpaceDN w:val="0"/>
      <w:adjustRightInd w:val="0"/>
      <w:spacing w:line="295" w:lineRule="exact"/>
      <w:ind w:hanging="338"/>
    </w:pPr>
    <w:rPr>
      <w:sz w:val="24"/>
      <w:szCs w:val="24"/>
    </w:rPr>
  </w:style>
  <w:style w:type="paragraph" w:customStyle="1" w:styleId="Style19">
    <w:name w:val="Style19"/>
    <w:basedOn w:val="a1"/>
    <w:rsid w:val="000D3AA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1">
    <w:name w:val="Style21"/>
    <w:basedOn w:val="a1"/>
    <w:rsid w:val="000D3AA4"/>
    <w:pPr>
      <w:widowControl w:val="0"/>
      <w:autoSpaceDE w:val="0"/>
      <w:autoSpaceDN w:val="0"/>
      <w:adjustRightInd w:val="0"/>
      <w:spacing w:line="283" w:lineRule="exact"/>
      <w:ind w:hanging="338"/>
      <w:jc w:val="both"/>
    </w:pPr>
    <w:rPr>
      <w:sz w:val="24"/>
      <w:szCs w:val="24"/>
    </w:rPr>
  </w:style>
  <w:style w:type="paragraph" w:customStyle="1" w:styleId="Style23">
    <w:name w:val="Style23"/>
    <w:basedOn w:val="a1"/>
    <w:rsid w:val="000D3AA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1"/>
    <w:rsid w:val="000D3AA4"/>
    <w:pPr>
      <w:widowControl w:val="0"/>
      <w:autoSpaceDE w:val="0"/>
      <w:autoSpaceDN w:val="0"/>
      <w:adjustRightInd w:val="0"/>
      <w:spacing w:line="295" w:lineRule="exact"/>
      <w:ind w:firstLine="454"/>
      <w:jc w:val="both"/>
    </w:pPr>
    <w:rPr>
      <w:sz w:val="24"/>
      <w:szCs w:val="24"/>
    </w:rPr>
  </w:style>
  <w:style w:type="character" w:customStyle="1" w:styleId="FontStyle31">
    <w:name w:val="Font Style31"/>
    <w:rsid w:val="000D3AA4"/>
    <w:rPr>
      <w:rFonts w:ascii="Times New Roman" w:hAnsi="Times New Roman" w:cs="Times New Roman"/>
      <w:b/>
      <w:bCs/>
      <w:sz w:val="24"/>
      <w:szCs w:val="24"/>
    </w:rPr>
  </w:style>
  <w:style w:type="character" w:styleId="affb">
    <w:name w:val="annotation reference"/>
    <w:rsid w:val="00F260EA"/>
    <w:rPr>
      <w:sz w:val="16"/>
      <w:szCs w:val="16"/>
    </w:rPr>
  </w:style>
  <w:style w:type="paragraph" w:styleId="affc">
    <w:name w:val="annotation subject"/>
    <w:basedOn w:val="aff3"/>
    <w:next w:val="aff3"/>
    <w:link w:val="affd"/>
    <w:rsid w:val="00F260EA"/>
    <w:rPr>
      <w:b/>
      <w:bCs/>
    </w:rPr>
  </w:style>
  <w:style w:type="character" w:customStyle="1" w:styleId="aff4">
    <w:name w:val="Текст примечания Знак"/>
    <w:link w:val="aff3"/>
    <w:locked/>
    <w:rsid w:val="00821D07"/>
    <w:rPr>
      <w:lang w:val="ru-RU" w:eastAsia="ru-RU" w:bidi="ar-SA"/>
    </w:rPr>
  </w:style>
  <w:style w:type="paragraph" w:customStyle="1" w:styleId="111">
    <w:name w:val="Заголовок 11"/>
    <w:basedOn w:val="a1"/>
    <w:rsid w:val="00FE7488"/>
    <w:pPr>
      <w:tabs>
        <w:tab w:val="num" w:pos="360"/>
      </w:tabs>
    </w:pPr>
    <w:rPr>
      <w:lang w:val="en-US"/>
    </w:rPr>
  </w:style>
  <w:style w:type="paragraph" w:customStyle="1" w:styleId="311">
    <w:name w:val="Заголовок 31"/>
    <w:basedOn w:val="a1"/>
    <w:rsid w:val="00FE7488"/>
    <w:pPr>
      <w:tabs>
        <w:tab w:val="num" w:pos="720"/>
      </w:tabs>
      <w:ind w:left="720" w:hanging="720"/>
    </w:pPr>
    <w:rPr>
      <w:lang w:val="en-US"/>
    </w:rPr>
  </w:style>
  <w:style w:type="paragraph" w:customStyle="1" w:styleId="410">
    <w:name w:val="Заголовок 41"/>
    <w:basedOn w:val="a1"/>
    <w:rsid w:val="00FE7488"/>
    <w:pPr>
      <w:tabs>
        <w:tab w:val="num" w:pos="864"/>
      </w:tabs>
      <w:ind w:left="864" w:hanging="864"/>
    </w:pPr>
    <w:rPr>
      <w:lang w:val="en-US"/>
    </w:rPr>
  </w:style>
  <w:style w:type="paragraph" w:customStyle="1" w:styleId="511">
    <w:name w:val="Заголовок 51"/>
    <w:basedOn w:val="a1"/>
    <w:rsid w:val="00FE7488"/>
    <w:pPr>
      <w:tabs>
        <w:tab w:val="num" w:pos="1008"/>
      </w:tabs>
      <w:ind w:left="1008" w:hanging="1008"/>
    </w:pPr>
    <w:rPr>
      <w:lang w:val="en-US"/>
    </w:rPr>
  </w:style>
  <w:style w:type="paragraph" w:customStyle="1" w:styleId="61">
    <w:name w:val="Заголовок 61"/>
    <w:basedOn w:val="a1"/>
    <w:rsid w:val="00FE7488"/>
    <w:pPr>
      <w:tabs>
        <w:tab w:val="num" w:pos="1152"/>
      </w:tabs>
      <w:ind w:left="1152" w:hanging="1152"/>
    </w:pPr>
    <w:rPr>
      <w:lang w:val="en-US"/>
    </w:rPr>
  </w:style>
  <w:style w:type="paragraph" w:customStyle="1" w:styleId="71">
    <w:name w:val="Заголовок 71"/>
    <w:basedOn w:val="a1"/>
    <w:rsid w:val="00FE7488"/>
    <w:pPr>
      <w:tabs>
        <w:tab w:val="num" w:pos="1296"/>
      </w:tabs>
      <w:ind w:left="1296" w:hanging="1296"/>
    </w:pPr>
    <w:rPr>
      <w:lang w:val="en-US"/>
    </w:rPr>
  </w:style>
  <w:style w:type="paragraph" w:customStyle="1" w:styleId="81">
    <w:name w:val="Заголовок 81"/>
    <w:basedOn w:val="a1"/>
    <w:rsid w:val="00FE7488"/>
    <w:pPr>
      <w:tabs>
        <w:tab w:val="num" w:pos="1440"/>
      </w:tabs>
      <w:ind w:left="1440" w:hanging="1440"/>
    </w:pPr>
    <w:rPr>
      <w:lang w:val="en-US"/>
    </w:rPr>
  </w:style>
  <w:style w:type="paragraph" w:customStyle="1" w:styleId="91">
    <w:name w:val="Заголовок 91"/>
    <w:basedOn w:val="a1"/>
    <w:rsid w:val="00FE7488"/>
    <w:pPr>
      <w:tabs>
        <w:tab w:val="num" w:pos="1584"/>
      </w:tabs>
      <w:ind w:left="1584" w:hanging="1584"/>
    </w:pPr>
    <w:rPr>
      <w:lang w:val="en-US"/>
    </w:rPr>
  </w:style>
  <w:style w:type="paragraph" w:customStyle="1" w:styleId="Iniiaiieoaeno">
    <w:name w:val="!Iniiaiie oaeno"/>
    <w:basedOn w:val="a1"/>
    <w:rsid w:val="00276D11"/>
    <w:pPr>
      <w:overflowPunct w:val="0"/>
      <w:autoSpaceDE w:val="0"/>
      <w:autoSpaceDN w:val="0"/>
      <w:adjustRightInd w:val="0"/>
      <w:ind w:firstLine="709"/>
      <w:jc w:val="both"/>
    </w:pPr>
    <w:rPr>
      <w:sz w:val="24"/>
    </w:rPr>
  </w:style>
  <w:style w:type="paragraph" w:customStyle="1" w:styleId="ea2">
    <w:name w:val="заголово†ea 2"/>
    <w:basedOn w:val="a1"/>
    <w:next w:val="a1"/>
    <w:rsid w:val="008704F4"/>
    <w:pPr>
      <w:keepNext/>
      <w:widowControl w:val="0"/>
      <w:tabs>
        <w:tab w:val="left" w:pos="360"/>
      </w:tabs>
      <w:overflowPunct w:val="0"/>
      <w:autoSpaceDE w:val="0"/>
      <w:autoSpaceDN w:val="0"/>
      <w:adjustRightInd w:val="0"/>
      <w:ind w:left="283" w:hanging="283"/>
      <w:jc w:val="center"/>
      <w:textAlignment w:val="baseline"/>
    </w:pPr>
    <w:rPr>
      <w:rFonts w:ascii="Courier New" w:hAnsi="Courier New"/>
      <w:u w:val="single"/>
    </w:rPr>
  </w:style>
  <w:style w:type="paragraph" w:customStyle="1" w:styleId="19">
    <w:name w:val="Обычный1"/>
    <w:rsid w:val="008704F4"/>
    <w:pPr>
      <w:widowControl w:val="0"/>
      <w:tabs>
        <w:tab w:val="left" w:pos="360"/>
      </w:tabs>
      <w:overflowPunct w:val="0"/>
      <w:autoSpaceDE w:val="0"/>
      <w:autoSpaceDN w:val="0"/>
      <w:adjustRightInd w:val="0"/>
      <w:ind w:firstLine="624"/>
      <w:jc w:val="both"/>
      <w:textAlignment w:val="baseline"/>
    </w:pPr>
    <w:rPr>
      <w:b/>
    </w:rPr>
  </w:style>
  <w:style w:type="paragraph" w:customStyle="1" w:styleId="BodyTextIndent2">
    <w:name w:val="Body Text Indent 2"/>
    <w:basedOn w:val="a1"/>
    <w:rsid w:val="00A95663"/>
    <w:pPr>
      <w:widowControl w:val="0"/>
      <w:ind w:firstLine="708"/>
      <w:jc w:val="both"/>
    </w:pPr>
    <w:rPr>
      <w:b/>
      <w:sz w:val="22"/>
    </w:rPr>
  </w:style>
  <w:style w:type="paragraph" w:styleId="affe">
    <w:name w:val="List Paragraph"/>
    <w:basedOn w:val="a1"/>
    <w:uiPriority w:val="34"/>
    <w:qFormat/>
    <w:rsid w:val="000A6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">
    <w:name w:val="List"/>
    <w:basedOn w:val="a1"/>
    <w:rsid w:val="001074AD"/>
    <w:pPr>
      <w:ind w:left="283" w:hanging="283"/>
      <w:contextualSpacing/>
    </w:pPr>
  </w:style>
  <w:style w:type="numbering" w:customStyle="1" w:styleId="1a">
    <w:name w:val="Нет списка1"/>
    <w:next w:val="a4"/>
    <w:uiPriority w:val="99"/>
    <w:semiHidden/>
    <w:unhideWhenUsed/>
    <w:rsid w:val="001074AD"/>
  </w:style>
  <w:style w:type="paragraph" w:customStyle="1" w:styleId="BalloonText1">
    <w:name w:val="Balloon Text1"/>
    <w:basedOn w:val="a1"/>
    <w:semiHidden/>
    <w:rsid w:val="001074AD"/>
    <w:rPr>
      <w:rFonts w:ascii="Tahoma" w:hAnsi="Tahoma" w:cs="Tahoma"/>
      <w:sz w:val="16"/>
      <w:szCs w:val="16"/>
      <w:lang w:val="en-US" w:eastAsia="en-US"/>
    </w:rPr>
  </w:style>
  <w:style w:type="paragraph" w:customStyle="1" w:styleId="afff0">
    <w:name w:val="абзац"/>
    <w:basedOn w:val="a1"/>
    <w:rsid w:val="001074AD"/>
    <w:pPr>
      <w:ind w:firstLine="567"/>
      <w:jc w:val="both"/>
    </w:pPr>
    <w:rPr>
      <w:sz w:val="22"/>
    </w:rPr>
  </w:style>
  <w:style w:type="character" w:customStyle="1" w:styleId="af9">
    <w:name w:val="Текст сноски Знак"/>
    <w:link w:val="af8"/>
    <w:rsid w:val="001074AD"/>
  </w:style>
  <w:style w:type="paragraph" w:customStyle="1" w:styleId="afff1">
    <w:name w:val="ìîé ñòèëü"/>
    <w:basedOn w:val="ae"/>
    <w:rsid w:val="001074AD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 w:val="22"/>
      <w:lang w:eastAsia="en-US"/>
    </w:rPr>
  </w:style>
  <w:style w:type="paragraph" w:styleId="afff2">
    <w:name w:val="Block Text"/>
    <w:basedOn w:val="a1"/>
    <w:rsid w:val="001074AD"/>
    <w:pPr>
      <w:overflowPunct w:val="0"/>
      <w:autoSpaceDE w:val="0"/>
      <w:autoSpaceDN w:val="0"/>
      <w:adjustRightInd w:val="0"/>
      <w:ind w:left="5529" w:right="-1"/>
      <w:textAlignment w:val="baseline"/>
    </w:pPr>
    <w:rPr>
      <w:rFonts w:ascii="PartnerCondensed CYR" w:hAnsi="PartnerCondensed CYR"/>
      <w:sz w:val="22"/>
      <w:lang w:eastAsia="en-US"/>
    </w:rPr>
  </w:style>
  <w:style w:type="paragraph" w:customStyle="1" w:styleId="DefinitionTerm">
    <w:name w:val="Definition Term"/>
    <w:basedOn w:val="a1"/>
    <w:next w:val="a1"/>
    <w:rsid w:val="001074AD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customStyle="1" w:styleId="36">
    <w:name w:val="Основной текст 3 Знак"/>
    <w:link w:val="35"/>
    <w:rsid w:val="001074AD"/>
    <w:rPr>
      <w:b/>
      <w:i/>
      <w:sz w:val="22"/>
    </w:rPr>
  </w:style>
  <w:style w:type="paragraph" w:customStyle="1" w:styleId="60">
    <w:name w:val="????????? 6"/>
    <w:basedOn w:val="a1"/>
    <w:next w:val="a1"/>
    <w:rsid w:val="001074AD"/>
    <w:pPr>
      <w:keepNext/>
      <w:tabs>
        <w:tab w:val="left" w:pos="2270"/>
      </w:tabs>
      <w:overflowPunct w:val="0"/>
      <w:autoSpaceDE w:val="0"/>
      <w:autoSpaceDN w:val="0"/>
      <w:adjustRightInd w:val="0"/>
      <w:textAlignment w:val="baseline"/>
    </w:pPr>
    <w:rPr>
      <w:b/>
      <w:sz w:val="28"/>
      <w:lang w:eastAsia="en-US"/>
    </w:rPr>
  </w:style>
  <w:style w:type="paragraph" w:customStyle="1" w:styleId="afff3">
    <w:name w:val="!Ïîäïèñü"/>
    <w:basedOn w:val="a1"/>
    <w:rsid w:val="001074AD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b/>
      <w:bCs/>
      <w:sz w:val="24"/>
      <w:szCs w:val="24"/>
      <w:lang w:val="en-US" w:eastAsia="en-US"/>
    </w:rPr>
  </w:style>
  <w:style w:type="character" w:customStyle="1" w:styleId="1b">
    <w:name w:val="Знак Знак1"/>
    <w:locked/>
    <w:rsid w:val="001074AD"/>
    <w:rPr>
      <w:lang w:val="ru-RU" w:eastAsia="en-US" w:bidi="ar-SA"/>
    </w:rPr>
  </w:style>
  <w:style w:type="paragraph" w:customStyle="1" w:styleId="BodyText31">
    <w:name w:val="Body Text 31"/>
    <w:basedOn w:val="a1"/>
    <w:rsid w:val="001074AD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rFonts w:ascii="PartnerCondensed" w:hAnsi="PartnerCondensed"/>
      <w:b/>
      <w:sz w:val="24"/>
      <w:u w:val="single"/>
    </w:rPr>
  </w:style>
  <w:style w:type="character" w:customStyle="1" w:styleId="CharChar7">
    <w:name w:val="Char Char7"/>
    <w:locked/>
    <w:rsid w:val="001074AD"/>
    <w:rPr>
      <w:lang w:val="ru-RU" w:eastAsia="en-US" w:bidi="ar-SA"/>
    </w:rPr>
  </w:style>
  <w:style w:type="paragraph" w:customStyle="1" w:styleId="font5">
    <w:name w:val="font5"/>
    <w:basedOn w:val="a1"/>
    <w:rsid w:val="001074A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1"/>
    <w:rsid w:val="001074A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1"/>
    <w:rsid w:val="001074A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1"/>
    <w:rsid w:val="001074A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9">
    <w:name w:val="font9"/>
    <w:basedOn w:val="a1"/>
    <w:rsid w:val="001074AD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1"/>
    <w:rsid w:val="001074AD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11">
    <w:name w:val="font11"/>
    <w:basedOn w:val="a1"/>
    <w:rsid w:val="001074AD"/>
    <w:pP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font12">
    <w:name w:val="font12"/>
    <w:basedOn w:val="a1"/>
    <w:rsid w:val="001074A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13">
    <w:name w:val="font13"/>
    <w:basedOn w:val="a1"/>
    <w:rsid w:val="001074AD"/>
    <w:pPr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65">
    <w:name w:val="xl65"/>
    <w:basedOn w:val="a1"/>
    <w:rsid w:val="001074AD"/>
    <w:pPr>
      <w:pBdr>
        <w:top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1"/>
    <w:rsid w:val="001074AD"/>
    <w:pPr>
      <w:pBdr>
        <w:top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1"/>
    <w:rsid w:val="001074AD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1"/>
    <w:rsid w:val="001074A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1"/>
    <w:rsid w:val="001074AD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1"/>
    <w:rsid w:val="001074AD"/>
    <w:pPr>
      <w:pBdr>
        <w:top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1"/>
    <w:rsid w:val="001074AD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1"/>
    <w:rsid w:val="001074AD"/>
    <w:pPr>
      <w:pBdr>
        <w:bottom w:val="single" w:sz="8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1"/>
    <w:rsid w:val="001074AD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1"/>
    <w:rsid w:val="001074AD"/>
    <w:pPr>
      <w:pBdr>
        <w:bottom w:val="single" w:sz="8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1"/>
    <w:rsid w:val="001074AD"/>
    <w:pPr>
      <w:pBdr>
        <w:top w:val="single" w:sz="8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1"/>
    <w:rsid w:val="001074AD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1"/>
    <w:rsid w:val="001074AD"/>
    <w:pPr>
      <w:pBdr>
        <w:top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1"/>
    <w:rsid w:val="001074A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1"/>
    <w:rsid w:val="001074A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1"/>
    <w:rsid w:val="001074A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1"/>
    <w:rsid w:val="001074A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1"/>
    <w:rsid w:val="001074AD"/>
    <w:pPr>
      <w:pBdr>
        <w:top w:val="single" w:sz="8" w:space="0" w:color="auto"/>
        <w:lef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1"/>
    <w:rsid w:val="001074AD"/>
    <w:pPr>
      <w:pBdr>
        <w:top w:val="single" w:sz="8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1"/>
    <w:rsid w:val="001074AD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Iniiaiieoaeno1">
    <w:name w:val="!Iniiaiie oaeno1"/>
    <w:basedOn w:val="a1"/>
    <w:rsid w:val="001074AD"/>
    <w:pPr>
      <w:autoSpaceDE w:val="0"/>
      <w:autoSpaceDN w:val="0"/>
      <w:ind w:firstLine="709"/>
      <w:jc w:val="both"/>
    </w:pPr>
    <w:rPr>
      <w:sz w:val="24"/>
      <w:szCs w:val="24"/>
    </w:rPr>
  </w:style>
  <w:style w:type="character" w:customStyle="1" w:styleId="a6">
    <w:name w:val="Название Знак"/>
    <w:link w:val="a5"/>
    <w:rsid w:val="001074AD"/>
    <w:rPr>
      <w:rFonts w:ascii="Arial" w:hAnsi="Arial"/>
      <w:b/>
      <w:kern w:val="28"/>
      <w:sz w:val="32"/>
    </w:rPr>
  </w:style>
  <w:style w:type="character" w:customStyle="1" w:styleId="CharChar8">
    <w:name w:val="Char Char8"/>
    <w:locked/>
    <w:rsid w:val="001074AD"/>
    <w:rPr>
      <w:lang w:val="ru-RU" w:eastAsia="en-US" w:bidi="ar-SA"/>
    </w:rPr>
  </w:style>
  <w:style w:type="character" w:customStyle="1" w:styleId="affd">
    <w:name w:val="Тема примечания Знак"/>
    <w:link w:val="affc"/>
    <w:rsid w:val="001074AD"/>
    <w:rPr>
      <w:b/>
      <w:bCs/>
    </w:rPr>
  </w:style>
  <w:style w:type="numbering" w:customStyle="1" w:styleId="28">
    <w:name w:val="Нет списка2"/>
    <w:next w:val="a4"/>
    <w:uiPriority w:val="99"/>
    <w:semiHidden/>
    <w:unhideWhenUsed/>
    <w:rsid w:val="00264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E6DC6"/>
  </w:style>
  <w:style w:type="paragraph" w:styleId="10">
    <w:name w:val="heading 1"/>
    <w:basedOn w:val="a1"/>
    <w:next w:val="a1"/>
    <w:qFormat/>
    <w:rsid w:val="004E6DC6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0">
    <w:name w:val="heading 2"/>
    <w:aliases w:val="2,H2,h2,Numbered text 3,Reset numbering"/>
    <w:basedOn w:val="a1"/>
    <w:next w:val="a1"/>
    <w:link w:val="21"/>
    <w:qFormat/>
    <w:rsid w:val="004E6DC6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1"/>
    <w:next w:val="a1"/>
    <w:link w:val="32"/>
    <w:qFormat/>
    <w:rsid w:val="004E6DC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Параграф"/>
    <w:basedOn w:val="a1"/>
    <w:next w:val="a1"/>
    <w:qFormat/>
    <w:rsid w:val="004E6DC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1"/>
    <w:next w:val="a1"/>
    <w:qFormat/>
    <w:rsid w:val="004E6DC6"/>
    <w:pPr>
      <w:numPr>
        <w:ilvl w:val="4"/>
        <w:numId w:val="1"/>
      </w:numPr>
      <w:spacing w:before="240" w:after="60"/>
      <w:jc w:val="both"/>
      <w:outlineLvl w:val="4"/>
    </w:pPr>
    <w:rPr>
      <w:b/>
      <w:sz w:val="28"/>
    </w:rPr>
  </w:style>
  <w:style w:type="paragraph" w:styleId="6">
    <w:name w:val="heading 6"/>
    <w:basedOn w:val="a1"/>
    <w:next w:val="a1"/>
    <w:qFormat/>
    <w:rsid w:val="004E6DC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4E6DC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1"/>
    <w:next w:val="a1"/>
    <w:link w:val="80"/>
    <w:qFormat/>
    <w:rsid w:val="004E6DC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4E6DC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21">
    <w:name w:val="Заголовок 2 Знак"/>
    <w:aliases w:val="2 Знак,H2 Знак,h2 Знак,Numbered text 3 Знак,Reset numbering Знак"/>
    <w:link w:val="20"/>
    <w:rsid w:val="004E6DC6"/>
    <w:rPr>
      <w:b/>
      <w:sz w:val="30"/>
      <w:lang w:val="ru-RU" w:eastAsia="ru-RU" w:bidi="ar-SA"/>
    </w:rPr>
  </w:style>
  <w:style w:type="character" w:customStyle="1" w:styleId="32">
    <w:name w:val="Заголовок 3 Знак"/>
    <w:aliases w:val="H3 Знак"/>
    <w:link w:val="31"/>
    <w:rsid w:val="004E6DC6"/>
    <w:rPr>
      <w:rFonts w:ascii="Arial" w:hAnsi="Arial"/>
      <w:b/>
      <w:sz w:val="24"/>
    </w:rPr>
  </w:style>
  <w:style w:type="character" w:customStyle="1" w:styleId="80">
    <w:name w:val="Заголовок 8 Знак"/>
    <w:link w:val="8"/>
    <w:rsid w:val="004E6DC6"/>
    <w:rPr>
      <w:rFonts w:ascii="Arial" w:hAnsi="Arial"/>
      <w:i/>
    </w:rPr>
  </w:style>
  <w:style w:type="paragraph" w:customStyle="1" w:styleId="style1">
    <w:name w:val="style1"/>
    <w:basedOn w:val="a1"/>
    <w:rsid w:val="004E6DC6"/>
    <w:pPr>
      <w:numPr>
        <w:ilvl w:val="1"/>
        <w:numId w:val="2"/>
      </w:numPr>
    </w:pPr>
    <w:rPr>
      <w:sz w:val="24"/>
    </w:rPr>
  </w:style>
  <w:style w:type="paragraph" w:customStyle="1" w:styleId="ConsNonformat">
    <w:name w:val="ConsNonformat"/>
    <w:rsid w:val="004E6DC6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4E6DC6"/>
    <w:pPr>
      <w:widowControl w:val="0"/>
      <w:ind w:firstLine="720"/>
    </w:pPr>
    <w:rPr>
      <w:rFonts w:ascii="Arial" w:hAnsi="Arial"/>
    </w:rPr>
  </w:style>
  <w:style w:type="paragraph" w:styleId="a5">
    <w:name w:val="Title"/>
    <w:basedOn w:val="a1"/>
    <w:link w:val="a6"/>
    <w:qFormat/>
    <w:rsid w:val="004E6DC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1">
    <w:name w:val="toc 1"/>
    <w:basedOn w:val="a1"/>
    <w:next w:val="a1"/>
    <w:autoRedefine/>
    <w:rsid w:val="004E6DC6"/>
    <w:pPr>
      <w:tabs>
        <w:tab w:val="left" w:pos="0"/>
        <w:tab w:val="right" w:leader="dot" w:pos="9923"/>
      </w:tabs>
    </w:pPr>
    <w:rPr>
      <w:b/>
      <w:caps/>
      <w:noProof/>
      <w:color w:val="000000"/>
      <w:sz w:val="28"/>
      <w:szCs w:val="28"/>
    </w:rPr>
  </w:style>
  <w:style w:type="paragraph" w:styleId="a7">
    <w:name w:val="Date"/>
    <w:basedOn w:val="a1"/>
    <w:next w:val="a1"/>
    <w:rsid w:val="004E6DC6"/>
    <w:pPr>
      <w:spacing w:after="60"/>
      <w:jc w:val="both"/>
    </w:pPr>
    <w:rPr>
      <w:sz w:val="24"/>
    </w:rPr>
  </w:style>
  <w:style w:type="paragraph" w:customStyle="1" w:styleId="33">
    <w:name w:val="Стиль3"/>
    <w:basedOn w:val="22"/>
    <w:rsid w:val="004E6DC6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2">
    <w:name w:val="Основной текст с отступом 2.Знак"/>
    <w:basedOn w:val="a1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character" w:styleId="a8">
    <w:name w:val="Hyperlink"/>
    <w:rsid w:val="004E6DC6"/>
    <w:rPr>
      <w:color w:val="0000FF"/>
      <w:u w:val="single"/>
    </w:rPr>
  </w:style>
  <w:style w:type="paragraph" w:styleId="34">
    <w:name w:val="toc 3"/>
    <w:basedOn w:val="a1"/>
    <w:next w:val="a1"/>
    <w:autoRedefine/>
    <w:rsid w:val="004E6DC6"/>
    <w:pPr>
      <w:ind w:left="480"/>
    </w:pPr>
    <w:rPr>
      <w:i/>
      <w:sz w:val="24"/>
    </w:rPr>
  </w:style>
  <w:style w:type="paragraph" w:customStyle="1" w:styleId="210">
    <w:name w:val="Основной текст с отступом 2.Знак1"/>
    <w:basedOn w:val="a1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paragraph" w:customStyle="1" w:styleId="2-11">
    <w:name w:val="содержание2-11"/>
    <w:basedOn w:val="a1"/>
    <w:rsid w:val="004E6DC6"/>
    <w:pPr>
      <w:spacing w:after="60"/>
      <w:jc w:val="both"/>
    </w:pPr>
    <w:rPr>
      <w:sz w:val="24"/>
    </w:rPr>
  </w:style>
  <w:style w:type="paragraph" w:styleId="a0">
    <w:name w:val="List Bullet"/>
    <w:basedOn w:val="a1"/>
    <w:autoRedefine/>
    <w:rsid w:val="00524B1A"/>
    <w:pPr>
      <w:widowControl w:val="0"/>
      <w:numPr>
        <w:numId w:val="19"/>
      </w:numPr>
      <w:suppressAutoHyphens/>
      <w:ind w:left="0" w:firstLine="360"/>
      <w:jc w:val="both"/>
    </w:pPr>
    <w:rPr>
      <w:sz w:val="24"/>
    </w:rPr>
  </w:style>
  <w:style w:type="paragraph" w:styleId="a9">
    <w:name w:val="header"/>
    <w:basedOn w:val="a1"/>
    <w:link w:val="aa"/>
    <w:rsid w:val="004E6DC6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link w:val="a9"/>
    <w:locked/>
    <w:rsid w:val="004E6DC6"/>
    <w:rPr>
      <w:sz w:val="24"/>
      <w:lang w:val="ru-RU" w:eastAsia="ru-RU" w:bidi="ar-SA"/>
    </w:rPr>
  </w:style>
  <w:style w:type="paragraph" w:styleId="ab">
    <w:name w:val="Body Text Indent"/>
    <w:basedOn w:val="a1"/>
    <w:link w:val="ac"/>
    <w:rsid w:val="004E6DC6"/>
    <w:rPr>
      <w:color w:val="000000"/>
      <w:sz w:val="24"/>
    </w:rPr>
  </w:style>
  <w:style w:type="character" w:customStyle="1" w:styleId="ac">
    <w:name w:val="Основной текст с отступом Знак"/>
    <w:link w:val="ab"/>
    <w:rsid w:val="004E6DC6"/>
    <w:rPr>
      <w:color w:val="000000"/>
      <w:sz w:val="24"/>
      <w:lang w:val="ru-RU" w:eastAsia="ru-RU" w:bidi="ar-SA"/>
    </w:rPr>
  </w:style>
  <w:style w:type="paragraph" w:styleId="ad">
    <w:name w:val="caption"/>
    <w:basedOn w:val="a1"/>
    <w:next w:val="a1"/>
    <w:qFormat/>
    <w:rsid w:val="004E6DC6"/>
    <w:pPr>
      <w:spacing w:before="120"/>
      <w:ind w:left="-357" w:firstLine="539"/>
    </w:pPr>
    <w:rPr>
      <w:b/>
      <w:color w:val="000000"/>
      <w:sz w:val="24"/>
    </w:rPr>
  </w:style>
  <w:style w:type="paragraph" w:styleId="35">
    <w:name w:val="Body Text 3"/>
    <w:basedOn w:val="a1"/>
    <w:link w:val="36"/>
    <w:rsid w:val="004E6DC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e">
    <w:name w:val="Body Text"/>
    <w:aliases w:val="Знак1, Знак1,body text,Основной текст Знак Знак,Основной текст Знак"/>
    <w:basedOn w:val="a1"/>
    <w:link w:val="12"/>
    <w:rsid w:val="004E6DC6"/>
    <w:pPr>
      <w:spacing w:after="120"/>
      <w:jc w:val="both"/>
    </w:pPr>
    <w:rPr>
      <w:sz w:val="24"/>
    </w:rPr>
  </w:style>
  <w:style w:type="character" w:customStyle="1" w:styleId="12">
    <w:name w:val="Основной текст Знак1"/>
    <w:aliases w:val="Знак1 Знак, Знак1 Знак,body text Знак,Основной текст Знак Знак Знак,Основной текст Знак Знак2"/>
    <w:link w:val="ae"/>
    <w:uiPriority w:val="99"/>
    <w:rsid w:val="004E6DC6"/>
    <w:rPr>
      <w:sz w:val="24"/>
      <w:lang w:val="ru-RU" w:eastAsia="ru-RU" w:bidi="ar-SA"/>
    </w:rPr>
  </w:style>
  <w:style w:type="character" w:customStyle="1" w:styleId="af">
    <w:name w:val="Основной шрифт"/>
    <w:rsid w:val="004E6DC6"/>
  </w:style>
  <w:style w:type="paragraph" w:styleId="23">
    <w:name w:val="Body Text Indent 2"/>
    <w:aliases w:val="Знак, Знак"/>
    <w:basedOn w:val="a1"/>
    <w:rsid w:val="004E6DC6"/>
    <w:pPr>
      <w:ind w:firstLine="540"/>
      <w:jc w:val="both"/>
    </w:pPr>
    <w:rPr>
      <w:sz w:val="24"/>
    </w:rPr>
  </w:style>
  <w:style w:type="paragraph" w:customStyle="1" w:styleId="ConsPlusNormal">
    <w:name w:val="ConsPlusNormal"/>
    <w:link w:val="ConsPlusNormal0"/>
    <w:uiPriority w:val="99"/>
    <w:rsid w:val="004E6DC6"/>
    <w:pPr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4E6DC6"/>
    <w:rPr>
      <w:rFonts w:ascii="Arial" w:hAnsi="Arial"/>
      <w:lang w:val="ru-RU" w:eastAsia="ru-RU" w:bidi="ar-SA"/>
    </w:rPr>
  </w:style>
  <w:style w:type="paragraph" w:styleId="37">
    <w:name w:val="Body Text Indent 3"/>
    <w:basedOn w:val="a1"/>
    <w:rsid w:val="004E6DC6"/>
    <w:pPr>
      <w:ind w:left="5040"/>
    </w:pPr>
    <w:rPr>
      <w:rFonts w:ascii="Verdana" w:hAnsi="Verdana"/>
      <w:i/>
    </w:rPr>
  </w:style>
  <w:style w:type="paragraph" w:customStyle="1" w:styleId="ConsPlusNonformat">
    <w:name w:val="ConsPlusNonformat"/>
    <w:rsid w:val="004E6DC6"/>
    <w:rPr>
      <w:rFonts w:ascii="Courier New" w:hAnsi="Courier New"/>
    </w:rPr>
  </w:style>
  <w:style w:type="character" w:styleId="af0">
    <w:name w:val="page number"/>
    <w:basedOn w:val="a2"/>
    <w:rsid w:val="004E6DC6"/>
  </w:style>
  <w:style w:type="character" w:styleId="af1">
    <w:name w:val="FollowedHyperlink"/>
    <w:rsid w:val="004E6DC6"/>
    <w:rPr>
      <w:color w:val="800080"/>
      <w:u w:val="single"/>
    </w:rPr>
  </w:style>
  <w:style w:type="paragraph" w:styleId="af2">
    <w:name w:val="footer"/>
    <w:basedOn w:val="a1"/>
    <w:link w:val="13"/>
    <w:uiPriority w:val="99"/>
    <w:rsid w:val="004E6DC6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link w:val="af2"/>
    <w:rsid w:val="004E6DC6"/>
    <w:rPr>
      <w:lang w:val="ru-RU" w:eastAsia="ru-RU" w:bidi="ar-SA"/>
    </w:rPr>
  </w:style>
  <w:style w:type="paragraph" w:styleId="24">
    <w:name w:val="List Bullet 2"/>
    <w:basedOn w:val="a1"/>
    <w:autoRedefine/>
    <w:rsid w:val="004E6DC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character" w:styleId="af3">
    <w:name w:val="Strong"/>
    <w:qFormat/>
    <w:rsid w:val="004E6DC6"/>
    <w:rPr>
      <w:b/>
      <w:bCs/>
    </w:rPr>
  </w:style>
  <w:style w:type="paragraph" w:styleId="25">
    <w:name w:val="Body Text 2"/>
    <w:basedOn w:val="a1"/>
    <w:rsid w:val="004E6DC6"/>
    <w:pPr>
      <w:tabs>
        <w:tab w:val="num" w:pos="1191"/>
      </w:tabs>
    </w:pPr>
    <w:rPr>
      <w:rFonts w:ascii="Verdana" w:hAnsi="Verdana"/>
      <w:b/>
    </w:rPr>
  </w:style>
  <w:style w:type="paragraph" w:customStyle="1" w:styleId="Normal">
    <w:name w:val="Normal"/>
    <w:rsid w:val="004E6DC6"/>
    <w:pPr>
      <w:widowControl w:val="0"/>
    </w:pPr>
    <w:rPr>
      <w:rFonts w:ascii="Arial" w:hAnsi="Arial"/>
      <w:snapToGrid w:val="0"/>
    </w:rPr>
  </w:style>
  <w:style w:type="paragraph" w:styleId="HTML">
    <w:name w:val="HTML Address"/>
    <w:basedOn w:val="a1"/>
    <w:rsid w:val="004E6DC6"/>
    <w:pPr>
      <w:spacing w:after="60"/>
      <w:jc w:val="both"/>
    </w:pPr>
    <w:rPr>
      <w:i/>
      <w:sz w:val="24"/>
    </w:rPr>
  </w:style>
  <w:style w:type="paragraph" w:customStyle="1" w:styleId="ConsCell">
    <w:name w:val="ConsCell"/>
    <w:rsid w:val="004E6DC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4">
    <w:name w:val="Table Grid"/>
    <w:basedOn w:val="a3"/>
    <w:rsid w:val="004E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ункт"/>
    <w:basedOn w:val="a1"/>
    <w:rsid w:val="004E6DC6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14">
    <w:name w:val="Заголовок 1 Знак"/>
    <w:aliases w:val="Document Header1 Знак"/>
    <w:rsid w:val="004E6DC6"/>
    <w:rPr>
      <w:b/>
      <w:kern w:val="28"/>
      <w:sz w:val="36"/>
      <w:lang w:val="ru-RU" w:eastAsia="ru-RU" w:bidi="ar-SA"/>
    </w:rPr>
  </w:style>
  <w:style w:type="paragraph" w:styleId="3">
    <w:name w:val="List Number 3"/>
    <w:basedOn w:val="a1"/>
    <w:rsid w:val="004E6DC6"/>
    <w:pPr>
      <w:numPr>
        <w:numId w:val="3"/>
      </w:numPr>
      <w:spacing w:after="60"/>
      <w:jc w:val="both"/>
    </w:pPr>
    <w:rPr>
      <w:sz w:val="24"/>
    </w:rPr>
  </w:style>
  <w:style w:type="paragraph" w:customStyle="1" w:styleId="af6">
    <w:name w:val="Таблица шапка"/>
    <w:basedOn w:val="a1"/>
    <w:rsid w:val="004E6DC6"/>
    <w:pPr>
      <w:keepNext/>
      <w:spacing w:before="40" w:after="40"/>
      <w:ind w:left="57" w:right="57"/>
    </w:pPr>
    <w:rPr>
      <w:sz w:val="18"/>
      <w:szCs w:val="18"/>
    </w:rPr>
  </w:style>
  <w:style w:type="paragraph" w:styleId="af7">
    <w:name w:val="Note Heading"/>
    <w:basedOn w:val="a1"/>
    <w:next w:val="a1"/>
    <w:rsid w:val="004E6DC6"/>
    <w:pPr>
      <w:spacing w:after="60"/>
      <w:jc w:val="both"/>
    </w:pPr>
    <w:rPr>
      <w:sz w:val="24"/>
      <w:szCs w:val="24"/>
    </w:rPr>
  </w:style>
  <w:style w:type="paragraph" w:styleId="af8">
    <w:name w:val="footnote text"/>
    <w:basedOn w:val="a1"/>
    <w:link w:val="af9"/>
    <w:rsid w:val="004E6DC6"/>
    <w:pPr>
      <w:spacing w:after="60"/>
      <w:jc w:val="both"/>
    </w:pPr>
  </w:style>
  <w:style w:type="paragraph" w:styleId="26">
    <w:name w:val="toc 2"/>
    <w:basedOn w:val="a1"/>
    <w:next w:val="a1"/>
    <w:autoRedefine/>
    <w:rsid w:val="004E6DC6"/>
    <w:pPr>
      <w:tabs>
        <w:tab w:val="right" w:leader="dot" w:pos="9912"/>
      </w:tabs>
      <w:ind w:right="-426"/>
    </w:pPr>
    <w:rPr>
      <w:b/>
      <w:noProof/>
      <w:sz w:val="28"/>
      <w:szCs w:val="28"/>
      <w:lang w:val="en-US"/>
    </w:rPr>
  </w:style>
  <w:style w:type="paragraph" w:styleId="15">
    <w:name w:val="index 1"/>
    <w:basedOn w:val="a1"/>
    <w:next w:val="a1"/>
    <w:autoRedefine/>
    <w:semiHidden/>
    <w:rsid w:val="004E6DC6"/>
    <w:pPr>
      <w:ind w:left="200" w:hanging="200"/>
    </w:pPr>
  </w:style>
  <w:style w:type="character" w:styleId="afa">
    <w:name w:val="footnote reference"/>
    <w:rsid w:val="004E6DC6"/>
    <w:rPr>
      <w:vertAlign w:val="superscript"/>
    </w:rPr>
  </w:style>
  <w:style w:type="paragraph" w:customStyle="1" w:styleId="Heading">
    <w:name w:val="Heading"/>
    <w:rsid w:val="004E6D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6">
    <w:name w:val="Знак Знак Знак Знак1"/>
    <w:basedOn w:val="a1"/>
    <w:rsid w:val="004E6DC6"/>
    <w:pPr>
      <w:tabs>
        <w:tab w:val="num" w:pos="567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Normal (Web)"/>
    <w:basedOn w:val="a1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Знак Знак Знак Знак Знак Знак Знак Знак"/>
    <w:basedOn w:val="a1"/>
    <w:rsid w:val="004E6D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 Знак Знак Знак Знак Знак Знак"/>
    <w:basedOn w:val="a1"/>
    <w:rsid w:val="004E6DC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7">
    <w:name w:val=" Знак1 Знак Знак Знак"/>
    <w:basedOn w:val="a1"/>
    <w:rsid w:val="004E6D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1"/>
    <w:rsid w:val="004E6DC6"/>
    <w:pPr>
      <w:widowControl w:val="0"/>
      <w:autoSpaceDE w:val="0"/>
      <w:autoSpaceDN w:val="0"/>
      <w:adjustRightInd w:val="0"/>
      <w:ind w:firstLine="709"/>
      <w:jc w:val="both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1"/>
    <w:rsid w:val="004E6DC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1"/>
    <w:rsid w:val="004E6DC6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1"/>
    <w:rsid w:val="004E6DC6"/>
    <w:pPr>
      <w:spacing w:line="360" w:lineRule="auto"/>
      <w:jc w:val="center"/>
    </w:pPr>
    <w:rPr>
      <w:b/>
      <w:sz w:val="28"/>
    </w:rPr>
  </w:style>
  <w:style w:type="paragraph" w:customStyle="1" w:styleId="212">
    <w:name w:val="Заголовок 21"/>
    <w:basedOn w:val="a1"/>
    <w:next w:val="a1"/>
    <w:rsid w:val="004E6DC6"/>
    <w:pPr>
      <w:keepNext/>
      <w:spacing w:line="360" w:lineRule="auto"/>
      <w:ind w:left="5040" w:firstLine="720"/>
      <w:jc w:val="both"/>
    </w:pPr>
    <w:rPr>
      <w:sz w:val="28"/>
    </w:rPr>
  </w:style>
  <w:style w:type="paragraph" w:styleId="afe">
    <w:name w:val="No Spacing"/>
    <w:qFormat/>
    <w:rsid w:val="004E6DC6"/>
    <w:rPr>
      <w:sz w:val="24"/>
      <w:szCs w:val="24"/>
    </w:rPr>
  </w:style>
  <w:style w:type="paragraph" w:customStyle="1" w:styleId="BodyText2">
    <w:name w:val="Body Text 2"/>
    <w:basedOn w:val="Normal"/>
    <w:rsid w:val="004E6DC6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heading2">
    <w:name w:val="heading 2"/>
    <w:basedOn w:val="Normal"/>
    <w:next w:val="Normal"/>
    <w:rsid w:val="004E6DC6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f">
    <w:name w:val="a"/>
    <w:basedOn w:val="a1"/>
    <w:rsid w:val="004E6DC6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character" w:customStyle="1" w:styleId="FontStyle77">
    <w:name w:val="Font Style77"/>
    <w:rsid w:val="004E6DC6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rsid w:val="004E6DC6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1"/>
    <w:rsid w:val="004E6DC6"/>
    <w:pPr>
      <w:spacing w:after="80"/>
      <w:jc w:val="both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1"/>
    <w:rsid w:val="004E6DC6"/>
    <w:pPr>
      <w:snapToGrid w:val="0"/>
    </w:pPr>
    <w:rPr>
      <w:rFonts w:ascii="Courier New" w:hAnsi="Courier New" w:cs="Courier New"/>
    </w:rPr>
  </w:style>
  <w:style w:type="paragraph" w:customStyle="1" w:styleId="a00">
    <w:name w:val="a0"/>
    <w:basedOn w:val="a1"/>
    <w:rsid w:val="004E6DC6"/>
    <w:pPr>
      <w:snapToGrid w:val="0"/>
      <w:spacing w:before="40" w:after="40"/>
    </w:pPr>
  </w:style>
  <w:style w:type="paragraph" w:styleId="aff0">
    <w:name w:val="Subtitle"/>
    <w:basedOn w:val="a1"/>
    <w:link w:val="aff1"/>
    <w:qFormat/>
    <w:rsid w:val="004E6DC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link w:val="aff0"/>
    <w:rsid w:val="004E6DC6"/>
    <w:rPr>
      <w:rFonts w:ascii="Arial" w:hAnsi="Arial"/>
      <w:sz w:val="24"/>
      <w:lang w:val="ru-RU" w:eastAsia="ru-RU" w:bidi="ar-SA"/>
    </w:rPr>
  </w:style>
  <w:style w:type="character" w:customStyle="1" w:styleId="18">
    <w:name w:val="Основной текст Знак Знак Знак1"/>
    <w:aliases w:val="Основной текст Знак Знак1,Знак Знак Знак1"/>
    <w:rsid w:val="004E6DC6"/>
    <w:rPr>
      <w:sz w:val="24"/>
      <w:lang w:val="ru-RU" w:eastAsia="ru-RU" w:bidi="ar-SA"/>
    </w:rPr>
  </w:style>
  <w:style w:type="paragraph" w:styleId="30">
    <w:name w:val="List Bullet 3"/>
    <w:basedOn w:val="a1"/>
    <w:autoRedefine/>
    <w:rsid w:val="004E6DC6"/>
    <w:pPr>
      <w:numPr>
        <w:numId w:val="4"/>
      </w:numPr>
      <w:spacing w:after="60"/>
      <w:jc w:val="both"/>
    </w:pPr>
    <w:rPr>
      <w:sz w:val="24"/>
    </w:rPr>
  </w:style>
  <w:style w:type="paragraph" w:customStyle="1" w:styleId="1">
    <w:name w:val="Стиль1"/>
    <w:basedOn w:val="a1"/>
    <w:rsid w:val="004E6DC6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rsid w:val="004E6DC6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1"/>
    <w:rsid w:val="004E6DC6"/>
    <w:pPr>
      <w:tabs>
        <w:tab w:val="num" w:pos="1440"/>
      </w:tabs>
      <w:ind w:left="1440" w:hanging="360"/>
    </w:pPr>
  </w:style>
  <w:style w:type="paragraph" w:customStyle="1" w:styleId="h4">
    <w:name w:val="h4"/>
    <w:basedOn w:val="a1"/>
    <w:rsid w:val="004E6DC6"/>
    <w:pPr>
      <w:spacing w:before="75"/>
    </w:pPr>
    <w:rPr>
      <w:b/>
      <w:bCs/>
      <w:sz w:val="24"/>
      <w:szCs w:val="24"/>
    </w:rPr>
  </w:style>
  <w:style w:type="paragraph" w:customStyle="1" w:styleId="normal0">
    <w:name w:val="normal"/>
    <w:basedOn w:val="a1"/>
    <w:rsid w:val="004E6DC6"/>
    <w:pPr>
      <w:spacing w:after="15"/>
    </w:pPr>
    <w:rPr>
      <w:sz w:val="24"/>
      <w:szCs w:val="24"/>
    </w:rPr>
  </w:style>
  <w:style w:type="paragraph" w:customStyle="1" w:styleId="ConsPlusCell">
    <w:name w:val="ConsPlusCell"/>
    <w:rsid w:val="004E6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По центру"/>
    <w:basedOn w:val="a1"/>
    <w:rsid w:val="004E6DC6"/>
    <w:pPr>
      <w:jc w:val="center"/>
    </w:pPr>
    <w:rPr>
      <w:sz w:val="28"/>
    </w:rPr>
  </w:style>
  <w:style w:type="paragraph" w:customStyle="1" w:styleId="40">
    <w:name w:val="4. Текст"/>
    <w:basedOn w:val="aff3"/>
    <w:link w:val="41"/>
    <w:autoRedefine/>
    <w:rsid w:val="00943BF2"/>
    <w:pPr>
      <w:widowControl w:val="0"/>
      <w:spacing w:after="60" w:line="288" w:lineRule="auto"/>
      <w:ind w:firstLine="720"/>
      <w:jc w:val="center"/>
    </w:pPr>
    <w:rPr>
      <w:bCs/>
      <w:spacing w:val="2"/>
      <w:sz w:val="24"/>
      <w:szCs w:val="24"/>
    </w:rPr>
  </w:style>
  <w:style w:type="paragraph" w:styleId="aff3">
    <w:name w:val="annotation text"/>
    <w:basedOn w:val="a1"/>
    <w:link w:val="aff4"/>
    <w:semiHidden/>
    <w:rsid w:val="004E6DC6"/>
  </w:style>
  <w:style w:type="character" w:customStyle="1" w:styleId="41">
    <w:name w:val="4. Текст Знак"/>
    <w:link w:val="40"/>
    <w:rsid w:val="00943BF2"/>
    <w:rPr>
      <w:bCs/>
      <w:spacing w:val="2"/>
      <w:sz w:val="24"/>
      <w:szCs w:val="24"/>
      <w:lang w:val="ru-RU" w:eastAsia="ru-RU" w:bidi="ar-SA"/>
    </w:rPr>
  </w:style>
  <w:style w:type="paragraph" w:customStyle="1" w:styleId="aff5">
    <w:name w:val="обычн БО"/>
    <w:basedOn w:val="a1"/>
    <w:link w:val="aff6"/>
    <w:rsid w:val="004E6DC6"/>
    <w:pPr>
      <w:ind w:firstLine="720"/>
      <w:jc w:val="both"/>
    </w:pPr>
    <w:rPr>
      <w:rFonts w:ascii="Arial" w:hAnsi="Arial"/>
      <w:sz w:val="28"/>
    </w:rPr>
  </w:style>
  <w:style w:type="character" w:customStyle="1" w:styleId="aff6">
    <w:name w:val="обычн БО Знак"/>
    <w:link w:val="aff5"/>
    <w:rsid w:val="004E6DC6"/>
    <w:rPr>
      <w:rFonts w:ascii="Arial" w:hAnsi="Arial"/>
      <w:sz w:val="28"/>
      <w:lang w:val="ru-RU" w:eastAsia="ru-RU" w:bidi="ar-SA"/>
    </w:rPr>
  </w:style>
  <w:style w:type="paragraph" w:customStyle="1" w:styleId="Web">
    <w:name w:val="Обычный (Web)"/>
    <w:aliases w:val="Обычный (веб)1"/>
    <w:basedOn w:val="a1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1"/>
    <w:rsid w:val="004E6DC6"/>
    <w:pPr>
      <w:spacing w:line="360" w:lineRule="auto"/>
      <w:jc w:val="center"/>
    </w:pPr>
    <w:rPr>
      <w:b/>
      <w:sz w:val="28"/>
    </w:rPr>
  </w:style>
  <w:style w:type="paragraph" w:customStyle="1" w:styleId="38">
    <w:name w:val="Стиль3 Знак"/>
    <w:basedOn w:val="23"/>
    <w:rsid w:val="004E6DC6"/>
    <w:pPr>
      <w:widowControl w:val="0"/>
      <w:tabs>
        <w:tab w:val="num" w:pos="227"/>
      </w:tabs>
      <w:adjustRightInd w:val="0"/>
      <w:ind w:firstLine="0"/>
    </w:pPr>
  </w:style>
  <w:style w:type="character" w:customStyle="1" w:styleId="50">
    <w:name w:val="Заголовок №5"/>
    <w:rsid w:val="004E6DC6"/>
    <w:rPr>
      <w:rFonts w:ascii="Times New Roman" w:hAnsi="Times New Roman" w:cs="Times New Roman"/>
      <w:spacing w:val="1"/>
      <w:sz w:val="22"/>
      <w:szCs w:val="22"/>
    </w:rPr>
  </w:style>
  <w:style w:type="character" w:customStyle="1" w:styleId="51">
    <w:name w:val="Основной текст (5)_"/>
    <w:link w:val="510"/>
    <w:locked/>
    <w:rsid w:val="004E6DC6"/>
    <w:rPr>
      <w:sz w:val="22"/>
      <w:szCs w:val="22"/>
      <w:lang w:bidi="ar-SA"/>
    </w:rPr>
  </w:style>
  <w:style w:type="paragraph" w:customStyle="1" w:styleId="510">
    <w:name w:val="Основной текст (5)1"/>
    <w:basedOn w:val="a1"/>
    <w:link w:val="51"/>
    <w:rsid w:val="004E6DC6"/>
    <w:pPr>
      <w:shd w:val="clear" w:color="auto" w:fill="FFFFFF"/>
      <w:spacing w:before="600" w:line="274" w:lineRule="exact"/>
    </w:pPr>
    <w:rPr>
      <w:sz w:val="22"/>
      <w:szCs w:val="22"/>
    </w:rPr>
  </w:style>
  <w:style w:type="character" w:customStyle="1" w:styleId="511pt">
    <w:name w:val="Основной текст (5) + 11 pt"/>
    <w:rsid w:val="004E6DC6"/>
    <w:rPr>
      <w:spacing w:val="1"/>
      <w:sz w:val="22"/>
      <w:szCs w:val="22"/>
      <w:lang w:bidi="ar-SA"/>
    </w:rPr>
  </w:style>
  <w:style w:type="paragraph" w:styleId="aff7">
    <w:name w:val="Balloon Text"/>
    <w:basedOn w:val="a1"/>
    <w:semiHidden/>
    <w:rsid w:val="00F2566B"/>
    <w:rPr>
      <w:rFonts w:ascii="Tahoma" w:hAnsi="Tahoma" w:cs="Tahoma"/>
      <w:sz w:val="16"/>
      <w:szCs w:val="16"/>
    </w:rPr>
  </w:style>
  <w:style w:type="paragraph" w:customStyle="1" w:styleId="aff8">
    <w:name w:val=" Знак Знак Знак Знак Знак Знак Знак Знак Знак Знак"/>
    <w:basedOn w:val="a1"/>
    <w:rsid w:val="00BD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0">
    <w:name w:val="Основной текст 211"/>
    <w:basedOn w:val="a1"/>
    <w:rsid w:val="00230B3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1"/>
    <w:rsid w:val="008B583A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">
    <w:name w:val="List Number"/>
    <w:basedOn w:val="a1"/>
    <w:rsid w:val="00A4456F"/>
    <w:pPr>
      <w:numPr>
        <w:numId w:val="10"/>
      </w:numPr>
    </w:pPr>
  </w:style>
  <w:style w:type="character" w:customStyle="1" w:styleId="110">
    <w:name w:val=" Знак Знак11"/>
    <w:rsid w:val="00A4456F"/>
    <w:rPr>
      <w:lang w:val="ru-RU" w:eastAsia="ru-RU" w:bidi="ar-SA"/>
    </w:rPr>
  </w:style>
  <w:style w:type="paragraph" w:customStyle="1" w:styleId="aff9">
    <w:name w:val="Подпункт"/>
    <w:basedOn w:val="a1"/>
    <w:rsid w:val="00D80653"/>
    <w:pPr>
      <w:tabs>
        <w:tab w:val="num" w:pos="360"/>
        <w:tab w:val="num" w:pos="2025"/>
      </w:tabs>
      <w:ind w:left="360" w:hanging="360"/>
      <w:jc w:val="both"/>
    </w:pPr>
    <w:rPr>
      <w:sz w:val="24"/>
    </w:rPr>
  </w:style>
  <w:style w:type="character" w:customStyle="1" w:styleId="affa">
    <w:name w:val="Нижний колонтитул Знак"/>
    <w:uiPriority w:val="99"/>
    <w:locked/>
    <w:rsid w:val="008C1C3D"/>
    <w:rPr>
      <w:rFonts w:cs="Times New Roman"/>
      <w:sz w:val="22"/>
      <w:szCs w:val="22"/>
      <w:lang w:val="x-none" w:eastAsia="en-US"/>
    </w:rPr>
  </w:style>
  <w:style w:type="paragraph" w:customStyle="1" w:styleId="Style14">
    <w:name w:val="Style14"/>
    <w:basedOn w:val="a1"/>
    <w:rsid w:val="000D3AA4"/>
    <w:pPr>
      <w:widowControl w:val="0"/>
      <w:autoSpaceDE w:val="0"/>
      <w:autoSpaceDN w:val="0"/>
      <w:adjustRightInd w:val="0"/>
      <w:spacing w:line="310" w:lineRule="exact"/>
      <w:ind w:firstLine="698"/>
      <w:jc w:val="both"/>
    </w:pPr>
    <w:rPr>
      <w:sz w:val="24"/>
      <w:szCs w:val="24"/>
    </w:rPr>
  </w:style>
  <w:style w:type="paragraph" w:customStyle="1" w:styleId="Style18">
    <w:name w:val="Style18"/>
    <w:basedOn w:val="a1"/>
    <w:rsid w:val="000D3AA4"/>
    <w:pPr>
      <w:widowControl w:val="0"/>
      <w:autoSpaceDE w:val="0"/>
      <w:autoSpaceDN w:val="0"/>
      <w:adjustRightInd w:val="0"/>
      <w:spacing w:line="331" w:lineRule="exact"/>
      <w:ind w:hanging="346"/>
      <w:jc w:val="both"/>
    </w:pPr>
    <w:rPr>
      <w:sz w:val="24"/>
      <w:szCs w:val="24"/>
    </w:rPr>
  </w:style>
  <w:style w:type="character" w:customStyle="1" w:styleId="FontStyle32">
    <w:name w:val="Font Style32"/>
    <w:rsid w:val="000D3AA4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1"/>
    <w:qFormat/>
    <w:rsid w:val="000D3AA4"/>
    <w:pPr>
      <w:spacing w:after="200" w:line="276" w:lineRule="auto"/>
      <w:ind w:left="720"/>
      <w:contextualSpacing/>
      <w:jc w:val="both"/>
    </w:pPr>
    <w:rPr>
      <w:rFonts w:ascii="Arial" w:hAnsi="Arial" w:cs="Arial"/>
      <w:lang w:eastAsia="en-US" w:bidi="en-US"/>
    </w:rPr>
  </w:style>
  <w:style w:type="paragraph" w:customStyle="1" w:styleId="Style2">
    <w:name w:val="Style2"/>
    <w:basedOn w:val="a1"/>
    <w:rsid w:val="000D3AA4"/>
    <w:pPr>
      <w:widowControl w:val="0"/>
      <w:autoSpaceDE w:val="0"/>
      <w:autoSpaceDN w:val="0"/>
      <w:adjustRightInd w:val="0"/>
      <w:spacing w:line="446" w:lineRule="exact"/>
      <w:jc w:val="center"/>
    </w:pPr>
    <w:rPr>
      <w:sz w:val="24"/>
      <w:szCs w:val="24"/>
    </w:rPr>
  </w:style>
  <w:style w:type="paragraph" w:customStyle="1" w:styleId="Style3">
    <w:name w:val="Style3"/>
    <w:basedOn w:val="a1"/>
    <w:rsid w:val="000D3AA4"/>
    <w:pPr>
      <w:widowControl w:val="0"/>
      <w:autoSpaceDE w:val="0"/>
      <w:autoSpaceDN w:val="0"/>
      <w:adjustRightInd w:val="0"/>
      <w:spacing w:line="317" w:lineRule="exact"/>
      <w:ind w:hanging="734"/>
    </w:pPr>
    <w:rPr>
      <w:sz w:val="24"/>
      <w:szCs w:val="24"/>
    </w:rPr>
  </w:style>
  <w:style w:type="paragraph" w:customStyle="1" w:styleId="Style4">
    <w:name w:val="Style4"/>
    <w:basedOn w:val="a1"/>
    <w:rsid w:val="000D3A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1"/>
    <w:rsid w:val="000D3AA4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1"/>
    <w:rsid w:val="000D3AA4"/>
    <w:pPr>
      <w:widowControl w:val="0"/>
      <w:autoSpaceDE w:val="0"/>
      <w:autoSpaceDN w:val="0"/>
      <w:adjustRightInd w:val="0"/>
      <w:spacing w:line="302" w:lineRule="exact"/>
      <w:ind w:firstLine="346"/>
      <w:jc w:val="both"/>
    </w:pPr>
    <w:rPr>
      <w:sz w:val="24"/>
      <w:szCs w:val="24"/>
    </w:rPr>
  </w:style>
  <w:style w:type="paragraph" w:customStyle="1" w:styleId="Style13">
    <w:name w:val="Style13"/>
    <w:basedOn w:val="a1"/>
    <w:rsid w:val="000D3AA4"/>
    <w:pPr>
      <w:widowControl w:val="0"/>
      <w:autoSpaceDE w:val="0"/>
      <w:autoSpaceDN w:val="0"/>
      <w:adjustRightInd w:val="0"/>
      <w:spacing w:line="310" w:lineRule="exact"/>
      <w:ind w:hanging="389"/>
    </w:pPr>
    <w:rPr>
      <w:sz w:val="24"/>
      <w:szCs w:val="24"/>
    </w:rPr>
  </w:style>
  <w:style w:type="paragraph" w:customStyle="1" w:styleId="Style15">
    <w:name w:val="Style15"/>
    <w:basedOn w:val="a1"/>
    <w:rsid w:val="000D3AA4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7">
    <w:name w:val="Style17"/>
    <w:basedOn w:val="a1"/>
    <w:rsid w:val="000D3AA4"/>
    <w:pPr>
      <w:widowControl w:val="0"/>
      <w:autoSpaceDE w:val="0"/>
      <w:autoSpaceDN w:val="0"/>
      <w:adjustRightInd w:val="0"/>
      <w:spacing w:line="295" w:lineRule="exact"/>
      <w:ind w:hanging="338"/>
    </w:pPr>
    <w:rPr>
      <w:sz w:val="24"/>
      <w:szCs w:val="24"/>
    </w:rPr>
  </w:style>
  <w:style w:type="paragraph" w:customStyle="1" w:styleId="Style19">
    <w:name w:val="Style19"/>
    <w:basedOn w:val="a1"/>
    <w:rsid w:val="000D3AA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1">
    <w:name w:val="Style21"/>
    <w:basedOn w:val="a1"/>
    <w:rsid w:val="000D3AA4"/>
    <w:pPr>
      <w:widowControl w:val="0"/>
      <w:autoSpaceDE w:val="0"/>
      <w:autoSpaceDN w:val="0"/>
      <w:adjustRightInd w:val="0"/>
      <w:spacing w:line="283" w:lineRule="exact"/>
      <w:ind w:hanging="338"/>
      <w:jc w:val="both"/>
    </w:pPr>
    <w:rPr>
      <w:sz w:val="24"/>
      <w:szCs w:val="24"/>
    </w:rPr>
  </w:style>
  <w:style w:type="paragraph" w:customStyle="1" w:styleId="Style23">
    <w:name w:val="Style23"/>
    <w:basedOn w:val="a1"/>
    <w:rsid w:val="000D3AA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1"/>
    <w:rsid w:val="000D3AA4"/>
    <w:pPr>
      <w:widowControl w:val="0"/>
      <w:autoSpaceDE w:val="0"/>
      <w:autoSpaceDN w:val="0"/>
      <w:adjustRightInd w:val="0"/>
      <w:spacing w:line="295" w:lineRule="exact"/>
      <w:ind w:firstLine="454"/>
      <w:jc w:val="both"/>
    </w:pPr>
    <w:rPr>
      <w:sz w:val="24"/>
      <w:szCs w:val="24"/>
    </w:rPr>
  </w:style>
  <w:style w:type="character" w:customStyle="1" w:styleId="FontStyle31">
    <w:name w:val="Font Style31"/>
    <w:rsid w:val="000D3AA4"/>
    <w:rPr>
      <w:rFonts w:ascii="Times New Roman" w:hAnsi="Times New Roman" w:cs="Times New Roman"/>
      <w:b/>
      <w:bCs/>
      <w:sz w:val="24"/>
      <w:szCs w:val="24"/>
    </w:rPr>
  </w:style>
  <w:style w:type="character" w:styleId="affb">
    <w:name w:val="annotation reference"/>
    <w:rsid w:val="00F260EA"/>
    <w:rPr>
      <w:sz w:val="16"/>
      <w:szCs w:val="16"/>
    </w:rPr>
  </w:style>
  <w:style w:type="paragraph" w:styleId="affc">
    <w:name w:val="annotation subject"/>
    <w:basedOn w:val="aff3"/>
    <w:next w:val="aff3"/>
    <w:link w:val="affd"/>
    <w:rsid w:val="00F260EA"/>
    <w:rPr>
      <w:b/>
      <w:bCs/>
    </w:rPr>
  </w:style>
  <w:style w:type="character" w:customStyle="1" w:styleId="aff4">
    <w:name w:val="Текст примечания Знак"/>
    <w:link w:val="aff3"/>
    <w:locked/>
    <w:rsid w:val="00821D07"/>
    <w:rPr>
      <w:lang w:val="ru-RU" w:eastAsia="ru-RU" w:bidi="ar-SA"/>
    </w:rPr>
  </w:style>
  <w:style w:type="paragraph" w:customStyle="1" w:styleId="111">
    <w:name w:val="Заголовок 11"/>
    <w:basedOn w:val="a1"/>
    <w:rsid w:val="00FE7488"/>
    <w:pPr>
      <w:tabs>
        <w:tab w:val="num" w:pos="360"/>
      </w:tabs>
    </w:pPr>
    <w:rPr>
      <w:lang w:val="en-US"/>
    </w:rPr>
  </w:style>
  <w:style w:type="paragraph" w:customStyle="1" w:styleId="311">
    <w:name w:val="Заголовок 31"/>
    <w:basedOn w:val="a1"/>
    <w:rsid w:val="00FE7488"/>
    <w:pPr>
      <w:tabs>
        <w:tab w:val="num" w:pos="720"/>
      </w:tabs>
      <w:ind w:left="720" w:hanging="720"/>
    </w:pPr>
    <w:rPr>
      <w:lang w:val="en-US"/>
    </w:rPr>
  </w:style>
  <w:style w:type="paragraph" w:customStyle="1" w:styleId="410">
    <w:name w:val="Заголовок 41"/>
    <w:basedOn w:val="a1"/>
    <w:rsid w:val="00FE7488"/>
    <w:pPr>
      <w:tabs>
        <w:tab w:val="num" w:pos="864"/>
      </w:tabs>
      <w:ind w:left="864" w:hanging="864"/>
    </w:pPr>
    <w:rPr>
      <w:lang w:val="en-US"/>
    </w:rPr>
  </w:style>
  <w:style w:type="paragraph" w:customStyle="1" w:styleId="511">
    <w:name w:val="Заголовок 51"/>
    <w:basedOn w:val="a1"/>
    <w:rsid w:val="00FE7488"/>
    <w:pPr>
      <w:tabs>
        <w:tab w:val="num" w:pos="1008"/>
      </w:tabs>
      <w:ind w:left="1008" w:hanging="1008"/>
    </w:pPr>
    <w:rPr>
      <w:lang w:val="en-US"/>
    </w:rPr>
  </w:style>
  <w:style w:type="paragraph" w:customStyle="1" w:styleId="61">
    <w:name w:val="Заголовок 61"/>
    <w:basedOn w:val="a1"/>
    <w:rsid w:val="00FE7488"/>
    <w:pPr>
      <w:tabs>
        <w:tab w:val="num" w:pos="1152"/>
      </w:tabs>
      <w:ind w:left="1152" w:hanging="1152"/>
    </w:pPr>
    <w:rPr>
      <w:lang w:val="en-US"/>
    </w:rPr>
  </w:style>
  <w:style w:type="paragraph" w:customStyle="1" w:styleId="71">
    <w:name w:val="Заголовок 71"/>
    <w:basedOn w:val="a1"/>
    <w:rsid w:val="00FE7488"/>
    <w:pPr>
      <w:tabs>
        <w:tab w:val="num" w:pos="1296"/>
      </w:tabs>
      <w:ind w:left="1296" w:hanging="1296"/>
    </w:pPr>
    <w:rPr>
      <w:lang w:val="en-US"/>
    </w:rPr>
  </w:style>
  <w:style w:type="paragraph" w:customStyle="1" w:styleId="81">
    <w:name w:val="Заголовок 81"/>
    <w:basedOn w:val="a1"/>
    <w:rsid w:val="00FE7488"/>
    <w:pPr>
      <w:tabs>
        <w:tab w:val="num" w:pos="1440"/>
      </w:tabs>
      <w:ind w:left="1440" w:hanging="1440"/>
    </w:pPr>
    <w:rPr>
      <w:lang w:val="en-US"/>
    </w:rPr>
  </w:style>
  <w:style w:type="paragraph" w:customStyle="1" w:styleId="91">
    <w:name w:val="Заголовок 91"/>
    <w:basedOn w:val="a1"/>
    <w:rsid w:val="00FE7488"/>
    <w:pPr>
      <w:tabs>
        <w:tab w:val="num" w:pos="1584"/>
      </w:tabs>
      <w:ind w:left="1584" w:hanging="1584"/>
    </w:pPr>
    <w:rPr>
      <w:lang w:val="en-US"/>
    </w:rPr>
  </w:style>
  <w:style w:type="paragraph" w:customStyle="1" w:styleId="Iniiaiieoaeno">
    <w:name w:val="!Iniiaiie oaeno"/>
    <w:basedOn w:val="a1"/>
    <w:rsid w:val="00276D11"/>
    <w:pPr>
      <w:overflowPunct w:val="0"/>
      <w:autoSpaceDE w:val="0"/>
      <w:autoSpaceDN w:val="0"/>
      <w:adjustRightInd w:val="0"/>
      <w:ind w:firstLine="709"/>
      <w:jc w:val="both"/>
    </w:pPr>
    <w:rPr>
      <w:sz w:val="24"/>
    </w:rPr>
  </w:style>
  <w:style w:type="paragraph" w:customStyle="1" w:styleId="ea2">
    <w:name w:val="заголово†ea 2"/>
    <w:basedOn w:val="a1"/>
    <w:next w:val="a1"/>
    <w:rsid w:val="008704F4"/>
    <w:pPr>
      <w:keepNext/>
      <w:widowControl w:val="0"/>
      <w:tabs>
        <w:tab w:val="left" w:pos="360"/>
      </w:tabs>
      <w:overflowPunct w:val="0"/>
      <w:autoSpaceDE w:val="0"/>
      <w:autoSpaceDN w:val="0"/>
      <w:adjustRightInd w:val="0"/>
      <w:ind w:left="283" w:hanging="283"/>
      <w:jc w:val="center"/>
      <w:textAlignment w:val="baseline"/>
    </w:pPr>
    <w:rPr>
      <w:rFonts w:ascii="Courier New" w:hAnsi="Courier New"/>
      <w:u w:val="single"/>
    </w:rPr>
  </w:style>
  <w:style w:type="paragraph" w:customStyle="1" w:styleId="19">
    <w:name w:val="Обычный1"/>
    <w:rsid w:val="008704F4"/>
    <w:pPr>
      <w:widowControl w:val="0"/>
      <w:tabs>
        <w:tab w:val="left" w:pos="360"/>
      </w:tabs>
      <w:overflowPunct w:val="0"/>
      <w:autoSpaceDE w:val="0"/>
      <w:autoSpaceDN w:val="0"/>
      <w:adjustRightInd w:val="0"/>
      <w:ind w:firstLine="624"/>
      <w:jc w:val="both"/>
      <w:textAlignment w:val="baseline"/>
    </w:pPr>
    <w:rPr>
      <w:b/>
    </w:rPr>
  </w:style>
  <w:style w:type="paragraph" w:customStyle="1" w:styleId="BodyTextIndent2">
    <w:name w:val="Body Text Indent 2"/>
    <w:basedOn w:val="a1"/>
    <w:rsid w:val="00A95663"/>
    <w:pPr>
      <w:widowControl w:val="0"/>
      <w:ind w:firstLine="708"/>
      <w:jc w:val="both"/>
    </w:pPr>
    <w:rPr>
      <w:b/>
      <w:sz w:val="22"/>
    </w:rPr>
  </w:style>
  <w:style w:type="paragraph" w:styleId="affe">
    <w:name w:val="List Paragraph"/>
    <w:basedOn w:val="a1"/>
    <w:uiPriority w:val="34"/>
    <w:qFormat/>
    <w:rsid w:val="000A6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">
    <w:name w:val="List"/>
    <w:basedOn w:val="a1"/>
    <w:rsid w:val="001074AD"/>
    <w:pPr>
      <w:ind w:left="283" w:hanging="283"/>
      <w:contextualSpacing/>
    </w:pPr>
  </w:style>
  <w:style w:type="numbering" w:customStyle="1" w:styleId="1a">
    <w:name w:val="Нет списка1"/>
    <w:next w:val="a4"/>
    <w:uiPriority w:val="99"/>
    <w:semiHidden/>
    <w:unhideWhenUsed/>
    <w:rsid w:val="001074AD"/>
  </w:style>
  <w:style w:type="paragraph" w:customStyle="1" w:styleId="BalloonText1">
    <w:name w:val="Balloon Text1"/>
    <w:basedOn w:val="a1"/>
    <w:semiHidden/>
    <w:rsid w:val="001074AD"/>
    <w:rPr>
      <w:rFonts w:ascii="Tahoma" w:hAnsi="Tahoma" w:cs="Tahoma"/>
      <w:sz w:val="16"/>
      <w:szCs w:val="16"/>
      <w:lang w:val="en-US" w:eastAsia="en-US"/>
    </w:rPr>
  </w:style>
  <w:style w:type="paragraph" w:customStyle="1" w:styleId="afff0">
    <w:name w:val="абзац"/>
    <w:basedOn w:val="a1"/>
    <w:rsid w:val="001074AD"/>
    <w:pPr>
      <w:ind w:firstLine="567"/>
      <w:jc w:val="both"/>
    </w:pPr>
    <w:rPr>
      <w:sz w:val="22"/>
    </w:rPr>
  </w:style>
  <w:style w:type="character" w:customStyle="1" w:styleId="af9">
    <w:name w:val="Текст сноски Знак"/>
    <w:link w:val="af8"/>
    <w:rsid w:val="001074AD"/>
  </w:style>
  <w:style w:type="paragraph" w:customStyle="1" w:styleId="afff1">
    <w:name w:val="ìîé ñòèëü"/>
    <w:basedOn w:val="ae"/>
    <w:rsid w:val="001074AD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 w:val="22"/>
      <w:lang w:eastAsia="en-US"/>
    </w:rPr>
  </w:style>
  <w:style w:type="paragraph" w:styleId="afff2">
    <w:name w:val="Block Text"/>
    <w:basedOn w:val="a1"/>
    <w:rsid w:val="001074AD"/>
    <w:pPr>
      <w:overflowPunct w:val="0"/>
      <w:autoSpaceDE w:val="0"/>
      <w:autoSpaceDN w:val="0"/>
      <w:adjustRightInd w:val="0"/>
      <w:ind w:left="5529" w:right="-1"/>
      <w:textAlignment w:val="baseline"/>
    </w:pPr>
    <w:rPr>
      <w:rFonts w:ascii="PartnerCondensed CYR" w:hAnsi="PartnerCondensed CYR"/>
      <w:sz w:val="22"/>
      <w:lang w:eastAsia="en-US"/>
    </w:rPr>
  </w:style>
  <w:style w:type="paragraph" w:customStyle="1" w:styleId="DefinitionTerm">
    <w:name w:val="Definition Term"/>
    <w:basedOn w:val="a1"/>
    <w:next w:val="a1"/>
    <w:rsid w:val="001074AD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customStyle="1" w:styleId="36">
    <w:name w:val="Основной текст 3 Знак"/>
    <w:link w:val="35"/>
    <w:rsid w:val="001074AD"/>
    <w:rPr>
      <w:b/>
      <w:i/>
      <w:sz w:val="22"/>
    </w:rPr>
  </w:style>
  <w:style w:type="paragraph" w:customStyle="1" w:styleId="60">
    <w:name w:val="????????? 6"/>
    <w:basedOn w:val="a1"/>
    <w:next w:val="a1"/>
    <w:rsid w:val="001074AD"/>
    <w:pPr>
      <w:keepNext/>
      <w:tabs>
        <w:tab w:val="left" w:pos="2270"/>
      </w:tabs>
      <w:overflowPunct w:val="0"/>
      <w:autoSpaceDE w:val="0"/>
      <w:autoSpaceDN w:val="0"/>
      <w:adjustRightInd w:val="0"/>
      <w:textAlignment w:val="baseline"/>
    </w:pPr>
    <w:rPr>
      <w:b/>
      <w:sz w:val="28"/>
      <w:lang w:eastAsia="en-US"/>
    </w:rPr>
  </w:style>
  <w:style w:type="paragraph" w:customStyle="1" w:styleId="afff3">
    <w:name w:val="!Ïîäïèñü"/>
    <w:basedOn w:val="a1"/>
    <w:rsid w:val="001074AD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b/>
      <w:bCs/>
      <w:sz w:val="24"/>
      <w:szCs w:val="24"/>
      <w:lang w:val="en-US" w:eastAsia="en-US"/>
    </w:rPr>
  </w:style>
  <w:style w:type="character" w:customStyle="1" w:styleId="1b">
    <w:name w:val="Знак Знак1"/>
    <w:locked/>
    <w:rsid w:val="001074AD"/>
    <w:rPr>
      <w:lang w:val="ru-RU" w:eastAsia="en-US" w:bidi="ar-SA"/>
    </w:rPr>
  </w:style>
  <w:style w:type="paragraph" w:customStyle="1" w:styleId="BodyText31">
    <w:name w:val="Body Text 31"/>
    <w:basedOn w:val="a1"/>
    <w:rsid w:val="001074AD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rFonts w:ascii="PartnerCondensed" w:hAnsi="PartnerCondensed"/>
      <w:b/>
      <w:sz w:val="24"/>
      <w:u w:val="single"/>
    </w:rPr>
  </w:style>
  <w:style w:type="character" w:customStyle="1" w:styleId="CharChar7">
    <w:name w:val="Char Char7"/>
    <w:locked/>
    <w:rsid w:val="001074AD"/>
    <w:rPr>
      <w:lang w:val="ru-RU" w:eastAsia="en-US" w:bidi="ar-SA"/>
    </w:rPr>
  </w:style>
  <w:style w:type="paragraph" w:customStyle="1" w:styleId="font5">
    <w:name w:val="font5"/>
    <w:basedOn w:val="a1"/>
    <w:rsid w:val="001074A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1"/>
    <w:rsid w:val="001074A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1"/>
    <w:rsid w:val="001074A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1"/>
    <w:rsid w:val="001074A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9">
    <w:name w:val="font9"/>
    <w:basedOn w:val="a1"/>
    <w:rsid w:val="001074AD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1"/>
    <w:rsid w:val="001074AD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11">
    <w:name w:val="font11"/>
    <w:basedOn w:val="a1"/>
    <w:rsid w:val="001074AD"/>
    <w:pP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font12">
    <w:name w:val="font12"/>
    <w:basedOn w:val="a1"/>
    <w:rsid w:val="001074A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13">
    <w:name w:val="font13"/>
    <w:basedOn w:val="a1"/>
    <w:rsid w:val="001074AD"/>
    <w:pPr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65">
    <w:name w:val="xl65"/>
    <w:basedOn w:val="a1"/>
    <w:rsid w:val="001074AD"/>
    <w:pPr>
      <w:pBdr>
        <w:top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1"/>
    <w:rsid w:val="001074AD"/>
    <w:pPr>
      <w:pBdr>
        <w:top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1"/>
    <w:rsid w:val="001074AD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1"/>
    <w:rsid w:val="001074A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1"/>
    <w:rsid w:val="001074AD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1"/>
    <w:rsid w:val="001074AD"/>
    <w:pPr>
      <w:pBdr>
        <w:top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1"/>
    <w:rsid w:val="001074AD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1"/>
    <w:rsid w:val="001074AD"/>
    <w:pPr>
      <w:pBdr>
        <w:bottom w:val="single" w:sz="8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1"/>
    <w:rsid w:val="001074AD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1"/>
    <w:rsid w:val="001074AD"/>
    <w:pPr>
      <w:pBdr>
        <w:bottom w:val="single" w:sz="8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1"/>
    <w:rsid w:val="001074AD"/>
    <w:pPr>
      <w:pBdr>
        <w:top w:val="single" w:sz="8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1"/>
    <w:rsid w:val="001074AD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1"/>
    <w:rsid w:val="001074AD"/>
    <w:pPr>
      <w:pBdr>
        <w:top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1"/>
    <w:rsid w:val="001074A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1"/>
    <w:rsid w:val="001074A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1"/>
    <w:rsid w:val="001074A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1"/>
    <w:rsid w:val="001074A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1"/>
    <w:rsid w:val="001074AD"/>
    <w:pPr>
      <w:pBdr>
        <w:top w:val="single" w:sz="8" w:space="0" w:color="auto"/>
        <w:lef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1"/>
    <w:rsid w:val="001074AD"/>
    <w:pPr>
      <w:pBdr>
        <w:top w:val="single" w:sz="8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1"/>
    <w:rsid w:val="001074AD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Iniiaiieoaeno1">
    <w:name w:val="!Iniiaiie oaeno1"/>
    <w:basedOn w:val="a1"/>
    <w:rsid w:val="001074AD"/>
    <w:pPr>
      <w:autoSpaceDE w:val="0"/>
      <w:autoSpaceDN w:val="0"/>
      <w:ind w:firstLine="709"/>
      <w:jc w:val="both"/>
    </w:pPr>
    <w:rPr>
      <w:sz w:val="24"/>
      <w:szCs w:val="24"/>
    </w:rPr>
  </w:style>
  <w:style w:type="character" w:customStyle="1" w:styleId="a6">
    <w:name w:val="Название Знак"/>
    <w:link w:val="a5"/>
    <w:rsid w:val="001074AD"/>
    <w:rPr>
      <w:rFonts w:ascii="Arial" w:hAnsi="Arial"/>
      <w:b/>
      <w:kern w:val="28"/>
      <w:sz w:val="32"/>
    </w:rPr>
  </w:style>
  <w:style w:type="character" w:customStyle="1" w:styleId="CharChar8">
    <w:name w:val="Char Char8"/>
    <w:locked/>
    <w:rsid w:val="001074AD"/>
    <w:rPr>
      <w:lang w:val="ru-RU" w:eastAsia="en-US" w:bidi="ar-SA"/>
    </w:rPr>
  </w:style>
  <w:style w:type="character" w:customStyle="1" w:styleId="affd">
    <w:name w:val="Тема примечания Знак"/>
    <w:link w:val="affc"/>
    <w:rsid w:val="001074AD"/>
    <w:rPr>
      <w:b/>
      <w:bCs/>
    </w:rPr>
  </w:style>
  <w:style w:type="numbering" w:customStyle="1" w:styleId="28">
    <w:name w:val="Нет списка2"/>
    <w:next w:val="a4"/>
    <w:uiPriority w:val="99"/>
    <w:semiHidden/>
    <w:unhideWhenUsed/>
    <w:rsid w:val="0026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1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0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8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02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36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51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11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497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361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77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447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512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016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049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678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5408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996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928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50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10" Type="http://schemas.openxmlformats.org/officeDocument/2006/relationships/hyperlink" Target="consultantplus://offline/ref=3003334191ECD3E4665FF753EAD192E0E5498ACDD9D57F3A84B1995E473DA3E9D8ECF3C1BD3F4902T0iFE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hyperlink" Target="http://www.tender.mos.ru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30DD2-D4C1-4284-93E1-4550AC26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19722</Words>
  <Characters>112419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Microsoft</Company>
  <LinksUpToDate>false</LinksUpToDate>
  <CharactersWithSpaces>131878</CharactersWithSpaces>
  <SharedDoc>false</SharedDoc>
  <HLinks>
    <vt:vector size="24" baseType="variant"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consultantplus://offline/ref=3003334191ECD3E4665FF753EAD192E0E5498ACDD9D57F3A84B1995E473DA3E9D8ECF3C1BD3F4902T0iFE</vt:lpwstr>
      </vt:variant>
      <vt:variant>
        <vt:lpwstr/>
      </vt:variant>
      <vt:variant>
        <vt:i4>5111887</vt:i4>
      </vt:variant>
      <vt:variant>
        <vt:i4>9</vt:i4>
      </vt:variant>
      <vt:variant>
        <vt:i4>0</vt:i4>
      </vt:variant>
      <vt:variant>
        <vt:i4>5</vt:i4>
      </vt:variant>
      <vt:variant>
        <vt:lpwstr>http://www.tender.mos.ru/</vt:lpwstr>
      </vt:variant>
      <vt:variant>
        <vt:lpwstr/>
      </vt:variant>
      <vt:variant>
        <vt:i4>68420656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subject>Конкурс_ДМС</dc:subject>
  <dc:creator>Москвина С.М.</dc:creator>
  <cp:keywords/>
  <cp:lastModifiedBy>Москвина</cp:lastModifiedBy>
  <cp:revision>3</cp:revision>
  <cp:lastPrinted>2013-08-13T07:57:00Z</cp:lastPrinted>
  <dcterms:created xsi:type="dcterms:W3CDTF">2013-08-26T06:46:00Z</dcterms:created>
  <dcterms:modified xsi:type="dcterms:W3CDTF">2013-08-26T06:46:00Z</dcterms:modified>
</cp:coreProperties>
</file>