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025E2" w14:textId="4B1FB0D8"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1C5A4232" w14:textId="77777777" w:rsidR="00194D90" w:rsidRDefault="00194D90" w:rsidP="00194D90">
      <w:pPr>
        <w:snapToGrid w:val="0"/>
        <w:jc w:val="center"/>
        <w:rPr>
          <w:sz w:val="28"/>
          <w:szCs w:val="28"/>
        </w:rPr>
      </w:pPr>
    </w:p>
    <w:p w14:paraId="4DAA2BA4" w14:textId="77777777" w:rsidR="0096091F" w:rsidRDefault="0096091F" w:rsidP="00194D90">
      <w:pPr>
        <w:snapToGrid w:val="0"/>
        <w:jc w:val="center"/>
        <w:rPr>
          <w:sz w:val="28"/>
          <w:szCs w:val="28"/>
        </w:rPr>
      </w:pPr>
    </w:p>
    <w:p w14:paraId="14590441" w14:textId="77777777" w:rsidR="0096091F" w:rsidRDefault="0096091F" w:rsidP="00194D90">
      <w:pPr>
        <w:snapToGrid w:val="0"/>
        <w:jc w:val="center"/>
        <w:rPr>
          <w:sz w:val="28"/>
          <w:szCs w:val="28"/>
        </w:rPr>
      </w:pPr>
    </w:p>
    <w:p w14:paraId="3604E4A4" w14:textId="77777777" w:rsidR="0096091F" w:rsidRDefault="0096091F" w:rsidP="00194D90">
      <w:pPr>
        <w:snapToGrid w:val="0"/>
        <w:jc w:val="center"/>
        <w:rPr>
          <w:sz w:val="28"/>
          <w:szCs w:val="28"/>
        </w:rPr>
      </w:pPr>
    </w:p>
    <w:p w14:paraId="74C435CD" w14:textId="77777777" w:rsidR="00194D90" w:rsidRPr="002E5811" w:rsidRDefault="00194D90" w:rsidP="00194D90">
      <w:pPr>
        <w:autoSpaceDE w:val="0"/>
        <w:jc w:val="center"/>
        <w:rPr>
          <w:sz w:val="28"/>
          <w:szCs w:val="28"/>
        </w:rPr>
      </w:pPr>
      <w:r>
        <w:rPr>
          <w:sz w:val="28"/>
          <w:szCs w:val="28"/>
        </w:rPr>
        <w:t xml:space="preserve">                                             </w:t>
      </w:r>
    </w:p>
    <w:p w14:paraId="2650EB97" w14:textId="77777777" w:rsidR="00194D90" w:rsidRPr="002E5811" w:rsidRDefault="00194D90" w:rsidP="00194D90">
      <w:pPr>
        <w:autoSpaceDE w:val="0"/>
        <w:jc w:val="center"/>
        <w:rPr>
          <w:sz w:val="28"/>
          <w:szCs w:val="28"/>
        </w:rPr>
      </w:pPr>
    </w:p>
    <w:p w14:paraId="096ACBE9" w14:textId="77777777" w:rsidR="004E6DC6" w:rsidRPr="00D93B3E" w:rsidRDefault="004E6DC6" w:rsidP="004E6DC6">
      <w:pPr>
        <w:widowControl w:val="0"/>
        <w:jc w:val="center"/>
        <w:rPr>
          <w:sz w:val="28"/>
        </w:rPr>
      </w:pPr>
    </w:p>
    <w:p w14:paraId="611D6B21" w14:textId="77777777" w:rsidR="004E6DC6" w:rsidRPr="001D2FB2" w:rsidRDefault="004E6DC6" w:rsidP="004E6DC6">
      <w:pPr>
        <w:widowControl w:val="0"/>
        <w:jc w:val="center"/>
        <w:rPr>
          <w:sz w:val="28"/>
          <w:szCs w:val="28"/>
        </w:rPr>
      </w:pPr>
    </w:p>
    <w:p w14:paraId="40A3C7C0" w14:textId="77777777" w:rsidR="004E6DC6" w:rsidRPr="001D2FB2" w:rsidRDefault="004E6DC6" w:rsidP="004E6DC6">
      <w:pPr>
        <w:widowControl w:val="0"/>
        <w:jc w:val="center"/>
        <w:rPr>
          <w:sz w:val="28"/>
          <w:szCs w:val="28"/>
        </w:rPr>
      </w:pPr>
    </w:p>
    <w:p w14:paraId="6632E6C4" w14:textId="77777777" w:rsidR="004E6DC6" w:rsidRPr="001D2FB2" w:rsidRDefault="004E6DC6" w:rsidP="004E6DC6">
      <w:pPr>
        <w:widowControl w:val="0"/>
        <w:jc w:val="center"/>
        <w:rPr>
          <w:sz w:val="28"/>
          <w:szCs w:val="28"/>
        </w:rPr>
      </w:pPr>
    </w:p>
    <w:p w14:paraId="49CBDB1F" w14:textId="77777777" w:rsidR="004E6DC6" w:rsidRPr="001D2FB2" w:rsidRDefault="004E6DC6" w:rsidP="004E6DC6">
      <w:pPr>
        <w:widowControl w:val="0"/>
        <w:jc w:val="center"/>
        <w:rPr>
          <w:sz w:val="28"/>
          <w:szCs w:val="28"/>
        </w:rPr>
      </w:pPr>
    </w:p>
    <w:p w14:paraId="2CA22003" w14:textId="77777777" w:rsidR="0096091F" w:rsidRDefault="0096091F" w:rsidP="0096091F">
      <w:pPr>
        <w:pStyle w:val="2d"/>
        <w:shd w:val="clear" w:color="auto" w:fill="auto"/>
        <w:spacing w:before="0" w:after="258" w:line="230" w:lineRule="exact"/>
      </w:pPr>
    </w:p>
    <w:p w14:paraId="62B2CE35"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009DAD29"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3C08B292" w14:textId="4D5A6E34"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D351A3">
        <w:rPr>
          <w:b/>
          <w:sz w:val="28"/>
          <w:szCs w:val="28"/>
        </w:rPr>
        <w:t xml:space="preserve"> на</w:t>
      </w:r>
      <w:r w:rsidR="0024548E">
        <w:rPr>
          <w:b/>
          <w:sz w:val="28"/>
          <w:szCs w:val="28"/>
        </w:rPr>
        <w:t xml:space="preserve"> </w:t>
      </w:r>
      <w:r w:rsidR="00D351A3" w:rsidRPr="00C307EE">
        <w:rPr>
          <w:b/>
          <w:sz w:val="28"/>
          <w:szCs w:val="28"/>
        </w:rPr>
        <w:t xml:space="preserve">оказание услуг по </w:t>
      </w:r>
      <w:r w:rsidR="00C24BBA" w:rsidRPr="00C307EE">
        <w:rPr>
          <w:b/>
          <w:sz w:val="28"/>
          <w:szCs w:val="28"/>
        </w:rPr>
        <w:t>оценке</w:t>
      </w:r>
      <w:r w:rsidR="00751407">
        <w:rPr>
          <w:b/>
          <w:sz w:val="28"/>
          <w:szCs w:val="28"/>
        </w:rPr>
        <w:t xml:space="preserve"> рыночной стоимости</w:t>
      </w:r>
      <w:r w:rsidR="00C24BBA" w:rsidRPr="00C307EE">
        <w:rPr>
          <w:b/>
          <w:sz w:val="28"/>
          <w:szCs w:val="28"/>
        </w:rPr>
        <w:t xml:space="preserve"> </w:t>
      </w:r>
      <w:r w:rsidR="004D0D51">
        <w:rPr>
          <w:b/>
          <w:sz w:val="28"/>
          <w:szCs w:val="28"/>
        </w:rPr>
        <w:t>100%</w:t>
      </w:r>
      <w:r w:rsidR="00C24BBA" w:rsidRPr="00C307EE">
        <w:rPr>
          <w:b/>
          <w:sz w:val="28"/>
          <w:szCs w:val="28"/>
        </w:rPr>
        <w:t xml:space="preserve"> акций</w:t>
      </w:r>
      <w:r w:rsidR="00C24BBA">
        <w:rPr>
          <w:b/>
          <w:sz w:val="28"/>
          <w:szCs w:val="28"/>
        </w:rPr>
        <w:t xml:space="preserve"> </w:t>
      </w:r>
      <w:r w:rsidR="00C24BBA" w:rsidRPr="00C24BBA">
        <w:rPr>
          <w:b/>
          <w:sz w:val="28"/>
          <w:szCs w:val="28"/>
        </w:rPr>
        <w:t>акцио</w:t>
      </w:r>
      <w:r w:rsidR="00751407">
        <w:rPr>
          <w:b/>
          <w:sz w:val="28"/>
          <w:szCs w:val="28"/>
        </w:rPr>
        <w:t>нерного общества «Модернизация И</w:t>
      </w:r>
      <w:r w:rsidR="00C24BBA" w:rsidRPr="00C24BBA">
        <w:rPr>
          <w:b/>
          <w:sz w:val="28"/>
          <w:szCs w:val="28"/>
        </w:rPr>
        <w:t xml:space="preserve">нновации </w:t>
      </w:r>
      <w:r w:rsidR="00751407">
        <w:rPr>
          <w:b/>
          <w:sz w:val="28"/>
          <w:szCs w:val="28"/>
        </w:rPr>
        <w:t>Р</w:t>
      </w:r>
      <w:r w:rsidR="00C24BBA" w:rsidRPr="00C24BBA">
        <w:rPr>
          <w:b/>
          <w:sz w:val="28"/>
          <w:szCs w:val="28"/>
        </w:rPr>
        <w:t>азвитие»</w:t>
      </w:r>
      <w:r w:rsidR="00576386">
        <w:rPr>
          <w:b/>
          <w:sz w:val="28"/>
          <w:szCs w:val="28"/>
        </w:rPr>
        <w:t>.</w:t>
      </w:r>
    </w:p>
    <w:p w14:paraId="34B7591E" w14:textId="77777777" w:rsidR="0096091F" w:rsidRDefault="0096091F" w:rsidP="00D46172">
      <w:pPr>
        <w:pStyle w:val="43"/>
        <w:shd w:val="clear" w:color="auto" w:fill="auto"/>
        <w:spacing w:after="0" w:line="240" w:lineRule="auto"/>
        <w:ind w:firstLine="0"/>
        <w:jc w:val="center"/>
      </w:pPr>
    </w:p>
    <w:p w14:paraId="78E29D2D" w14:textId="77777777" w:rsidR="004E6DC6" w:rsidRDefault="004E6DC6" w:rsidP="00D46172"/>
    <w:p w14:paraId="28B4B9EA" w14:textId="77777777" w:rsidR="004E6DC6" w:rsidRDefault="004E6DC6" w:rsidP="00D46172"/>
    <w:p w14:paraId="384D1582" w14:textId="77777777" w:rsidR="004E6DC6" w:rsidRDefault="004E6DC6" w:rsidP="004E6DC6"/>
    <w:p w14:paraId="003EEB5B" w14:textId="77777777" w:rsidR="004E6DC6" w:rsidRDefault="004E6DC6" w:rsidP="004E6DC6"/>
    <w:p w14:paraId="08D7AE58" w14:textId="77777777" w:rsidR="004E6DC6" w:rsidRPr="00297AEF" w:rsidRDefault="004E6DC6" w:rsidP="004E6DC6"/>
    <w:p w14:paraId="554826DB" w14:textId="77777777" w:rsidR="004E6DC6" w:rsidRPr="00297AEF" w:rsidRDefault="004E6DC6" w:rsidP="004E6DC6"/>
    <w:p w14:paraId="4C079350" w14:textId="77777777" w:rsidR="004E6DC6" w:rsidRPr="00297AEF" w:rsidRDefault="004E6DC6" w:rsidP="004E6DC6"/>
    <w:p w14:paraId="59AB46F7" w14:textId="77777777" w:rsidR="004E6DC6" w:rsidRDefault="004E6DC6" w:rsidP="004E6DC6"/>
    <w:p w14:paraId="1ACE68F2" w14:textId="77777777" w:rsidR="00072BF0" w:rsidRDefault="00072BF0" w:rsidP="004E6DC6"/>
    <w:p w14:paraId="7B9CBF03" w14:textId="77777777" w:rsidR="00194D90" w:rsidRDefault="00194D90" w:rsidP="004E6DC6"/>
    <w:p w14:paraId="4758D1A5" w14:textId="77777777" w:rsidR="00194D90" w:rsidRDefault="00194D90" w:rsidP="004E6DC6"/>
    <w:p w14:paraId="356F9503" w14:textId="77777777" w:rsidR="0096091F" w:rsidRDefault="0096091F" w:rsidP="004E6DC6"/>
    <w:p w14:paraId="14B4676A" w14:textId="77777777" w:rsidR="0096091F" w:rsidRDefault="0096091F" w:rsidP="004E6DC6"/>
    <w:p w14:paraId="67F00062" w14:textId="77777777" w:rsidR="0096091F" w:rsidRDefault="0096091F" w:rsidP="004E6DC6"/>
    <w:p w14:paraId="7D4B9640" w14:textId="77777777" w:rsidR="0096091F" w:rsidRDefault="0096091F" w:rsidP="004E6DC6"/>
    <w:p w14:paraId="57D00F9B" w14:textId="77777777" w:rsidR="0096091F" w:rsidRDefault="0096091F" w:rsidP="004E6DC6"/>
    <w:p w14:paraId="63F39EF9" w14:textId="77777777" w:rsidR="00194D90" w:rsidRDefault="00194D90" w:rsidP="004E6DC6"/>
    <w:p w14:paraId="1426A55B" w14:textId="77777777" w:rsidR="00194D90" w:rsidRDefault="00194D90" w:rsidP="004E6DC6"/>
    <w:p w14:paraId="29A240F1" w14:textId="77777777" w:rsidR="00194D90" w:rsidRDefault="00194D90" w:rsidP="004E6DC6"/>
    <w:p w14:paraId="50A22FD2" w14:textId="77777777" w:rsidR="00194D90" w:rsidRDefault="00194D90" w:rsidP="004E6DC6"/>
    <w:p w14:paraId="7911760F" w14:textId="77777777" w:rsidR="00194D90" w:rsidRDefault="00194D90" w:rsidP="004E6DC6"/>
    <w:p w14:paraId="2DEB176F" w14:textId="77777777" w:rsidR="00194D90" w:rsidRDefault="00194D90" w:rsidP="004E6DC6"/>
    <w:p w14:paraId="2EEECC13" w14:textId="77777777" w:rsidR="00194D90" w:rsidRDefault="00194D90" w:rsidP="004E6DC6"/>
    <w:p w14:paraId="1A17CB13" w14:textId="77777777" w:rsidR="00194D90" w:rsidRDefault="00194D90" w:rsidP="004E6DC6"/>
    <w:p w14:paraId="1DD64709" w14:textId="77777777" w:rsidR="00D46172" w:rsidRDefault="00D46172" w:rsidP="004E6DC6"/>
    <w:p w14:paraId="406FE169" w14:textId="77777777" w:rsidR="00D46172" w:rsidRDefault="00D46172" w:rsidP="004E6DC6"/>
    <w:p w14:paraId="1F275B61" w14:textId="77777777" w:rsidR="00D46172" w:rsidRDefault="00D46172" w:rsidP="004E6DC6"/>
    <w:p w14:paraId="43E950BC" w14:textId="77777777" w:rsidR="00D46172" w:rsidRDefault="00D46172" w:rsidP="004E6DC6"/>
    <w:p w14:paraId="68CB147C" w14:textId="77777777" w:rsidR="00194D90" w:rsidRPr="00297AEF" w:rsidRDefault="00194D90" w:rsidP="004E6DC6"/>
    <w:p w14:paraId="51DDD13B" w14:textId="77777777" w:rsidR="004E6DC6" w:rsidRPr="00297AEF" w:rsidRDefault="004E6DC6" w:rsidP="004E6DC6"/>
    <w:p w14:paraId="45B0ABC2" w14:textId="77777777" w:rsidR="004E6DC6" w:rsidRPr="00BD1C40" w:rsidRDefault="004E6DC6" w:rsidP="004E6DC6">
      <w:pPr>
        <w:jc w:val="center"/>
        <w:rPr>
          <w:sz w:val="24"/>
          <w:szCs w:val="24"/>
        </w:rPr>
      </w:pPr>
      <w:r w:rsidRPr="00BD1C40">
        <w:rPr>
          <w:sz w:val="24"/>
          <w:szCs w:val="24"/>
        </w:rPr>
        <w:t>г. Москва,</w:t>
      </w:r>
    </w:p>
    <w:p w14:paraId="25BA1DD3" w14:textId="77777777"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7016F427"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BA16777" w14:textId="77777777" w:rsidR="00CF408E" w:rsidRPr="00CF408E" w:rsidRDefault="00CF408E" w:rsidP="00CF408E"/>
    <w:p w14:paraId="3A0B1E44" w14:textId="77777777" w:rsidR="00CF408E" w:rsidRDefault="00CF408E" w:rsidP="00CF408E">
      <w:pPr>
        <w:pStyle w:val="10"/>
        <w:spacing w:before="0" w:after="100" w:afterAutospacing="1"/>
        <w:jc w:val="left"/>
      </w:pPr>
    </w:p>
    <w:p w14:paraId="5794EEF8"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07A078E3"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24A594F"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6950F20E"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6162F26D"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BFB3CA8"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052B293"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5F999E6C" w14:textId="77777777" w:rsidR="004E6DC6" w:rsidRPr="00AB1421" w:rsidRDefault="004E6DC6" w:rsidP="004E6DC6">
      <w:pPr>
        <w:rPr>
          <w:sz w:val="24"/>
          <w:szCs w:val="24"/>
        </w:rPr>
      </w:pPr>
    </w:p>
    <w:p w14:paraId="235F7A17"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20DB8A91"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215F97B9"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6B4C4CC7"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692A4D73"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16EA28FE"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033678D"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3F184671"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1533C10" w14:textId="3F681AD6"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291629" w:rsidRPr="00861936">
          <w:rPr>
            <w:rStyle w:val="a9"/>
            <w:szCs w:val="24"/>
          </w:rPr>
          <w:t>http://</w:t>
        </w:r>
        <w:r w:rsidR="00291629" w:rsidRPr="00861936">
          <w:rPr>
            <w:rStyle w:val="a9"/>
            <w:szCs w:val="24"/>
            <w:lang w:val="en-US"/>
          </w:rPr>
          <w:t>utp</w:t>
        </w:r>
        <w:r w:rsidR="00291629" w:rsidRPr="00861936">
          <w:rPr>
            <w:rStyle w:val="a9"/>
            <w:szCs w:val="24"/>
          </w:rPr>
          <w:t>.</w:t>
        </w:r>
        <w:r w:rsidR="00291629" w:rsidRPr="00861936">
          <w:rPr>
            <w:rStyle w:val="a9"/>
            <w:szCs w:val="24"/>
            <w:lang w:val="en-US"/>
          </w:rPr>
          <w:t>sberbank</w:t>
        </w:r>
        <w:r w:rsidR="00291629" w:rsidRPr="00861936">
          <w:rPr>
            <w:rStyle w:val="a9"/>
            <w:szCs w:val="24"/>
          </w:rPr>
          <w:t>-</w:t>
        </w:r>
        <w:r w:rsidR="00291629" w:rsidRPr="00861936">
          <w:rPr>
            <w:rStyle w:val="a9"/>
            <w:szCs w:val="24"/>
            <w:lang w:val="en-US"/>
          </w:rPr>
          <w:t>ast</w:t>
        </w:r>
        <w:r w:rsidR="00291629" w:rsidRPr="00861936">
          <w:rPr>
            <w:rStyle w:val="a9"/>
            <w:szCs w:val="24"/>
          </w:rPr>
          <w:t>.ru/</w:t>
        </w:r>
      </w:hyperlink>
      <w:r w:rsidR="00706C33">
        <w:rPr>
          <w:color w:val="auto"/>
          <w:szCs w:val="24"/>
        </w:rPr>
        <w:t>).</w:t>
      </w:r>
    </w:p>
    <w:p w14:paraId="1133F194" w14:textId="77777777" w:rsidR="002D7540" w:rsidRDefault="002D7540">
      <w:pPr>
        <w:rPr>
          <w:sz w:val="24"/>
          <w:szCs w:val="24"/>
        </w:rPr>
      </w:pPr>
      <w:r>
        <w:rPr>
          <w:szCs w:val="24"/>
        </w:rPr>
        <w:br w:type="page"/>
      </w:r>
    </w:p>
    <w:p w14:paraId="512D0C0B" w14:textId="77777777" w:rsidR="004E6DC6" w:rsidRDefault="004E6DC6" w:rsidP="00291629">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4833E74D" w14:textId="77777777" w:rsidR="00C921F4" w:rsidRPr="00C921F4" w:rsidRDefault="00C921F4" w:rsidP="00C921F4"/>
    <w:p w14:paraId="0A3D3EA1"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6A986F2B"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74EDA5CD"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5BFE99DD"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51619ECE"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291637C7"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54669932"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7F0FED13"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2106F0E8"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2254C9A0"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29C7D4B2"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723774C5"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5487AE0A"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742C94DD"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6D57DD51"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5ED25027" w14:textId="77777777" w:rsidR="004E6DC6"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22C9A3B2" w14:textId="7188D895" w:rsidR="006B77E4" w:rsidRDefault="006B77E4" w:rsidP="00501C2E">
      <w:pPr>
        <w:numPr>
          <w:ilvl w:val="0"/>
          <w:numId w:val="7"/>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w:t>
      </w:r>
      <w:r>
        <w:rPr>
          <w:sz w:val="24"/>
          <w:szCs w:val="24"/>
        </w:rPr>
        <w:t>законодательства Российской Федерации об оценочной деятельности</w:t>
      </w:r>
      <w:r w:rsidR="00291629">
        <w:rPr>
          <w:sz w:val="24"/>
          <w:szCs w:val="24"/>
        </w:rPr>
        <w:t>;</w:t>
      </w:r>
    </w:p>
    <w:p w14:paraId="4559DF61" w14:textId="2C99A6BA"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23DB65B4"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2D97F96"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5D00651F"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733448F9"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7E07C2F" w14:textId="77777777"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3A08D723"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00323F2C"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2AE2C37"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0EE2FA6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34ADCB31"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0A58D4FF" w14:textId="77777777"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0CEFE4FA"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6A2FEFFC"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4C1673FB"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146C516F"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A7CBC5C"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3E52CF44"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9E6463D"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6221402A"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061BF258" w14:textId="77777777" w:rsidR="00291629" w:rsidRPr="00846C45" w:rsidRDefault="00291629" w:rsidP="00291629">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14:paraId="792CD409" w14:textId="77777777" w:rsidR="00291629" w:rsidRDefault="00291629" w:rsidP="00291629">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846C45">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30A77954" w14:textId="77777777" w:rsidR="00445B14" w:rsidRDefault="00445B14" w:rsidP="00445B14">
      <w:pPr>
        <w:autoSpaceDE w:val="0"/>
        <w:autoSpaceDN w:val="0"/>
        <w:adjustRightInd w:val="0"/>
        <w:ind w:firstLine="539"/>
        <w:jc w:val="both"/>
        <w:outlineLvl w:val="0"/>
        <w:rPr>
          <w:sz w:val="24"/>
          <w:szCs w:val="24"/>
        </w:rPr>
      </w:pPr>
    </w:p>
    <w:p w14:paraId="23E65ED7"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57D110F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0A8553D7"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7EE0CBD"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26B79E3" w14:textId="77777777"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302FE164" w14:textId="77777777" w:rsidR="00445B14" w:rsidRDefault="00445B14" w:rsidP="008B0AB9">
      <w:pPr>
        <w:ind w:firstLine="540"/>
        <w:jc w:val="both"/>
        <w:rPr>
          <w:sz w:val="24"/>
          <w:szCs w:val="24"/>
        </w:rPr>
      </w:pPr>
    </w:p>
    <w:p w14:paraId="37E690B2"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2349CE90"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6186323E"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74425CBF"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30ECFEA1"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0EF1280E"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49A5217"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3F4C0E4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3CB9B8B"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151B0BB9"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499D8515" w14:textId="77777777" w:rsidR="0055468B" w:rsidRDefault="0055468B" w:rsidP="00CA2876">
      <w:pPr>
        <w:ind w:firstLine="540"/>
        <w:jc w:val="both"/>
        <w:rPr>
          <w:sz w:val="24"/>
          <w:szCs w:val="24"/>
        </w:rPr>
      </w:pPr>
    </w:p>
    <w:p w14:paraId="3B075E68" w14:textId="77777777" w:rsidR="0055468B" w:rsidRDefault="0055468B" w:rsidP="00CA2876">
      <w:pPr>
        <w:ind w:firstLine="540"/>
        <w:jc w:val="both"/>
        <w:rPr>
          <w:sz w:val="24"/>
          <w:szCs w:val="24"/>
        </w:rPr>
      </w:pPr>
    </w:p>
    <w:p w14:paraId="24BD8537" w14:textId="77777777" w:rsidR="00C808BC" w:rsidRDefault="00C808BC" w:rsidP="00CA2876">
      <w:pPr>
        <w:ind w:firstLine="540"/>
        <w:jc w:val="both"/>
        <w:rPr>
          <w:sz w:val="24"/>
          <w:szCs w:val="24"/>
        </w:rPr>
      </w:pPr>
    </w:p>
    <w:p w14:paraId="15AC42C2" w14:textId="77777777" w:rsidR="002E13E1" w:rsidRDefault="002E13E1" w:rsidP="00CA2876">
      <w:pPr>
        <w:ind w:firstLine="540"/>
        <w:jc w:val="both"/>
        <w:rPr>
          <w:sz w:val="24"/>
          <w:szCs w:val="24"/>
        </w:rPr>
      </w:pPr>
    </w:p>
    <w:p w14:paraId="0C89D3A9" w14:textId="77777777" w:rsidR="002E13E1" w:rsidRDefault="002E13E1" w:rsidP="00CA2876">
      <w:pPr>
        <w:ind w:firstLine="540"/>
        <w:jc w:val="both"/>
        <w:rPr>
          <w:sz w:val="24"/>
          <w:szCs w:val="24"/>
        </w:rPr>
      </w:pPr>
    </w:p>
    <w:p w14:paraId="0E96BF26" w14:textId="77777777" w:rsidR="00C808BC" w:rsidRDefault="00C808BC" w:rsidP="00CA2876">
      <w:pPr>
        <w:ind w:firstLine="540"/>
        <w:jc w:val="both"/>
        <w:rPr>
          <w:sz w:val="24"/>
          <w:szCs w:val="24"/>
        </w:rPr>
      </w:pPr>
    </w:p>
    <w:p w14:paraId="482FBB8B" w14:textId="77777777" w:rsidR="00D14D73" w:rsidRPr="00E539D5"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70016" behindDoc="1" locked="0" layoutInCell="1" allowOverlap="1" wp14:anchorId="102B485F" wp14:editId="1D9EB2EB">
                <wp:simplePos x="0" y="0"/>
                <wp:positionH relativeFrom="column">
                  <wp:posOffset>551815</wp:posOffset>
                </wp:positionH>
                <wp:positionV relativeFrom="paragraph">
                  <wp:posOffset>36830</wp:posOffset>
                </wp:positionV>
                <wp:extent cx="5372100" cy="2438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38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02A21222" w14:textId="77777777" w:rsidR="00291629" w:rsidRDefault="00291629" w:rsidP="00CA2876">
                            <w:pPr>
                              <w:pStyle w:val="h4"/>
                              <w:spacing w:before="0"/>
                              <w:jc w:val="right"/>
                            </w:pPr>
                            <w:r w:rsidRPr="00C65751">
                              <w:t xml:space="preserve">Заказчику: </w:t>
                            </w:r>
                            <w:r>
                              <w:rPr>
                                <w:u w:val="single"/>
                              </w:rPr>
                              <w:t>Агентство стратегических инициатив</w:t>
                            </w:r>
                          </w:p>
                          <w:p w14:paraId="1E9E4199" w14:textId="77777777" w:rsidR="00291629" w:rsidRDefault="00291629" w:rsidP="00CA2876">
                            <w:pPr>
                              <w:pStyle w:val="h4"/>
                              <w:spacing w:before="0"/>
                              <w:jc w:val="right"/>
                              <w:rPr>
                                <w:i/>
                              </w:rPr>
                            </w:pPr>
                          </w:p>
                          <w:p w14:paraId="38475A9C" w14:textId="77777777" w:rsidR="00291629" w:rsidRPr="00C65751" w:rsidRDefault="00291629" w:rsidP="00CA2876">
                            <w:pPr>
                              <w:pStyle w:val="h4"/>
                              <w:spacing w:before="0"/>
                              <w:jc w:val="right"/>
                              <w:rPr>
                                <w:i/>
                              </w:rPr>
                            </w:pPr>
                          </w:p>
                          <w:p w14:paraId="246BDCDA" w14:textId="77777777" w:rsidR="00291629" w:rsidRPr="00C65751" w:rsidRDefault="00291629" w:rsidP="00CA2876">
                            <w:pPr>
                              <w:jc w:val="center"/>
                              <w:rPr>
                                <w:b/>
                                <w:sz w:val="24"/>
                                <w:szCs w:val="24"/>
                              </w:rPr>
                            </w:pPr>
                            <w:r w:rsidRPr="00C65751">
                              <w:rPr>
                                <w:b/>
                                <w:sz w:val="24"/>
                                <w:szCs w:val="24"/>
                              </w:rPr>
                              <w:t>ЗАЯВКА</w:t>
                            </w:r>
                          </w:p>
                          <w:p w14:paraId="59046A4A" w14:textId="77777777" w:rsidR="00291629" w:rsidRDefault="00291629"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196E8395" w14:textId="71F0325D" w:rsidR="00291629" w:rsidRDefault="00291629" w:rsidP="00CA2876">
                            <w:pPr>
                              <w:pStyle w:val="af"/>
                              <w:spacing w:after="0"/>
                              <w:jc w:val="center"/>
                              <w:rPr>
                                <w:b/>
                                <w:bCs/>
                                <w:iCs/>
                                <w:szCs w:val="24"/>
                              </w:rPr>
                            </w:pPr>
                            <w:r>
                              <w:rPr>
                                <w:b/>
                                <w:bCs/>
                                <w:iCs/>
                                <w:szCs w:val="24"/>
                              </w:rPr>
                              <w:t>на право заключения договора на</w:t>
                            </w:r>
                            <w:r w:rsidRPr="00166B37">
                              <w:rPr>
                                <w:b/>
                                <w:bCs/>
                                <w:iCs/>
                                <w:szCs w:val="24"/>
                              </w:rPr>
                              <w:t xml:space="preserve"> </w:t>
                            </w:r>
                            <w:r w:rsidRPr="00C307EE">
                              <w:rPr>
                                <w:b/>
                                <w:bCs/>
                                <w:iCs/>
                                <w:szCs w:val="24"/>
                              </w:rPr>
                              <w:t xml:space="preserve">оказание услуг по оценке </w:t>
                            </w:r>
                            <w:r>
                              <w:rPr>
                                <w:b/>
                                <w:bCs/>
                                <w:iCs/>
                                <w:szCs w:val="24"/>
                              </w:rPr>
                              <w:t xml:space="preserve">рыночной стоимости </w:t>
                            </w:r>
                            <w:r w:rsidR="002307EA">
                              <w:rPr>
                                <w:b/>
                                <w:bCs/>
                                <w:iCs/>
                                <w:szCs w:val="24"/>
                              </w:rPr>
                              <w:t>100%</w:t>
                            </w:r>
                            <w:r w:rsidRPr="00C307EE">
                              <w:rPr>
                                <w:b/>
                                <w:bCs/>
                                <w:iCs/>
                                <w:szCs w:val="24"/>
                              </w:rPr>
                              <w:t xml:space="preserve"> акций акцио</w:t>
                            </w:r>
                            <w:r>
                              <w:rPr>
                                <w:b/>
                                <w:bCs/>
                                <w:iCs/>
                                <w:szCs w:val="24"/>
                              </w:rPr>
                              <w:t>нерного общества «Модернизация Инновации Р</w:t>
                            </w:r>
                            <w:r w:rsidRPr="00C307EE">
                              <w:rPr>
                                <w:b/>
                                <w:bCs/>
                                <w:iCs/>
                                <w:szCs w:val="24"/>
                              </w:rPr>
                              <w:t>азвитие»</w:t>
                            </w:r>
                          </w:p>
                          <w:p w14:paraId="3FBAB7C8" w14:textId="77777777" w:rsidR="00291629" w:rsidRPr="00C65751" w:rsidRDefault="00291629" w:rsidP="00CA2876">
                            <w:pPr>
                              <w:pStyle w:val="af"/>
                              <w:spacing w:after="0"/>
                              <w:jc w:val="center"/>
                              <w:rPr>
                                <w:b/>
                                <w:bCs/>
                                <w:iCs/>
                                <w:szCs w:val="24"/>
                                <w:u w:val="single"/>
                              </w:rPr>
                            </w:pPr>
                          </w:p>
                          <w:p w14:paraId="197DB419" w14:textId="77777777" w:rsidR="00291629" w:rsidRDefault="00291629" w:rsidP="00CA2876">
                            <w:pPr>
                              <w:pStyle w:val="33"/>
                              <w:tabs>
                                <w:tab w:val="clear" w:pos="1307"/>
                              </w:tabs>
                              <w:ind w:left="0"/>
                              <w:rPr>
                                <w:szCs w:val="24"/>
                              </w:rPr>
                            </w:pPr>
                          </w:p>
                          <w:p w14:paraId="0672D8F6" w14:textId="77777777" w:rsidR="00291629" w:rsidRPr="003708E5" w:rsidRDefault="00291629" w:rsidP="00CA2876">
                            <w:pPr>
                              <w:pStyle w:val="33"/>
                              <w:tabs>
                                <w:tab w:val="clear" w:pos="1307"/>
                              </w:tabs>
                              <w:ind w:left="0"/>
                              <w:rPr>
                                <w:sz w:val="20"/>
                              </w:rPr>
                            </w:pPr>
                            <w:r w:rsidRPr="003708E5">
                              <w:rPr>
                                <w:sz w:val="20"/>
                              </w:rPr>
                              <w:t>Регистрационный номер заявки №_________</w:t>
                            </w:r>
                          </w:p>
                          <w:p w14:paraId="7EF9F97B" w14:textId="78F307B7" w:rsidR="00291629" w:rsidRPr="003708E5" w:rsidRDefault="00291629"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00576386">
                              <w:rPr>
                                <w:sz w:val="20"/>
                              </w:rPr>
                              <w:t>6</w:t>
                            </w:r>
                            <w:r w:rsidRPr="003708E5">
                              <w:rPr>
                                <w:sz w:val="20"/>
                              </w:rPr>
                              <w:t xml:space="preserve"> г.</w:t>
                            </w:r>
                          </w:p>
                          <w:p w14:paraId="56E4D2A7" w14:textId="77777777" w:rsidR="00291629" w:rsidRPr="003708E5" w:rsidRDefault="002916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B485F" id="_x0000_t202" coordsize="21600,21600" o:spt="202" path="m,l,21600r21600,l21600,xe">
                <v:stroke joinstyle="miter"/>
                <v:path gradientshapeok="t" o:connecttype="rect"/>
              </v:shapetype>
              <v:shape id="Text Box 2" o:spid="_x0000_s1026" type="#_x0000_t202" style="position:absolute;left:0;text-align:left;margin-left:43.45pt;margin-top:2.9pt;width:423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" strokecolor="gray">
                <v:shadow on="t"/>
                <v:textbox>
                  <w:txbxContent>
                    <w:p w14:paraId="02A21222" w14:textId="77777777" w:rsidR="00291629" w:rsidRDefault="00291629" w:rsidP="00CA2876">
                      <w:pPr>
                        <w:pStyle w:val="h4"/>
                        <w:spacing w:before="0"/>
                        <w:jc w:val="right"/>
                      </w:pPr>
                      <w:r w:rsidRPr="00C65751">
                        <w:t xml:space="preserve">Заказчику: </w:t>
                      </w:r>
                      <w:r>
                        <w:rPr>
                          <w:u w:val="single"/>
                        </w:rPr>
                        <w:t>Агентство стратегических инициатив</w:t>
                      </w:r>
                    </w:p>
                    <w:p w14:paraId="1E9E4199" w14:textId="77777777" w:rsidR="00291629" w:rsidRDefault="00291629" w:rsidP="00CA2876">
                      <w:pPr>
                        <w:pStyle w:val="h4"/>
                        <w:spacing w:before="0"/>
                        <w:jc w:val="right"/>
                        <w:rPr>
                          <w:i/>
                        </w:rPr>
                      </w:pPr>
                    </w:p>
                    <w:p w14:paraId="38475A9C" w14:textId="77777777" w:rsidR="00291629" w:rsidRPr="00C65751" w:rsidRDefault="00291629" w:rsidP="00CA2876">
                      <w:pPr>
                        <w:pStyle w:val="h4"/>
                        <w:spacing w:before="0"/>
                        <w:jc w:val="right"/>
                        <w:rPr>
                          <w:i/>
                        </w:rPr>
                      </w:pPr>
                    </w:p>
                    <w:p w14:paraId="246BDCDA" w14:textId="77777777" w:rsidR="00291629" w:rsidRPr="00C65751" w:rsidRDefault="00291629" w:rsidP="00CA2876">
                      <w:pPr>
                        <w:jc w:val="center"/>
                        <w:rPr>
                          <w:b/>
                          <w:sz w:val="24"/>
                          <w:szCs w:val="24"/>
                        </w:rPr>
                      </w:pPr>
                      <w:r w:rsidRPr="00C65751">
                        <w:rPr>
                          <w:b/>
                          <w:sz w:val="24"/>
                          <w:szCs w:val="24"/>
                        </w:rPr>
                        <w:t>ЗАЯВКА</w:t>
                      </w:r>
                    </w:p>
                    <w:p w14:paraId="59046A4A" w14:textId="77777777" w:rsidR="00291629" w:rsidRDefault="00291629"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196E8395" w14:textId="71F0325D" w:rsidR="00291629" w:rsidRDefault="00291629" w:rsidP="00CA2876">
                      <w:pPr>
                        <w:pStyle w:val="af"/>
                        <w:spacing w:after="0"/>
                        <w:jc w:val="center"/>
                        <w:rPr>
                          <w:b/>
                          <w:bCs/>
                          <w:iCs/>
                          <w:szCs w:val="24"/>
                        </w:rPr>
                      </w:pPr>
                      <w:r>
                        <w:rPr>
                          <w:b/>
                          <w:bCs/>
                          <w:iCs/>
                          <w:szCs w:val="24"/>
                        </w:rPr>
                        <w:t>на право заключения договора на</w:t>
                      </w:r>
                      <w:r w:rsidRPr="00166B37">
                        <w:rPr>
                          <w:b/>
                          <w:bCs/>
                          <w:iCs/>
                          <w:szCs w:val="24"/>
                        </w:rPr>
                        <w:t xml:space="preserve"> </w:t>
                      </w:r>
                      <w:r w:rsidRPr="00C307EE">
                        <w:rPr>
                          <w:b/>
                          <w:bCs/>
                          <w:iCs/>
                          <w:szCs w:val="24"/>
                        </w:rPr>
                        <w:t xml:space="preserve">оказание услуг по оценке </w:t>
                      </w:r>
                      <w:r>
                        <w:rPr>
                          <w:b/>
                          <w:bCs/>
                          <w:iCs/>
                          <w:szCs w:val="24"/>
                        </w:rPr>
                        <w:t xml:space="preserve">рыночной стоимости </w:t>
                      </w:r>
                      <w:r w:rsidR="002307EA">
                        <w:rPr>
                          <w:b/>
                          <w:bCs/>
                          <w:iCs/>
                          <w:szCs w:val="24"/>
                        </w:rPr>
                        <w:t>100%</w:t>
                      </w:r>
                      <w:r w:rsidRPr="00C307EE">
                        <w:rPr>
                          <w:b/>
                          <w:bCs/>
                          <w:iCs/>
                          <w:szCs w:val="24"/>
                        </w:rPr>
                        <w:t xml:space="preserve"> акций акцио</w:t>
                      </w:r>
                      <w:r>
                        <w:rPr>
                          <w:b/>
                          <w:bCs/>
                          <w:iCs/>
                          <w:szCs w:val="24"/>
                        </w:rPr>
                        <w:t>нерного общества «Модернизация Инновации Р</w:t>
                      </w:r>
                      <w:r w:rsidRPr="00C307EE">
                        <w:rPr>
                          <w:b/>
                          <w:bCs/>
                          <w:iCs/>
                          <w:szCs w:val="24"/>
                        </w:rPr>
                        <w:t>азвитие»</w:t>
                      </w:r>
                    </w:p>
                    <w:p w14:paraId="3FBAB7C8" w14:textId="77777777" w:rsidR="00291629" w:rsidRPr="00C65751" w:rsidRDefault="00291629" w:rsidP="00CA2876">
                      <w:pPr>
                        <w:pStyle w:val="af"/>
                        <w:spacing w:after="0"/>
                        <w:jc w:val="center"/>
                        <w:rPr>
                          <w:b/>
                          <w:bCs/>
                          <w:iCs/>
                          <w:szCs w:val="24"/>
                          <w:u w:val="single"/>
                        </w:rPr>
                      </w:pPr>
                    </w:p>
                    <w:p w14:paraId="197DB419" w14:textId="77777777" w:rsidR="00291629" w:rsidRDefault="00291629" w:rsidP="00CA2876">
                      <w:pPr>
                        <w:pStyle w:val="33"/>
                        <w:tabs>
                          <w:tab w:val="clear" w:pos="1307"/>
                        </w:tabs>
                        <w:ind w:left="0"/>
                        <w:rPr>
                          <w:szCs w:val="24"/>
                        </w:rPr>
                      </w:pPr>
                    </w:p>
                    <w:p w14:paraId="0672D8F6" w14:textId="77777777" w:rsidR="00291629" w:rsidRPr="003708E5" w:rsidRDefault="00291629" w:rsidP="00CA2876">
                      <w:pPr>
                        <w:pStyle w:val="33"/>
                        <w:tabs>
                          <w:tab w:val="clear" w:pos="1307"/>
                        </w:tabs>
                        <w:ind w:left="0"/>
                        <w:rPr>
                          <w:sz w:val="20"/>
                        </w:rPr>
                      </w:pPr>
                      <w:r w:rsidRPr="003708E5">
                        <w:rPr>
                          <w:sz w:val="20"/>
                        </w:rPr>
                        <w:t>Регистрационный номер заявки №_________</w:t>
                      </w:r>
                    </w:p>
                    <w:p w14:paraId="7EF9F97B" w14:textId="78F307B7" w:rsidR="00291629" w:rsidRPr="003708E5" w:rsidRDefault="00291629"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00576386">
                        <w:rPr>
                          <w:sz w:val="20"/>
                        </w:rPr>
                        <w:t>6</w:t>
                      </w:r>
                      <w:r w:rsidRPr="003708E5">
                        <w:rPr>
                          <w:sz w:val="20"/>
                        </w:rPr>
                        <w:t xml:space="preserve"> г.</w:t>
                      </w:r>
                    </w:p>
                    <w:p w14:paraId="56E4D2A7" w14:textId="77777777" w:rsidR="00291629" w:rsidRPr="003708E5" w:rsidRDefault="002916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6A3A99D0" w14:textId="77777777" w:rsidR="00CA2876" w:rsidRPr="00E539D5" w:rsidRDefault="00CA2876" w:rsidP="00D14D73">
      <w:pPr>
        <w:jc w:val="both"/>
        <w:rPr>
          <w:sz w:val="24"/>
          <w:szCs w:val="24"/>
        </w:rPr>
      </w:pPr>
    </w:p>
    <w:p w14:paraId="652BA3FE" w14:textId="77777777" w:rsidR="00CA2876" w:rsidRPr="00E539D5" w:rsidRDefault="00CA2876" w:rsidP="00CA2876">
      <w:pPr>
        <w:ind w:firstLine="720"/>
        <w:jc w:val="both"/>
        <w:rPr>
          <w:sz w:val="24"/>
          <w:szCs w:val="24"/>
        </w:rPr>
      </w:pPr>
    </w:p>
    <w:p w14:paraId="563F2289" w14:textId="77777777" w:rsidR="00CA2876" w:rsidRPr="00E539D5" w:rsidRDefault="00CA2876" w:rsidP="00CA2876">
      <w:pPr>
        <w:ind w:firstLine="720"/>
        <w:jc w:val="both"/>
        <w:rPr>
          <w:sz w:val="24"/>
          <w:szCs w:val="24"/>
        </w:rPr>
      </w:pPr>
    </w:p>
    <w:p w14:paraId="4F1CC4C0" w14:textId="77777777" w:rsidR="00CA2876" w:rsidRPr="00E539D5" w:rsidRDefault="00CA2876" w:rsidP="00CA2876">
      <w:pPr>
        <w:ind w:firstLine="720"/>
        <w:jc w:val="both"/>
        <w:rPr>
          <w:sz w:val="24"/>
          <w:szCs w:val="24"/>
        </w:rPr>
      </w:pPr>
    </w:p>
    <w:p w14:paraId="1DB4D192" w14:textId="77777777" w:rsidR="00CA2876" w:rsidRPr="00E539D5" w:rsidRDefault="00CA2876" w:rsidP="00CA2876">
      <w:pPr>
        <w:ind w:firstLine="720"/>
        <w:jc w:val="both"/>
        <w:rPr>
          <w:sz w:val="24"/>
          <w:szCs w:val="24"/>
        </w:rPr>
      </w:pPr>
    </w:p>
    <w:p w14:paraId="3CD87D05" w14:textId="77777777" w:rsidR="00CA2876" w:rsidRPr="00E539D5" w:rsidRDefault="00CA2876" w:rsidP="00CA2876">
      <w:pPr>
        <w:ind w:firstLine="720"/>
        <w:jc w:val="both"/>
        <w:rPr>
          <w:sz w:val="24"/>
          <w:szCs w:val="24"/>
        </w:rPr>
      </w:pPr>
    </w:p>
    <w:p w14:paraId="5840FE62" w14:textId="77777777" w:rsidR="00CA2876" w:rsidRPr="00E539D5" w:rsidRDefault="00CA2876" w:rsidP="00CA2876">
      <w:pPr>
        <w:ind w:firstLine="720"/>
        <w:jc w:val="both"/>
        <w:rPr>
          <w:sz w:val="24"/>
          <w:szCs w:val="24"/>
        </w:rPr>
      </w:pPr>
    </w:p>
    <w:p w14:paraId="506BE013" w14:textId="77777777" w:rsidR="00CA2876" w:rsidRPr="00E539D5" w:rsidRDefault="00CA2876" w:rsidP="00CA2876">
      <w:pPr>
        <w:ind w:firstLine="720"/>
        <w:jc w:val="both"/>
        <w:rPr>
          <w:sz w:val="24"/>
          <w:szCs w:val="24"/>
        </w:rPr>
      </w:pPr>
    </w:p>
    <w:p w14:paraId="55801703" w14:textId="77777777" w:rsidR="00CA2876" w:rsidRPr="00E539D5" w:rsidRDefault="00CA2876" w:rsidP="00CA2876">
      <w:pPr>
        <w:tabs>
          <w:tab w:val="num" w:pos="900"/>
        </w:tabs>
        <w:spacing w:after="60"/>
        <w:ind w:firstLine="709"/>
        <w:jc w:val="both"/>
        <w:rPr>
          <w:sz w:val="24"/>
          <w:szCs w:val="24"/>
        </w:rPr>
      </w:pPr>
    </w:p>
    <w:p w14:paraId="2DFFAD53" w14:textId="77777777" w:rsidR="00CA2876" w:rsidRPr="00E539D5" w:rsidRDefault="00CA2876" w:rsidP="00CA2876">
      <w:pPr>
        <w:tabs>
          <w:tab w:val="num" w:pos="900"/>
        </w:tabs>
        <w:spacing w:after="60"/>
        <w:ind w:firstLine="709"/>
        <w:jc w:val="both"/>
        <w:rPr>
          <w:sz w:val="24"/>
          <w:szCs w:val="24"/>
        </w:rPr>
      </w:pPr>
    </w:p>
    <w:p w14:paraId="44A91DD2" w14:textId="77777777" w:rsidR="00CA2876" w:rsidRPr="00E539D5" w:rsidRDefault="00CA2876" w:rsidP="00CA2876">
      <w:pPr>
        <w:tabs>
          <w:tab w:val="num" w:pos="900"/>
        </w:tabs>
        <w:spacing w:after="60"/>
        <w:ind w:firstLine="709"/>
        <w:jc w:val="both"/>
        <w:rPr>
          <w:sz w:val="24"/>
          <w:szCs w:val="24"/>
        </w:rPr>
      </w:pPr>
    </w:p>
    <w:p w14:paraId="26E9E4DF" w14:textId="77777777" w:rsidR="00CA2876" w:rsidRDefault="00CA2876" w:rsidP="00CA2876">
      <w:pPr>
        <w:tabs>
          <w:tab w:val="num" w:pos="900"/>
        </w:tabs>
        <w:spacing w:after="60"/>
        <w:ind w:firstLine="709"/>
        <w:jc w:val="both"/>
        <w:rPr>
          <w:sz w:val="24"/>
          <w:szCs w:val="24"/>
        </w:rPr>
      </w:pPr>
    </w:p>
    <w:p w14:paraId="75FE01D8" w14:textId="77777777" w:rsidR="00CA2876" w:rsidRDefault="00CA2876" w:rsidP="00CA2876">
      <w:pPr>
        <w:tabs>
          <w:tab w:val="num" w:pos="900"/>
        </w:tabs>
        <w:spacing w:after="60"/>
        <w:ind w:firstLine="709"/>
        <w:jc w:val="both"/>
        <w:rPr>
          <w:sz w:val="24"/>
          <w:szCs w:val="24"/>
        </w:rPr>
      </w:pPr>
    </w:p>
    <w:p w14:paraId="2C99BC92" w14:textId="77777777" w:rsidR="00CA2876" w:rsidRDefault="00CA2876" w:rsidP="00CA2876">
      <w:pPr>
        <w:tabs>
          <w:tab w:val="num" w:pos="900"/>
        </w:tabs>
        <w:spacing w:after="60"/>
        <w:ind w:firstLine="709"/>
        <w:jc w:val="both"/>
        <w:rPr>
          <w:sz w:val="24"/>
          <w:szCs w:val="24"/>
        </w:rPr>
      </w:pPr>
    </w:p>
    <w:p w14:paraId="66BAB97A"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246A7249"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22AF22C1"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3D4FD7D"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0D0D60CE"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554781BF"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33495E18" w14:textId="77777777" w:rsidR="004E6DC6" w:rsidRPr="00297AEF" w:rsidRDefault="004E6DC6" w:rsidP="00B4564E">
      <w:pPr>
        <w:ind w:firstLine="540"/>
        <w:jc w:val="both"/>
        <w:rPr>
          <w:sz w:val="24"/>
          <w:szCs w:val="24"/>
        </w:rPr>
      </w:pPr>
    </w:p>
    <w:p w14:paraId="20AB932A"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713980EE"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6142006"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0D1D5FDF"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3AF3B1BF"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31F6CE05"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644A634A"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D0070B"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0BAAFFD3"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3A24F86D"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375B3EF8" w14:textId="77777777"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23EE797B" w14:textId="065A752F" w:rsidR="006B77E4" w:rsidRDefault="006B77E4" w:rsidP="00480EFD">
      <w:pPr>
        <w:tabs>
          <w:tab w:val="left" w:pos="1080"/>
        </w:tabs>
        <w:autoSpaceDE w:val="0"/>
        <w:autoSpaceDN w:val="0"/>
        <w:adjustRightInd w:val="0"/>
        <w:ind w:firstLine="567"/>
        <w:jc w:val="both"/>
        <w:rPr>
          <w:sz w:val="24"/>
          <w:szCs w:val="24"/>
        </w:rPr>
      </w:pPr>
      <w:r>
        <w:rPr>
          <w:sz w:val="24"/>
          <w:szCs w:val="24"/>
        </w:rPr>
        <w:t xml:space="preserve">з) </w:t>
      </w:r>
      <w:r w:rsidRPr="006B77E4">
        <w:rPr>
          <w:sz w:val="24"/>
          <w:szCs w:val="24"/>
        </w:rPr>
        <w:t>копии свидетельств о членстве в СРО оценщиков на оценщиков участника закупки, а также оригинал выписки из Реестра СРО оценщиков с датой выдачи не ранее 30 календарных дней до даты размещения извещения о закупке;</w:t>
      </w:r>
    </w:p>
    <w:p w14:paraId="102450BA" w14:textId="5BC2E269" w:rsidR="006B77E4" w:rsidRDefault="006B77E4" w:rsidP="00CE77F0">
      <w:pPr>
        <w:tabs>
          <w:tab w:val="left" w:pos="1080"/>
        </w:tabs>
        <w:autoSpaceDE w:val="0"/>
        <w:autoSpaceDN w:val="0"/>
        <w:adjustRightInd w:val="0"/>
        <w:ind w:firstLine="567"/>
        <w:jc w:val="both"/>
        <w:rPr>
          <w:sz w:val="24"/>
          <w:szCs w:val="24"/>
        </w:rPr>
      </w:pPr>
      <w:r>
        <w:rPr>
          <w:sz w:val="24"/>
          <w:szCs w:val="24"/>
        </w:rPr>
        <w:t xml:space="preserve">и) </w:t>
      </w:r>
      <w:r w:rsidRPr="006B77E4">
        <w:rPr>
          <w:sz w:val="24"/>
          <w:szCs w:val="24"/>
        </w:rPr>
        <w:t>копия действующего полиса/договора страхования профессиональной от</w:t>
      </w:r>
      <w:r w:rsidR="00CE77F0">
        <w:rPr>
          <w:sz w:val="24"/>
          <w:szCs w:val="24"/>
        </w:rPr>
        <w:t>ветственности участника закупки.</w:t>
      </w:r>
    </w:p>
    <w:p w14:paraId="7FB8962A"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6765B9DF" w14:textId="71F73F74"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00CE77F0">
        <w:rPr>
          <w:sz w:val="24"/>
          <w:szCs w:val="24"/>
        </w:rPr>
        <w:t>форма </w:t>
      </w:r>
      <w:r w:rsidRPr="00426673">
        <w:rPr>
          <w:sz w:val="24"/>
          <w:szCs w:val="24"/>
        </w:rPr>
        <w:t>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498A084" w14:textId="5B54A695"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26673">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E52AF23" w14:textId="5DA12213" w:rsidR="00480EFD" w:rsidRPr="00480EFD" w:rsidRDefault="00480EFD" w:rsidP="00480EFD">
      <w:pPr>
        <w:suppressAutoHyphens/>
        <w:ind w:firstLine="540"/>
        <w:jc w:val="both"/>
        <w:rPr>
          <w:sz w:val="24"/>
          <w:szCs w:val="24"/>
        </w:rPr>
      </w:pPr>
      <w:r w:rsidRPr="00480EFD">
        <w:rPr>
          <w:sz w:val="24"/>
          <w:szCs w:val="24"/>
        </w:rPr>
        <w:t>в) опись документов (</w:t>
      </w:r>
      <w:r w:rsidRPr="00426673">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5159A9F" w14:textId="6ECF2459" w:rsidR="00480EFD" w:rsidRDefault="002773F9" w:rsidP="00480EFD">
      <w:pPr>
        <w:suppressAutoHyphens/>
        <w:ind w:firstLine="540"/>
        <w:jc w:val="both"/>
        <w:rPr>
          <w:sz w:val="24"/>
          <w:szCs w:val="24"/>
        </w:rPr>
      </w:pPr>
      <w:r>
        <w:rPr>
          <w:sz w:val="24"/>
          <w:szCs w:val="24"/>
        </w:rPr>
        <w:t xml:space="preserve">г) </w:t>
      </w:r>
      <w:r w:rsidR="00480EFD" w:rsidRPr="00C307EE">
        <w:rPr>
          <w:sz w:val="24"/>
          <w:szCs w:val="24"/>
        </w:rPr>
        <w:t xml:space="preserve">сведения о наличии опыта </w:t>
      </w:r>
      <w:r w:rsidR="00CB218F" w:rsidRPr="00C307EE">
        <w:rPr>
          <w:sz w:val="24"/>
          <w:szCs w:val="24"/>
        </w:rPr>
        <w:t>оказания оценочных услуг не менее 5 лет</w:t>
      </w:r>
      <w:r w:rsidR="00426673">
        <w:rPr>
          <w:sz w:val="24"/>
          <w:szCs w:val="24"/>
        </w:rPr>
        <w:t xml:space="preserve"> (форма</w:t>
      </w:r>
      <w:r w:rsidR="00480EFD">
        <w:rPr>
          <w:sz w:val="24"/>
          <w:szCs w:val="24"/>
        </w:rPr>
        <w:t xml:space="preserve">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18D9957D" w14:textId="23C27D25" w:rsidR="002773F9" w:rsidRDefault="002773F9" w:rsidP="002773F9">
      <w:pPr>
        <w:suppressAutoHyphens/>
        <w:ind w:firstLine="540"/>
        <w:jc w:val="both"/>
        <w:rPr>
          <w:sz w:val="24"/>
          <w:szCs w:val="24"/>
        </w:rPr>
      </w:pPr>
      <w:r>
        <w:rPr>
          <w:sz w:val="24"/>
          <w:szCs w:val="24"/>
        </w:rPr>
        <w:lastRenderedPageBreak/>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01E9E9D5" w14:textId="1B433EF1" w:rsidR="00CE77F0" w:rsidRDefault="004615FD" w:rsidP="002773F9">
      <w:pPr>
        <w:suppressAutoHyphens/>
        <w:ind w:firstLine="540"/>
        <w:jc w:val="both"/>
        <w:rPr>
          <w:sz w:val="24"/>
          <w:szCs w:val="24"/>
        </w:rPr>
      </w:pPr>
      <w:r>
        <w:rPr>
          <w:sz w:val="24"/>
          <w:szCs w:val="24"/>
        </w:rPr>
        <w:t xml:space="preserve">е) </w:t>
      </w:r>
      <w:r w:rsidR="00CE77F0" w:rsidRPr="006B77E4">
        <w:rPr>
          <w:sz w:val="24"/>
          <w:szCs w:val="24"/>
        </w:rPr>
        <w:t xml:space="preserve">письмо из СРО оценщиков, подтверждающее наличие положительных экспертных заключений саморегулируемых организаций оценщиков на отчеты об оценке </w:t>
      </w:r>
      <w:r w:rsidR="008E73DB" w:rsidRPr="008E73DB">
        <w:rPr>
          <w:sz w:val="24"/>
          <w:szCs w:val="24"/>
        </w:rPr>
        <w:t>в период 2015-2016 гг</w:t>
      </w:r>
      <w:r w:rsidR="008E73DB">
        <w:rPr>
          <w:sz w:val="24"/>
          <w:szCs w:val="24"/>
        </w:rPr>
        <w:t>.</w:t>
      </w:r>
      <w:r w:rsidR="008E73DB" w:rsidRPr="008E73DB">
        <w:rPr>
          <w:sz w:val="24"/>
          <w:szCs w:val="24"/>
        </w:rPr>
        <w:t xml:space="preserve"> </w:t>
      </w:r>
      <w:r w:rsidR="00CE77F0" w:rsidRPr="006B77E4">
        <w:rPr>
          <w:sz w:val="24"/>
          <w:szCs w:val="24"/>
        </w:rPr>
        <w:t>на подтверждение стоимости, а также отсутствие дисциплинарных взысканий и жалоб;</w:t>
      </w:r>
    </w:p>
    <w:p w14:paraId="5161C0D5" w14:textId="24D41F98" w:rsidR="004615FD" w:rsidRDefault="00CE77F0" w:rsidP="002773F9">
      <w:pPr>
        <w:suppressAutoHyphens/>
        <w:ind w:firstLine="540"/>
        <w:jc w:val="both"/>
        <w:rPr>
          <w:sz w:val="24"/>
          <w:szCs w:val="24"/>
        </w:rPr>
      </w:pPr>
      <w:r>
        <w:rPr>
          <w:sz w:val="24"/>
          <w:szCs w:val="24"/>
        </w:rPr>
        <w:t xml:space="preserve">ж) </w:t>
      </w:r>
      <w:r w:rsidR="004615FD">
        <w:rPr>
          <w:sz w:val="24"/>
          <w:szCs w:val="24"/>
        </w:rPr>
        <w:t>копии</w:t>
      </w:r>
      <w:r w:rsidR="004615FD" w:rsidRPr="004615FD">
        <w:rPr>
          <w:sz w:val="24"/>
          <w:szCs w:val="24"/>
        </w:rPr>
        <w:t xml:space="preserve"> положительных заключений саморегулируемых организаций оценщиков на отчеты по оценке на подтверждение стоимо</w:t>
      </w:r>
      <w:r>
        <w:rPr>
          <w:sz w:val="24"/>
          <w:szCs w:val="24"/>
        </w:rPr>
        <w:t>сти в 2015-2016 гг.;</w:t>
      </w:r>
    </w:p>
    <w:p w14:paraId="4A7B4D20" w14:textId="3515061F" w:rsidR="00CE77F0" w:rsidRDefault="00CE77F0" w:rsidP="00CE77F0">
      <w:pPr>
        <w:tabs>
          <w:tab w:val="left" w:pos="1080"/>
        </w:tabs>
        <w:autoSpaceDE w:val="0"/>
        <w:autoSpaceDN w:val="0"/>
        <w:adjustRightInd w:val="0"/>
        <w:ind w:firstLine="567"/>
        <w:jc w:val="both"/>
        <w:rPr>
          <w:sz w:val="24"/>
          <w:szCs w:val="24"/>
        </w:rPr>
      </w:pPr>
      <w:r>
        <w:rPr>
          <w:sz w:val="24"/>
          <w:szCs w:val="24"/>
        </w:rPr>
        <w:t xml:space="preserve">з) </w:t>
      </w:r>
      <w:r w:rsidRPr="006B77E4">
        <w:rPr>
          <w:sz w:val="24"/>
          <w:szCs w:val="24"/>
        </w:rPr>
        <w:t xml:space="preserve">копии рекомендательных писем из саморегулируемых организаций оценщиков, членами которых являются оценщики, заявленные участником закупки </w:t>
      </w:r>
      <w:r w:rsidR="0017721A" w:rsidRPr="0017721A">
        <w:rPr>
          <w:sz w:val="24"/>
          <w:szCs w:val="24"/>
        </w:rPr>
        <w:t>в период 2015-2016 гг</w:t>
      </w:r>
      <w:r w:rsidR="0017721A">
        <w:rPr>
          <w:sz w:val="24"/>
          <w:szCs w:val="24"/>
        </w:rPr>
        <w:t>.;</w:t>
      </w:r>
    </w:p>
    <w:p w14:paraId="058B62F3" w14:textId="1E7F3078" w:rsidR="00CE77F0" w:rsidRDefault="00CE77F0" w:rsidP="00CE77F0">
      <w:pPr>
        <w:tabs>
          <w:tab w:val="left" w:pos="1080"/>
        </w:tabs>
        <w:autoSpaceDE w:val="0"/>
        <w:autoSpaceDN w:val="0"/>
        <w:adjustRightInd w:val="0"/>
        <w:ind w:firstLine="567"/>
        <w:jc w:val="both"/>
        <w:rPr>
          <w:sz w:val="24"/>
          <w:szCs w:val="24"/>
        </w:rPr>
      </w:pPr>
      <w:r>
        <w:rPr>
          <w:sz w:val="24"/>
          <w:szCs w:val="24"/>
        </w:rPr>
        <w:t xml:space="preserve">и) </w:t>
      </w:r>
      <w:r w:rsidRPr="006B77E4">
        <w:rPr>
          <w:sz w:val="24"/>
          <w:szCs w:val="24"/>
        </w:rPr>
        <w:t>копии сертификатов, подтверждающих наличие квалификационного звания, сертифицированного СРО оценщика, или выписка из Протокола Общего собрания членов СРО об избрании в экспертный совет СРО.</w:t>
      </w:r>
    </w:p>
    <w:p w14:paraId="5DCD5E62"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2AAABE6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735839DB"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1AB073BB"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7E54996F"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0E8F22A0"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24300BCC"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62416960"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027460AB"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45AD3CF6"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22089618"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3E72D057"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55AF673B"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4518232B"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4A09EF34"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A2A7BC6"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4ADB4B9F"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59F0F3CB"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0BC5953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lastRenderedPageBreak/>
        <w:t>4.4. Заявки на участие в запросе предложений</w:t>
      </w:r>
      <w:r w:rsidRPr="00297AEF">
        <w:rPr>
          <w:sz w:val="24"/>
          <w:szCs w:val="24"/>
        </w:rPr>
        <w:t>, поданные с опозданием</w:t>
      </w:r>
      <w:bookmarkEnd w:id="47"/>
      <w:bookmarkEnd w:id="48"/>
    </w:p>
    <w:p w14:paraId="35F9B94B"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48463E13" w14:textId="77777777" w:rsidR="007A0A0C" w:rsidRDefault="007A0A0C" w:rsidP="00A0702B">
      <w:pPr>
        <w:ind w:firstLine="540"/>
        <w:jc w:val="both"/>
        <w:rPr>
          <w:sz w:val="24"/>
          <w:szCs w:val="24"/>
        </w:rPr>
      </w:pPr>
    </w:p>
    <w:p w14:paraId="49C831D9"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202D2E98"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0061521E"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3097F4A8"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91ADDE"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7FC807E5"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37E3CBC3"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390CBD26"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38C13552"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67274E72"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69F96C70"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20C1FCA6" w14:textId="77777777" w:rsidR="00A0702B" w:rsidRDefault="00A0702B" w:rsidP="00A0702B">
      <w:pPr>
        <w:autoSpaceDE w:val="0"/>
        <w:autoSpaceDN w:val="0"/>
        <w:adjustRightInd w:val="0"/>
        <w:ind w:firstLine="539"/>
        <w:jc w:val="both"/>
        <w:outlineLvl w:val="1"/>
        <w:rPr>
          <w:sz w:val="24"/>
          <w:szCs w:val="24"/>
        </w:rPr>
      </w:pPr>
      <w:r>
        <w:rPr>
          <w:sz w:val="24"/>
          <w:szCs w:val="24"/>
        </w:rPr>
        <w:lastRenderedPageBreak/>
        <w:t xml:space="preserve">Участник запроса предложений не вправе отказаться от заключения договора. </w:t>
      </w:r>
    </w:p>
    <w:p w14:paraId="4D063EBA" w14:textId="77777777" w:rsidR="006C2ED2" w:rsidRPr="00E539D5" w:rsidRDefault="003E19A1" w:rsidP="003E19A1">
      <w:pPr>
        <w:pStyle w:val="20"/>
        <w:numPr>
          <w:ilvl w:val="1"/>
          <w:numId w:val="13"/>
        </w:numPr>
        <w:spacing w:after="0"/>
        <w:jc w:val="both"/>
        <w:rPr>
          <w:bCs/>
          <w:sz w:val="24"/>
          <w:szCs w:val="24"/>
        </w:rPr>
      </w:pPr>
      <w:r w:rsidRPr="00E539D5">
        <w:rPr>
          <w:bCs/>
          <w:sz w:val="24"/>
          <w:szCs w:val="24"/>
        </w:rPr>
        <w:t>Антидемпинговые меры при проведении запроса предложений.</w:t>
      </w:r>
    </w:p>
    <w:p w14:paraId="03A137EC" w14:textId="77777777" w:rsidR="006C2ED2" w:rsidRPr="00860F95" w:rsidRDefault="003E19A1" w:rsidP="00860F95">
      <w:pPr>
        <w:pStyle w:val="afff2"/>
        <w:numPr>
          <w:ilvl w:val="2"/>
          <w:numId w:val="13"/>
        </w:numPr>
        <w:ind w:left="0" w:firstLine="567"/>
        <w:jc w:val="both"/>
        <w:rPr>
          <w:bCs/>
          <w:sz w:val="24"/>
          <w:szCs w:val="24"/>
        </w:rPr>
      </w:pPr>
      <w:r w:rsidRPr="00E539D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554A4C" w:rsidRPr="00E539D5">
          <w:rPr>
            <w:rStyle w:val="a9"/>
            <w:sz w:val="24"/>
            <w:szCs w:val="24"/>
          </w:rPr>
          <w:t>http://zakupki.gov.ru/epz/contract/contract/QuickSearch/search.html</w:t>
        </w:r>
      </w:hyperlink>
      <w:r w:rsidRPr="00E539D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E539D5">
        <w:rPr>
          <w:sz w:val="24"/>
          <w:szCs w:val="24"/>
        </w:rPr>
        <w:t xml:space="preserve">на участие в закупочной процедуре </w:t>
      </w:r>
      <w:r w:rsidR="00844981" w:rsidRPr="00E539D5">
        <w:rPr>
          <w:sz w:val="24"/>
          <w:szCs w:val="24"/>
        </w:rPr>
        <w:t>четырех</w:t>
      </w:r>
      <w:r w:rsidR="00635308" w:rsidRPr="00E539D5">
        <w:rPr>
          <w:sz w:val="24"/>
          <w:szCs w:val="24"/>
        </w:rPr>
        <w:t xml:space="preserve"> и более контрактов</w:t>
      </w:r>
      <w:r w:rsidR="00635308" w:rsidRPr="00860F95">
        <w:rPr>
          <w:sz w:val="24"/>
          <w:szCs w:val="24"/>
        </w:rPr>
        <w:t xml:space="preserve"> (при этом все контракты должны быть исполнены без применения к такому участнику неустоек (штрафов, пени).</w:t>
      </w:r>
    </w:p>
    <w:p w14:paraId="5AEAFDBF"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w:t>
      </w:r>
      <w:r w:rsidR="00176B7F">
        <w:rPr>
          <w:sz w:val="24"/>
          <w:szCs w:val="24"/>
        </w:rPr>
        <w:t>ая</w:t>
      </w:r>
      <w:r w:rsidRPr="00635308">
        <w:rPr>
          <w:sz w:val="24"/>
          <w:szCs w:val="24"/>
        </w:rPr>
        <w:t xml:space="preserve">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04157E41"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47992C60"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5A483185"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1EA0A29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3897A0F"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1C1C3BB6"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022B79AE"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58E7C367"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E40334A"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0FFC8BCE"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w:t>
      </w:r>
      <w:r w:rsidRPr="00592C8D">
        <w:rPr>
          <w:sz w:val="24"/>
          <w:szCs w:val="24"/>
        </w:rPr>
        <w:lastRenderedPageBreak/>
        <w:t xml:space="preserve">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668C2338"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292FFCD4"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3103108E" w14:textId="77777777" w:rsidR="00AA78E7" w:rsidRDefault="00AA78E7" w:rsidP="005B6F9D">
      <w:pPr>
        <w:pStyle w:val="20"/>
        <w:ind w:left="540"/>
        <w:rPr>
          <w:sz w:val="24"/>
          <w:szCs w:val="24"/>
        </w:rPr>
      </w:pPr>
    </w:p>
    <w:p w14:paraId="5D9EF29F"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35CEB234"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559732B5"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24811DFA"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0867B998"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0E47B16C"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6F6E2E5C"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70F56D1D"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1267EEBE"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383EB695"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8EF3783"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6C317E12"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41BE5E71"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3F39F017" w14:textId="4B3FAA9A" w:rsidR="00A0702B" w:rsidRDefault="00A0702B" w:rsidP="00A0702B">
      <w:pPr>
        <w:autoSpaceDE w:val="0"/>
        <w:autoSpaceDN w:val="0"/>
        <w:adjustRightInd w:val="0"/>
        <w:ind w:firstLine="540"/>
        <w:jc w:val="both"/>
        <w:rPr>
          <w:sz w:val="24"/>
          <w:szCs w:val="24"/>
        </w:rPr>
      </w:pPr>
      <w:r w:rsidRPr="00C13E55">
        <w:rPr>
          <w:sz w:val="24"/>
          <w:szCs w:val="24"/>
        </w:rPr>
        <w:lastRenderedPageBreak/>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291629">
        <w:rPr>
          <w:sz w:val="24"/>
          <w:szCs w:val="24"/>
        </w:rPr>
        <w:t>запроса предложений</w:t>
      </w:r>
      <w:r>
        <w:rPr>
          <w:sz w:val="24"/>
          <w:szCs w:val="24"/>
        </w:rPr>
        <w:t xml:space="preserve">. </w:t>
      </w:r>
    </w:p>
    <w:p w14:paraId="2CBC706F"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54321024"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1FA2094D"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264B88BF"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3AC9BC96" w14:textId="77777777" w:rsidR="00706C33" w:rsidRDefault="00706C33" w:rsidP="00D56E9C">
      <w:pPr>
        <w:ind w:firstLine="540"/>
        <w:jc w:val="both"/>
        <w:rPr>
          <w:sz w:val="24"/>
          <w:szCs w:val="24"/>
        </w:rPr>
      </w:pPr>
      <w:r>
        <w:rPr>
          <w:sz w:val="24"/>
          <w:szCs w:val="24"/>
        </w:rPr>
        <w:br w:type="page"/>
      </w:r>
    </w:p>
    <w:p w14:paraId="68549EFB"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1163F0E2" w14:textId="77777777" w:rsidR="004E6DC6" w:rsidRPr="00297AEF" w:rsidRDefault="004E6DC6" w:rsidP="004E6DC6"/>
    <w:p w14:paraId="421CBE95"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63C8219C"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0FBE4274"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2"/>
        <w:gridCol w:w="137"/>
        <w:gridCol w:w="18"/>
        <w:gridCol w:w="9574"/>
      </w:tblGrid>
      <w:tr w:rsidR="00F92A41" w:rsidRPr="00C9553C" w14:paraId="06C166C4"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11081B62"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7F0F3DC3" w14:textId="77777777"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0BF24E60"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449029AC"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99B755D"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3CF28B64"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69B56754"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49F308"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02FD5ADE" w14:textId="18F00C77"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E0D19" w:rsidRPr="00CE0D19">
              <w:rPr>
                <w:sz w:val="24"/>
                <w:szCs w:val="24"/>
              </w:rPr>
              <w:t>ag.pyasecky@asi.ru</w:t>
            </w:r>
          </w:p>
          <w:p w14:paraId="4C93ABEC" w14:textId="22E71ACE"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E0D19">
              <w:rPr>
                <w:sz w:val="24"/>
                <w:szCs w:val="24"/>
              </w:rPr>
              <w:t>+7 495 690 91-29 доб. 341</w:t>
            </w:r>
          </w:p>
          <w:p w14:paraId="58375C32" w14:textId="65A4D9CD"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CE0D19" w:rsidRPr="00CE0D19">
              <w:rPr>
                <w:bCs/>
                <w:sz w:val="24"/>
                <w:szCs w:val="24"/>
              </w:rPr>
              <w:t>Руководитель проекта Департамента системных проектов</w:t>
            </w:r>
            <w:r w:rsidR="00C24BBA">
              <w:rPr>
                <w:bCs/>
                <w:sz w:val="24"/>
                <w:szCs w:val="24"/>
              </w:rPr>
              <w:t xml:space="preserve"> и информационно-аналитической поддержки</w:t>
            </w:r>
          </w:p>
          <w:p w14:paraId="5ED8C460" w14:textId="2FAB6FF6" w:rsidR="00EF7B54" w:rsidRPr="00FA638A" w:rsidRDefault="00C13E55" w:rsidP="00CE0D1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E0D19" w:rsidRPr="00CE0D19">
              <w:rPr>
                <w:bCs/>
                <w:sz w:val="24"/>
                <w:szCs w:val="24"/>
              </w:rPr>
              <w:t>Пясецкий Андрей Геннадьевич</w:t>
            </w:r>
          </w:p>
        </w:tc>
      </w:tr>
      <w:tr w:rsidR="00F92A41" w:rsidRPr="00C9553C" w14:paraId="7FECEF5B"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3FDA401D"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32DA68A2"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62BBD31"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FA77477" w14:textId="2311DEA1" w:rsidR="00C808BC" w:rsidRPr="00FE3953" w:rsidRDefault="00F92A41" w:rsidP="002307EA">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C24BBA">
              <w:rPr>
                <w:bCs/>
                <w:sz w:val="24"/>
                <w:szCs w:val="24"/>
              </w:rPr>
              <w:t>О</w:t>
            </w:r>
            <w:r w:rsidR="00C24BBA" w:rsidRPr="00C24BBA">
              <w:rPr>
                <w:bCs/>
                <w:sz w:val="24"/>
                <w:szCs w:val="24"/>
              </w:rPr>
              <w:t xml:space="preserve">казание услуг по оценке </w:t>
            </w:r>
            <w:r w:rsidR="00751407">
              <w:rPr>
                <w:bCs/>
                <w:sz w:val="24"/>
                <w:szCs w:val="24"/>
              </w:rPr>
              <w:t xml:space="preserve">рыночной стоимости </w:t>
            </w:r>
            <w:r w:rsidR="002307EA">
              <w:rPr>
                <w:bCs/>
                <w:sz w:val="24"/>
                <w:szCs w:val="24"/>
              </w:rPr>
              <w:t>100%</w:t>
            </w:r>
            <w:r w:rsidR="00C24BBA" w:rsidRPr="00C24BBA">
              <w:rPr>
                <w:bCs/>
                <w:sz w:val="24"/>
                <w:szCs w:val="24"/>
              </w:rPr>
              <w:t xml:space="preserve"> акций акционерного общества «Модернизация </w:t>
            </w:r>
            <w:r w:rsidR="00A92157">
              <w:rPr>
                <w:bCs/>
                <w:sz w:val="24"/>
                <w:szCs w:val="24"/>
              </w:rPr>
              <w:t>Инновации Р</w:t>
            </w:r>
            <w:r w:rsidR="00C24BBA" w:rsidRPr="00C24BBA">
              <w:rPr>
                <w:bCs/>
                <w:sz w:val="24"/>
                <w:szCs w:val="24"/>
              </w:rPr>
              <w:t>азвитие»</w:t>
            </w:r>
          </w:p>
        </w:tc>
      </w:tr>
      <w:tr w:rsidR="00F92A41" w:rsidRPr="00C9553C" w14:paraId="67D236A5"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2705D0FA"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252EC7EF"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0EB8EFBF" w14:textId="423AFACB" w:rsidR="00F92A41" w:rsidRPr="00900176" w:rsidRDefault="00900176" w:rsidP="00AA78E7">
            <w:pPr>
              <w:jc w:val="both"/>
              <w:rPr>
                <w:sz w:val="24"/>
                <w:szCs w:val="24"/>
              </w:rPr>
            </w:pPr>
            <w:r>
              <w:rPr>
                <w:sz w:val="24"/>
                <w:szCs w:val="24"/>
              </w:rPr>
              <w:t xml:space="preserve">Портал электронной торговой площадки </w:t>
            </w:r>
            <w:hyperlink r:id="rId12" w:history="1">
              <w:r w:rsidR="00291629" w:rsidRPr="00291629">
                <w:rPr>
                  <w:rStyle w:val="a9"/>
                  <w:sz w:val="22"/>
                  <w:szCs w:val="24"/>
                </w:rPr>
                <w:t>http://</w:t>
              </w:r>
              <w:r w:rsidR="00291629" w:rsidRPr="00291629">
                <w:rPr>
                  <w:rStyle w:val="a9"/>
                  <w:sz w:val="22"/>
                  <w:szCs w:val="24"/>
                  <w:lang w:val="en-US"/>
                </w:rPr>
                <w:t>utp</w:t>
              </w:r>
              <w:r w:rsidR="00291629" w:rsidRPr="00291629">
                <w:rPr>
                  <w:rStyle w:val="a9"/>
                  <w:sz w:val="22"/>
                  <w:szCs w:val="24"/>
                </w:rPr>
                <w:t>.</w:t>
              </w:r>
              <w:r w:rsidR="00291629" w:rsidRPr="00291629">
                <w:rPr>
                  <w:rStyle w:val="a9"/>
                  <w:sz w:val="22"/>
                  <w:szCs w:val="24"/>
                  <w:lang w:val="en-US"/>
                </w:rPr>
                <w:t>sberbank</w:t>
              </w:r>
              <w:r w:rsidR="00291629" w:rsidRPr="00291629">
                <w:rPr>
                  <w:rStyle w:val="a9"/>
                  <w:sz w:val="22"/>
                  <w:szCs w:val="24"/>
                </w:rPr>
                <w:t>-</w:t>
              </w:r>
              <w:r w:rsidR="00291629" w:rsidRPr="00291629">
                <w:rPr>
                  <w:rStyle w:val="a9"/>
                  <w:sz w:val="22"/>
                  <w:szCs w:val="24"/>
                  <w:lang w:val="en-US"/>
                </w:rPr>
                <w:t>ast</w:t>
              </w:r>
              <w:r w:rsidR="00291629" w:rsidRPr="00291629">
                <w:rPr>
                  <w:rStyle w:val="a9"/>
                  <w:sz w:val="22"/>
                  <w:szCs w:val="24"/>
                </w:rPr>
                <w:t>.ru/</w:t>
              </w:r>
            </w:hyperlink>
          </w:p>
        </w:tc>
      </w:tr>
      <w:tr w:rsidR="00F92A41" w:rsidRPr="00C9553C" w14:paraId="7EC9CE55"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068743FE"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0E4817E8"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0167D9B9"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1EFD95C8"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4A917AD5"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08184D4D"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275A3434"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502D5193"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168A3C05" w14:textId="10732EF5"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A7195C">
              <w:rPr>
                <w:sz w:val="24"/>
                <w:szCs w:val="24"/>
              </w:rPr>
              <w:t>602 000</w:t>
            </w:r>
            <w:r w:rsidR="00CE0D19" w:rsidRPr="00CE0D19">
              <w:rPr>
                <w:sz w:val="24"/>
                <w:szCs w:val="24"/>
              </w:rPr>
              <w:t xml:space="preserve"> (</w:t>
            </w:r>
            <w:r w:rsidR="00A7195C">
              <w:rPr>
                <w:sz w:val="24"/>
                <w:szCs w:val="24"/>
              </w:rPr>
              <w:t>шестьсот две тысячи</w:t>
            </w:r>
            <w:r w:rsidR="002E487E">
              <w:rPr>
                <w:sz w:val="24"/>
                <w:szCs w:val="24"/>
              </w:rPr>
              <w:t>) рубл</w:t>
            </w:r>
            <w:r w:rsidR="00A7195C">
              <w:rPr>
                <w:sz w:val="24"/>
                <w:szCs w:val="24"/>
              </w:rPr>
              <w:t>ей</w:t>
            </w:r>
            <w:r w:rsidR="002E487E">
              <w:rPr>
                <w:sz w:val="24"/>
                <w:szCs w:val="24"/>
              </w:rPr>
              <w:t xml:space="preserve"> 00 копеек, </w:t>
            </w:r>
            <w:r w:rsidR="00CE0D19" w:rsidRPr="00CE0D19">
              <w:rPr>
                <w:sz w:val="24"/>
                <w:szCs w:val="24"/>
              </w:rPr>
              <w:t xml:space="preserve">в том числе НДС, </w:t>
            </w:r>
            <w:r w:rsidR="00A7195C">
              <w:rPr>
                <w:sz w:val="24"/>
                <w:szCs w:val="24"/>
              </w:rPr>
              <w:t>в размере 91 830</w:t>
            </w:r>
            <w:r w:rsidR="002E487E">
              <w:rPr>
                <w:sz w:val="24"/>
                <w:szCs w:val="24"/>
              </w:rPr>
              <w:t xml:space="preserve"> (</w:t>
            </w:r>
            <w:r w:rsidR="00A7195C">
              <w:rPr>
                <w:sz w:val="24"/>
                <w:szCs w:val="24"/>
              </w:rPr>
              <w:t>девяносто одна тысяча восемьсот тридцать</w:t>
            </w:r>
            <w:r w:rsidR="002E487E">
              <w:rPr>
                <w:sz w:val="24"/>
                <w:szCs w:val="24"/>
              </w:rPr>
              <w:t xml:space="preserve">) рублей </w:t>
            </w:r>
            <w:r w:rsidR="00D44204">
              <w:rPr>
                <w:sz w:val="24"/>
                <w:szCs w:val="24"/>
              </w:rPr>
              <w:t>5</w:t>
            </w:r>
            <w:r w:rsidR="00A7195C">
              <w:rPr>
                <w:sz w:val="24"/>
                <w:szCs w:val="24"/>
              </w:rPr>
              <w:t>1</w:t>
            </w:r>
            <w:r w:rsidR="002E487E">
              <w:rPr>
                <w:sz w:val="24"/>
                <w:szCs w:val="24"/>
              </w:rPr>
              <w:t xml:space="preserve"> копе</w:t>
            </w:r>
            <w:r w:rsidR="00A7195C">
              <w:rPr>
                <w:sz w:val="24"/>
                <w:szCs w:val="24"/>
              </w:rPr>
              <w:t>йка</w:t>
            </w:r>
            <w:r w:rsidR="002E487E">
              <w:rPr>
                <w:sz w:val="24"/>
                <w:szCs w:val="24"/>
              </w:rPr>
              <w:t>.</w:t>
            </w:r>
            <w:r w:rsidR="002B05EB">
              <w:rPr>
                <w:sz w:val="24"/>
                <w:szCs w:val="24"/>
              </w:rPr>
              <w:t xml:space="preserve"> В стоимость договора должны входить все возможные затраты Исполнителя, связанные с</w:t>
            </w:r>
            <w:r w:rsidR="00CE0D19" w:rsidRPr="00CE0D19">
              <w:rPr>
                <w:sz w:val="24"/>
                <w:szCs w:val="24"/>
              </w:rPr>
              <w:t xml:space="preserve"> исполнением договора.</w:t>
            </w:r>
          </w:p>
        </w:tc>
      </w:tr>
      <w:tr w:rsidR="00F92A41" w:rsidRPr="00C9553C" w14:paraId="140F819E"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59F525C"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7C278B14"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5175B05F"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31EC4DE9" w14:textId="0342A2BF" w:rsidR="00C808BC" w:rsidRPr="005779A1" w:rsidRDefault="00CE0D19" w:rsidP="00D44204">
            <w:pPr>
              <w:tabs>
                <w:tab w:val="left" w:pos="360"/>
              </w:tabs>
              <w:jc w:val="both"/>
              <w:rPr>
                <w:sz w:val="24"/>
                <w:szCs w:val="24"/>
              </w:rPr>
            </w:pPr>
            <w:r w:rsidRPr="00CE0D19">
              <w:rPr>
                <w:sz w:val="24"/>
                <w:szCs w:val="24"/>
              </w:rPr>
              <w:t>Оплата осуществляется</w:t>
            </w:r>
            <w:r w:rsidR="00D44204">
              <w:rPr>
                <w:sz w:val="24"/>
                <w:szCs w:val="24"/>
              </w:rPr>
              <w:t xml:space="preserve"> в рублях,</w:t>
            </w:r>
            <w:r w:rsidRPr="00CE0D19">
              <w:rPr>
                <w:sz w:val="24"/>
                <w:szCs w:val="24"/>
              </w:rPr>
              <w:t xml:space="preserve"> посредством перечисления денежных средств на расчетный счет Исполнителя на основании выставленных счетов.</w:t>
            </w:r>
          </w:p>
        </w:tc>
      </w:tr>
      <w:tr w:rsidR="00F92A41" w:rsidRPr="00C9553C" w14:paraId="258BFB8A"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2AFC065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218C7C5F"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3D9278CA"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063DAB5D"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06E3B42E" w14:textId="77777777" w:rsidR="00CE0D19" w:rsidRPr="00E539D5" w:rsidRDefault="00CE0D19" w:rsidP="006127CE">
            <w:pPr>
              <w:jc w:val="both"/>
              <w:rPr>
                <w:bCs/>
                <w:sz w:val="24"/>
                <w:szCs w:val="24"/>
              </w:rPr>
            </w:pPr>
            <w:r w:rsidRPr="00E539D5">
              <w:rPr>
                <w:bCs/>
                <w:sz w:val="24"/>
                <w:szCs w:val="24"/>
              </w:rPr>
              <w:t>121099, г. Москва, ул. Новый Арбат 36/9</w:t>
            </w:r>
          </w:p>
          <w:p w14:paraId="6883EE53" w14:textId="77777777" w:rsidR="000E5E52" w:rsidRPr="00E539D5" w:rsidRDefault="000E2180" w:rsidP="006127CE">
            <w:pPr>
              <w:jc w:val="both"/>
              <w:rPr>
                <w:b/>
                <w:sz w:val="24"/>
                <w:szCs w:val="24"/>
              </w:rPr>
            </w:pPr>
            <w:r w:rsidRPr="00E539D5">
              <w:rPr>
                <w:b/>
                <w:sz w:val="24"/>
                <w:szCs w:val="24"/>
              </w:rPr>
              <w:t xml:space="preserve">Срок </w:t>
            </w:r>
            <w:r w:rsidR="000E5E52" w:rsidRPr="00E539D5">
              <w:rPr>
                <w:b/>
                <w:sz w:val="24"/>
                <w:szCs w:val="24"/>
              </w:rPr>
              <w:t>оказания услуг:</w:t>
            </w:r>
          </w:p>
          <w:p w14:paraId="285AC709" w14:textId="1838FCC2" w:rsidR="000E5E52" w:rsidRPr="00CE77F0" w:rsidRDefault="00DA66A5" w:rsidP="00554A4C">
            <w:pPr>
              <w:jc w:val="both"/>
              <w:rPr>
                <w:b/>
                <w:sz w:val="24"/>
                <w:szCs w:val="24"/>
              </w:rPr>
            </w:pPr>
            <w:r w:rsidRPr="00CE77F0">
              <w:rPr>
                <w:b/>
                <w:sz w:val="24"/>
                <w:szCs w:val="24"/>
              </w:rPr>
              <w:t>Максимальный срок оказания услуг</w:t>
            </w:r>
            <w:r w:rsidR="00CE77F0">
              <w:rPr>
                <w:b/>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00CE77F0" w:rsidRPr="00CE77F0">
              <w:rPr>
                <w:b/>
                <w:sz w:val="24"/>
                <w:szCs w:val="24"/>
              </w:rPr>
              <w:t>) –</w:t>
            </w:r>
            <w:r w:rsidR="00E539D5" w:rsidRPr="00CE77F0">
              <w:rPr>
                <w:b/>
                <w:sz w:val="24"/>
                <w:szCs w:val="24"/>
              </w:rPr>
              <w:t xml:space="preserve"> </w:t>
            </w:r>
            <w:r w:rsidR="003C22DA" w:rsidRPr="00CE77F0">
              <w:rPr>
                <w:b/>
                <w:sz w:val="24"/>
                <w:szCs w:val="24"/>
              </w:rPr>
              <w:t>2</w:t>
            </w:r>
            <w:r w:rsidR="00E539D5" w:rsidRPr="00CE77F0">
              <w:rPr>
                <w:b/>
                <w:sz w:val="24"/>
                <w:szCs w:val="24"/>
              </w:rPr>
              <w:t>0</w:t>
            </w:r>
            <w:r w:rsidR="00CE77F0" w:rsidRPr="00CE77F0">
              <w:rPr>
                <w:b/>
                <w:sz w:val="24"/>
                <w:szCs w:val="24"/>
              </w:rPr>
              <w:t xml:space="preserve"> (Двадцать)</w:t>
            </w:r>
            <w:r w:rsidR="003C22DA" w:rsidRPr="00CE77F0">
              <w:rPr>
                <w:b/>
                <w:sz w:val="24"/>
                <w:szCs w:val="24"/>
              </w:rPr>
              <w:t xml:space="preserve"> рабочих дней</w:t>
            </w:r>
            <w:r w:rsidR="002B05EB" w:rsidRPr="00CE77F0">
              <w:rPr>
                <w:b/>
                <w:sz w:val="24"/>
                <w:szCs w:val="24"/>
              </w:rPr>
              <w:t>.</w:t>
            </w:r>
          </w:p>
        </w:tc>
      </w:tr>
      <w:tr w:rsidR="00F92A41" w:rsidRPr="00C9553C" w14:paraId="537953C0"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3730B307"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6250DE9F"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7B8C56C6"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708ECC5B"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3142B692" w14:textId="02006BB1"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CE77F0">
              <w:rPr>
                <w:b/>
                <w:bCs/>
                <w:sz w:val="24"/>
                <w:szCs w:val="24"/>
              </w:rPr>
              <w:t>«</w:t>
            </w:r>
            <w:r w:rsidR="00ED111E">
              <w:rPr>
                <w:b/>
                <w:bCs/>
                <w:sz w:val="24"/>
                <w:szCs w:val="24"/>
              </w:rPr>
              <w:t>31</w:t>
            </w:r>
            <w:r w:rsidR="00CE77F0">
              <w:rPr>
                <w:b/>
                <w:bCs/>
                <w:sz w:val="24"/>
                <w:szCs w:val="24"/>
              </w:rPr>
              <w:t xml:space="preserve">» </w:t>
            </w:r>
            <w:r w:rsidR="00ED111E">
              <w:rPr>
                <w:b/>
                <w:bCs/>
                <w:sz w:val="24"/>
                <w:szCs w:val="24"/>
              </w:rPr>
              <w:t>августа</w:t>
            </w:r>
            <w:r w:rsidR="00CE77F0">
              <w:rPr>
                <w:b/>
                <w:bCs/>
                <w:sz w:val="24"/>
                <w:szCs w:val="24"/>
              </w:rPr>
              <w:t xml:space="preserve"> </w:t>
            </w:r>
            <w:r w:rsidR="004D0FEA">
              <w:rPr>
                <w:b/>
                <w:bCs/>
                <w:sz w:val="24"/>
                <w:szCs w:val="24"/>
              </w:rPr>
              <w:t>2016 г.</w:t>
            </w:r>
          </w:p>
          <w:p w14:paraId="6762CE16" w14:textId="0041E6D6"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CE77F0">
              <w:rPr>
                <w:b/>
                <w:bCs/>
                <w:sz w:val="24"/>
                <w:szCs w:val="24"/>
              </w:rPr>
              <w:t>«0</w:t>
            </w:r>
            <w:r w:rsidR="00ED111E">
              <w:rPr>
                <w:b/>
                <w:bCs/>
                <w:sz w:val="24"/>
                <w:szCs w:val="24"/>
              </w:rPr>
              <w:t>6</w:t>
            </w:r>
            <w:r w:rsidR="00CE77F0">
              <w:rPr>
                <w:b/>
                <w:bCs/>
                <w:sz w:val="24"/>
                <w:szCs w:val="24"/>
              </w:rPr>
              <w:t xml:space="preserve">» сентября </w:t>
            </w:r>
            <w:r w:rsidR="004D0FEA" w:rsidRPr="00C307EE">
              <w:rPr>
                <w:b/>
                <w:bCs/>
                <w:sz w:val="24"/>
                <w:szCs w:val="24"/>
              </w:rPr>
              <w:t>2016 г.</w:t>
            </w:r>
            <w:r w:rsidRPr="0028511A">
              <w:rPr>
                <w:b/>
                <w:bCs/>
                <w:sz w:val="24"/>
                <w:szCs w:val="24"/>
              </w:rPr>
              <w:t xml:space="preserve"> </w:t>
            </w:r>
            <w:r w:rsidR="004D0FEA">
              <w:rPr>
                <w:b/>
                <w:bCs/>
                <w:sz w:val="24"/>
                <w:szCs w:val="24"/>
              </w:rPr>
              <w:t>1</w:t>
            </w:r>
            <w:r w:rsidR="00CE77F0">
              <w:rPr>
                <w:b/>
                <w:bCs/>
                <w:sz w:val="24"/>
                <w:szCs w:val="24"/>
              </w:rPr>
              <w:t>6</w:t>
            </w:r>
            <w:r w:rsidR="002B05EB">
              <w:rPr>
                <w:b/>
                <w:bCs/>
                <w:sz w:val="24"/>
                <w:szCs w:val="24"/>
              </w:rPr>
              <w:t xml:space="preserve"> </w:t>
            </w:r>
            <w:r>
              <w:rPr>
                <w:b/>
                <w:bCs/>
                <w:sz w:val="24"/>
                <w:szCs w:val="24"/>
              </w:rPr>
              <w:t xml:space="preserve">ч. </w:t>
            </w:r>
            <w:r w:rsidR="002B05EB">
              <w:rPr>
                <w:b/>
                <w:bCs/>
                <w:sz w:val="24"/>
                <w:szCs w:val="24"/>
              </w:rPr>
              <w:t xml:space="preserve"> </w:t>
            </w:r>
            <w:r w:rsidR="004D0FEA">
              <w:rPr>
                <w:b/>
                <w:bCs/>
                <w:sz w:val="24"/>
                <w:szCs w:val="24"/>
              </w:rPr>
              <w:t>00</w:t>
            </w:r>
            <w:r w:rsidR="002B05EB">
              <w:rPr>
                <w:b/>
                <w:bCs/>
                <w:sz w:val="24"/>
                <w:szCs w:val="24"/>
              </w:rPr>
              <w:t xml:space="preserve"> </w:t>
            </w:r>
            <w:r>
              <w:rPr>
                <w:b/>
                <w:bCs/>
                <w:sz w:val="24"/>
                <w:szCs w:val="24"/>
              </w:rPr>
              <w:t>мин. (время московское).</w:t>
            </w:r>
            <w:r w:rsidRPr="00603475">
              <w:rPr>
                <w:b/>
                <w:bCs/>
                <w:sz w:val="24"/>
                <w:szCs w:val="24"/>
              </w:rPr>
              <w:t xml:space="preserve"> </w:t>
            </w:r>
            <w:r>
              <w:rPr>
                <w:b/>
                <w:bCs/>
                <w:sz w:val="24"/>
                <w:szCs w:val="24"/>
              </w:rPr>
              <w:t xml:space="preserve"> </w:t>
            </w:r>
          </w:p>
          <w:p w14:paraId="54891408"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9D26248"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071122C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770C041"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4B2D9EE9"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51E9EFFA"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16A82204"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2B0E117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303637F9" w14:textId="11E656C2" w:rsidR="00F92A41" w:rsidRPr="00486355" w:rsidRDefault="00EF7B54" w:rsidP="00ED111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CE77F0" w:rsidRPr="008E73DB">
              <w:rPr>
                <w:b/>
                <w:sz w:val="24"/>
                <w:szCs w:val="24"/>
              </w:rPr>
              <w:t>«</w:t>
            </w:r>
            <w:r w:rsidR="008E73DB" w:rsidRPr="008E73DB">
              <w:rPr>
                <w:b/>
                <w:sz w:val="24"/>
                <w:szCs w:val="24"/>
              </w:rPr>
              <w:t>0</w:t>
            </w:r>
            <w:r w:rsidR="00ED111E">
              <w:rPr>
                <w:b/>
                <w:sz w:val="24"/>
                <w:szCs w:val="24"/>
              </w:rPr>
              <w:t>7</w:t>
            </w:r>
            <w:r w:rsidR="008E73DB" w:rsidRPr="008E73DB">
              <w:rPr>
                <w:b/>
                <w:sz w:val="24"/>
                <w:szCs w:val="24"/>
              </w:rPr>
              <w:t>» сентября</w:t>
            </w:r>
            <w:r w:rsidR="000B672F">
              <w:rPr>
                <w:b/>
                <w:sz w:val="24"/>
                <w:szCs w:val="24"/>
              </w:rPr>
              <w:t xml:space="preserve"> 2016</w:t>
            </w:r>
            <w:r w:rsidR="005A3B89" w:rsidRPr="008E73DB">
              <w:rPr>
                <w:b/>
                <w:sz w:val="24"/>
                <w:szCs w:val="24"/>
              </w:rPr>
              <w:t>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1E3C505B"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55BFE88D"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3E495485"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50A50A28"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0AE364F7" w14:textId="70780A61" w:rsidR="00F92A41" w:rsidRPr="00B70DAC" w:rsidRDefault="00EF7B54" w:rsidP="00ED111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8E73DB">
              <w:rPr>
                <w:b/>
                <w:sz w:val="24"/>
                <w:szCs w:val="24"/>
              </w:rPr>
              <w:t>«0</w:t>
            </w:r>
            <w:r w:rsidR="00ED111E">
              <w:rPr>
                <w:b/>
                <w:sz w:val="24"/>
                <w:szCs w:val="24"/>
              </w:rPr>
              <w:t>8</w:t>
            </w:r>
            <w:bookmarkStart w:id="69" w:name="_GoBack"/>
            <w:bookmarkEnd w:id="69"/>
            <w:r w:rsidR="008E73DB">
              <w:rPr>
                <w:b/>
                <w:sz w:val="24"/>
                <w:szCs w:val="24"/>
              </w:rPr>
              <w:t>» сентября</w:t>
            </w:r>
            <w:r w:rsidR="000B672F">
              <w:rPr>
                <w:b/>
                <w:sz w:val="24"/>
                <w:szCs w:val="24"/>
              </w:rPr>
              <w:t xml:space="preserve"> 2016</w:t>
            </w:r>
            <w:r w:rsidR="005A3B89" w:rsidRPr="00C307EE">
              <w:rPr>
                <w:b/>
                <w:sz w:val="24"/>
                <w:szCs w:val="24"/>
              </w:rPr>
              <w:t>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0ED21D8A"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668383BC"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5E61B00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6293FED4" w14:textId="77777777" w:rsidTr="007A09CD">
              <w:trPr>
                <w:trHeight w:val="902"/>
              </w:trPr>
              <w:tc>
                <w:tcPr>
                  <w:tcW w:w="3176" w:type="dxa"/>
                  <w:shd w:val="clear" w:color="auto" w:fill="D9D9D9"/>
                  <w:vAlign w:val="center"/>
                </w:tcPr>
                <w:p w14:paraId="64AA78CB"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7AE900CC"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57D09861"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7872AE41"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1CBBEF9" w14:textId="77777777" w:rsidTr="007A09CD">
              <w:trPr>
                <w:trHeight w:val="423"/>
              </w:trPr>
              <w:tc>
                <w:tcPr>
                  <w:tcW w:w="3176" w:type="dxa"/>
                  <w:vAlign w:val="center"/>
                </w:tcPr>
                <w:p w14:paraId="62A3F7BC" w14:textId="77777777" w:rsidR="00FD66B8" w:rsidRPr="00E539D5" w:rsidRDefault="00D46172" w:rsidP="007A09CD">
                  <w:pPr>
                    <w:pStyle w:val="afff2"/>
                    <w:numPr>
                      <w:ilvl w:val="0"/>
                      <w:numId w:val="17"/>
                    </w:numPr>
                    <w:ind w:left="0" w:firstLine="0"/>
                    <w:rPr>
                      <w:sz w:val="24"/>
                    </w:rPr>
                  </w:pPr>
                  <w:r w:rsidRPr="00E539D5">
                    <w:rPr>
                      <w:sz w:val="24"/>
                    </w:rPr>
                    <w:t xml:space="preserve">Цена </w:t>
                  </w:r>
                  <w:r w:rsidR="00C808BC" w:rsidRPr="00E539D5">
                    <w:rPr>
                      <w:sz w:val="24"/>
                    </w:rPr>
                    <w:t>договора</w:t>
                  </w:r>
                  <w:r w:rsidRPr="00E539D5">
                    <w:rPr>
                      <w:sz w:val="24"/>
                    </w:rPr>
                    <w:t>.</w:t>
                  </w:r>
                </w:p>
              </w:tc>
              <w:tc>
                <w:tcPr>
                  <w:tcW w:w="2835" w:type="dxa"/>
                  <w:vAlign w:val="center"/>
                </w:tcPr>
                <w:p w14:paraId="4763D6A4" w14:textId="7F3370F8" w:rsidR="00FD66B8" w:rsidRPr="00E539D5" w:rsidRDefault="00CE0D19" w:rsidP="007A09CD">
                  <w:pPr>
                    <w:jc w:val="center"/>
                    <w:rPr>
                      <w:b/>
                      <w:sz w:val="24"/>
                    </w:rPr>
                  </w:pPr>
                  <w:r w:rsidRPr="00E539D5">
                    <w:rPr>
                      <w:b/>
                      <w:sz w:val="24"/>
                    </w:rPr>
                    <w:t>20</w:t>
                  </w:r>
                </w:p>
              </w:tc>
              <w:tc>
                <w:tcPr>
                  <w:tcW w:w="2970" w:type="dxa"/>
                  <w:vAlign w:val="center"/>
                </w:tcPr>
                <w:p w14:paraId="5C2E2845" w14:textId="524BDA35" w:rsidR="00FD66B8" w:rsidRPr="00B70DAC" w:rsidRDefault="00CE0D19" w:rsidP="00CE0D19">
                  <w:pPr>
                    <w:jc w:val="center"/>
                    <w:rPr>
                      <w:b/>
                      <w:bCs/>
                      <w:sz w:val="24"/>
                      <w:szCs w:val="24"/>
                    </w:rPr>
                  </w:pPr>
                  <w:r>
                    <w:rPr>
                      <w:b/>
                      <w:bCs/>
                      <w:sz w:val="24"/>
                      <w:szCs w:val="24"/>
                    </w:rPr>
                    <w:t>0,2</w:t>
                  </w:r>
                  <w:r w:rsidR="00291629">
                    <w:rPr>
                      <w:b/>
                      <w:bCs/>
                      <w:sz w:val="24"/>
                      <w:szCs w:val="24"/>
                    </w:rPr>
                    <w:t>0</w:t>
                  </w:r>
                </w:p>
              </w:tc>
            </w:tr>
            <w:tr w:rsidR="00FD66B8" w:rsidRPr="00B70DAC" w14:paraId="57362B08" w14:textId="77777777" w:rsidTr="007A09CD">
              <w:trPr>
                <w:trHeight w:val="362"/>
              </w:trPr>
              <w:tc>
                <w:tcPr>
                  <w:tcW w:w="3176" w:type="dxa"/>
                  <w:vAlign w:val="center"/>
                </w:tcPr>
                <w:p w14:paraId="306A437B" w14:textId="77777777" w:rsidR="00FD66B8" w:rsidRPr="00E539D5" w:rsidRDefault="00D46172" w:rsidP="007A09CD">
                  <w:pPr>
                    <w:pStyle w:val="afff2"/>
                    <w:numPr>
                      <w:ilvl w:val="0"/>
                      <w:numId w:val="17"/>
                    </w:numPr>
                    <w:ind w:left="0" w:firstLine="0"/>
                    <w:rPr>
                      <w:sz w:val="24"/>
                    </w:rPr>
                  </w:pPr>
                  <w:r w:rsidRPr="00E539D5">
                    <w:rPr>
                      <w:sz w:val="24"/>
                    </w:rPr>
                    <w:t>Квалификация участника закупки.</w:t>
                  </w:r>
                </w:p>
              </w:tc>
              <w:tc>
                <w:tcPr>
                  <w:tcW w:w="2835" w:type="dxa"/>
                  <w:vAlign w:val="center"/>
                </w:tcPr>
                <w:p w14:paraId="77AB843F" w14:textId="3621346B" w:rsidR="00FD66B8" w:rsidRPr="00E539D5" w:rsidRDefault="00CE0D19" w:rsidP="00CE0D19">
                  <w:pPr>
                    <w:jc w:val="center"/>
                    <w:rPr>
                      <w:b/>
                      <w:sz w:val="24"/>
                    </w:rPr>
                  </w:pPr>
                  <w:r w:rsidRPr="00E539D5">
                    <w:rPr>
                      <w:b/>
                      <w:sz w:val="24"/>
                    </w:rPr>
                    <w:t>70</w:t>
                  </w:r>
                </w:p>
              </w:tc>
              <w:tc>
                <w:tcPr>
                  <w:tcW w:w="2970" w:type="dxa"/>
                  <w:vAlign w:val="center"/>
                </w:tcPr>
                <w:p w14:paraId="09FD586E" w14:textId="42FF0F00" w:rsidR="00FD66B8" w:rsidRPr="00B70DAC" w:rsidRDefault="00CE0D19" w:rsidP="00CE0D19">
                  <w:pPr>
                    <w:jc w:val="center"/>
                    <w:rPr>
                      <w:b/>
                      <w:bCs/>
                      <w:sz w:val="24"/>
                      <w:szCs w:val="24"/>
                    </w:rPr>
                  </w:pPr>
                  <w:r>
                    <w:rPr>
                      <w:b/>
                      <w:bCs/>
                      <w:sz w:val="24"/>
                      <w:szCs w:val="24"/>
                    </w:rPr>
                    <w:t>0,7</w:t>
                  </w:r>
                  <w:r w:rsidR="00291629">
                    <w:rPr>
                      <w:b/>
                      <w:bCs/>
                      <w:sz w:val="24"/>
                      <w:szCs w:val="24"/>
                    </w:rPr>
                    <w:t>0</w:t>
                  </w:r>
                </w:p>
              </w:tc>
            </w:tr>
            <w:tr w:rsidR="007A09CD" w:rsidRPr="00B70DAC" w14:paraId="0190F2DA" w14:textId="77777777" w:rsidTr="007A09CD">
              <w:trPr>
                <w:trHeight w:val="362"/>
              </w:trPr>
              <w:tc>
                <w:tcPr>
                  <w:tcW w:w="3176" w:type="dxa"/>
                  <w:vAlign w:val="center"/>
                </w:tcPr>
                <w:p w14:paraId="541DBF27" w14:textId="6FB33CE1" w:rsidR="007A09CD" w:rsidRPr="00E539D5" w:rsidRDefault="00CE0D19" w:rsidP="000B672F">
                  <w:pPr>
                    <w:pStyle w:val="afff2"/>
                    <w:numPr>
                      <w:ilvl w:val="0"/>
                      <w:numId w:val="17"/>
                    </w:numPr>
                    <w:ind w:left="0" w:firstLine="0"/>
                    <w:rPr>
                      <w:sz w:val="24"/>
                    </w:rPr>
                  </w:pPr>
                  <w:r w:rsidRPr="00E539D5">
                    <w:rPr>
                      <w:sz w:val="24"/>
                    </w:rPr>
                    <w:t xml:space="preserve">Срок </w:t>
                  </w:r>
                  <w:r w:rsidR="000B672F">
                    <w:rPr>
                      <w:sz w:val="24"/>
                    </w:rPr>
                    <w:t>оказания услуг</w:t>
                  </w:r>
                </w:p>
              </w:tc>
              <w:tc>
                <w:tcPr>
                  <w:tcW w:w="2835" w:type="dxa"/>
                  <w:vAlign w:val="center"/>
                </w:tcPr>
                <w:p w14:paraId="143B0E91" w14:textId="5D7369E6" w:rsidR="007A09CD" w:rsidRPr="00E539D5" w:rsidRDefault="00CE0D19" w:rsidP="00CE0D19">
                  <w:pPr>
                    <w:jc w:val="center"/>
                    <w:rPr>
                      <w:b/>
                      <w:sz w:val="24"/>
                    </w:rPr>
                  </w:pPr>
                  <w:r w:rsidRPr="00E539D5">
                    <w:rPr>
                      <w:b/>
                      <w:sz w:val="24"/>
                    </w:rPr>
                    <w:t>10</w:t>
                  </w:r>
                </w:p>
              </w:tc>
              <w:tc>
                <w:tcPr>
                  <w:tcW w:w="2970" w:type="dxa"/>
                  <w:vAlign w:val="center"/>
                </w:tcPr>
                <w:p w14:paraId="38AA8A85" w14:textId="4DEF547B" w:rsidR="007A09CD" w:rsidRDefault="00CE0D19" w:rsidP="00CE0D19">
                  <w:pPr>
                    <w:jc w:val="center"/>
                    <w:rPr>
                      <w:b/>
                      <w:bCs/>
                      <w:sz w:val="24"/>
                      <w:szCs w:val="24"/>
                    </w:rPr>
                  </w:pPr>
                  <w:r>
                    <w:rPr>
                      <w:b/>
                      <w:bCs/>
                      <w:sz w:val="24"/>
                      <w:szCs w:val="24"/>
                    </w:rPr>
                    <w:t>0,1</w:t>
                  </w:r>
                  <w:r w:rsidR="00291629">
                    <w:rPr>
                      <w:b/>
                      <w:bCs/>
                      <w:sz w:val="24"/>
                      <w:szCs w:val="24"/>
                    </w:rPr>
                    <w:t>0</w:t>
                  </w:r>
                </w:p>
              </w:tc>
            </w:tr>
          </w:tbl>
          <w:p w14:paraId="30C14334"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013BE99A"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727D7167" w14:textId="7777777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5174644E"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7938F6E6" w14:textId="4720635F" w:rsidR="007A09CD" w:rsidRDefault="007A09CD" w:rsidP="005211BB">
            <w:pPr>
              <w:autoSpaceDE w:val="0"/>
              <w:autoSpaceDN w:val="0"/>
              <w:adjustRightInd w:val="0"/>
              <w:ind w:firstLine="284"/>
              <w:jc w:val="both"/>
              <w:rPr>
                <w:sz w:val="24"/>
                <w:szCs w:val="24"/>
              </w:rPr>
            </w:pPr>
            <w:r>
              <w:rPr>
                <w:sz w:val="24"/>
                <w:szCs w:val="24"/>
              </w:rPr>
              <w:t xml:space="preserve">в) </w:t>
            </w:r>
            <w:r w:rsidR="00CE0D19">
              <w:rPr>
                <w:sz w:val="24"/>
                <w:szCs w:val="24"/>
              </w:rPr>
              <w:t xml:space="preserve">Срок </w:t>
            </w:r>
            <w:r w:rsidR="000B672F">
              <w:rPr>
                <w:sz w:val="24"/>
                <w:szCs w:val="24"/>
              </w:rPr>
              <w:t>оказания услуг</w:t>
            </w:r>
            <w:r>
              <w:rPr>
                <w:sz w:val="24"/>
                <w:szCs w:val="24"/>
              </w:rPr>
              <w:t>.</w:t>
            </w:r>
          </w:p>
          <w:p w14:paraId="1964CB58"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AD9B72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D531D6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89B6C3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1D92EFCB"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2905FD9D"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65DF32B8"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3EA9B002"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5A25174A"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2DC3DE52"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4E34C98D"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124697F7"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5BFB4F64" w14:textId="77777777" w:rsidR="000E5E52" w:rsidRPr="009A0243" w:rsidRDefault="000E5E52" w:rsidP="006E0447">
            <w:pPr>
              <w:suppressAutoHyphens/>
              <w:rPr>
                <w:b/>
                <w:sz w:val="24"/>
                <w:szCs w:val="24"/>
              </w:rPr>
            </w:pPr>
            <w:r w:rsidRPr="009A0243">
              <w:rPr>
                <w:b/>
                <w:sz w:val="24"/>
                <w:szCs w:val="24"/>
              </w:rPr>
              <w:t>1. Критерий «</w:t>
            </w:r>
            <w:r w:rsidR="00FA333B">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5321A38B" w14:textId="32B8AE5A"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8E73DB">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4C8BDAC5" w14:textId="2A796B04"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8E73DB">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8E73DB">
              <w:rPr>
                <w:sz w:val="24"/>
                <w:szCs w:val="24"/>
              </w:rPr>
              <w:t xml:space="preserve">(максимальная) </w:t>
            </w:r>
            <w:r w:rsidRPr="009A0243">
              <w:rPr>
                <w:sz w:val="24"/>
                <w:szCs w:val="24"/>
              </w:rPr>
              <w:t>цена договора.</w:t>
            </w:r>
          </w:p>
          <w:p w14:paraId="2C549827" w14:textId="3BB60B2F"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8E73DB">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45DC8D0" w14:textId="77777777" w:rsidR="000E5E52" w:rsidRPr="009A0243" w:rsidRDefault="000E5E52" w:rsidP="006E0447">
            <w:pPr>
              <w:autoSpaceDE w:val="0"/>
              <w:autoSpaceDN w:val="0"/>
              <w:adjustRightInd w:val="0"/>
              <w:rPr>
                <w:rFonts w:ascii="Courier New" w:hAnsi="Courier New" w:cs="Courier New"/>
              </w:rPr>
            </w:pPr>
          </w:p>
          <w:p w14:paraId="5CEDB9B0"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521D5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34082491" r:id="rId14"/>
              </w:object>
            </w:r>
          </w:p>
          <w:p w14:paraId="26F984E2"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14:paraId="4D6B93D0"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49AB327D">
                <v:shape id="_x0000_i1026" type="#_x0000_t75" style="width:28.5pt;height:21.75pt" o:ole="">
                  <v:imagedata r:id="rId15" o:title=""/>
                </v:shape>
                <o:OLEObject Type="Embed" ProgID="Equation.3" ShapeID="_x0000_i1026" DrawAspect="Content" ObjectID="_1534082492" r:id="rId16"/>
              </w:object>
            </w:r>
            <w:r w:rsidRPr="009A0243">
              <w:t xml:space="preserve">- </w:t>
            </w:r>
            <w:r w:rsidRPr="009A0243">
              <w:rPr>
                <w:i/>
                <w:iCs/>
                <w:sz w:val="24"/>
                <w:szCs w:val="24"/>
              </w:rPr>
              <w:t>рейтинг, присуждаемый i-й заявке по указанному критерию;</w:t>
            </w:r>
          </w:p>
          <w:p w14:paraId="331277DE" w14:textId="7900FC6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47BCC4DE">
                <v:shape id="_x0000_i1027" type="#_x0000_t75" style="width:34.5pt;height:24pt" o:ole="">
                  <v:imagedata r:id="rId17" o:title=""/>
                </v:shape>
                <o:OLEObject Type="Embed" ProgID="Equation.3" ShapeID="_x0000_i1027" DrawAspect="Content" ObjectID="_1534082493"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8E73DB">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668D494D" w14:textId="571D3616"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2FD96239">
                <v:shape id="_x0000_i1028" type="#_x0000_t75" style="width:18.75pt;height:24pt" o:ole="">
                  <v:imagedata r:id="rId19" o:title=""/>
                </v:shape>
                <o:OLEObject Type="Embed" ProgID="Equation.3" ShapeID="_x0000_i1028" DrawAspect="Content" ObjectID="_1534082494"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8E73DB">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5541FE04" w14:textId="48AA63E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8E73DB">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5FBAC0A2" w14:textId="693B50EC"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8E73DB">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8E73DB">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1A7CF73F"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4725F10C"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159D25F0"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48C53417"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506C3045"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1849FB4"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7EFB806"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02738CC9" w14:textId="77777777" w:rsidR="00F92A41" w:rsidRPr="00F60266" w:rsidRDefault="00F92A41" w:rsidP="006E0447">
            <w:pPr>
              <w:autoSpaceDE w:val="0"/>
              <w:autoSpaceDN w:val="0"/>
              <w:adjustRightInd w:val="0"/>
              <w:ind w:firstLine="540"/>
              <w:jc w:val="both"/>
              <w:rPr>
                <w:sz w:val="24"/>
                <w:szCs w:val="24"/>
              </w:rPr>
            </w:pPr>
          </w:p>
          <w:p w14:paraId="25EC9CE4"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4199FBEC">
                <v:shape id="_x0000_i1029" type="#_x0000_t75" style="width:156.75pt;height:24.75pt" o:ole="">
                  <v:imagedata r:id="rId21" o:title=""/>
                </v:shape>
                <o:OLEObject Type="Embed" ProgID="Equation.3" ShapeID="_x0000_i1029" DrawAspect="Content" ObjectID="_1534082495" r:id="rId22"/>
              </w:object>
            </w:r>
          </w:p>
          <w:p w14:paraId="014B8E3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4A9B3449"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4B62770F">
                <v:shape id="_x0000_i1030" type="#_x0000_t75" style="width:22.5pt;height:17.25pt" o:ole="">
                  <v:imagedata r:id="rId23" o:title=""/>
                </v:shape>
                <o:OLEObject Type="Embed" ProgID="Equation.3" ShapeID="_x0000_i1030" DrawAspect="Content" ObjectID="_1534082496"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3F31B4BB"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1B7E4AA0">
                <v:shape id="_x0000_i1031" type="#_x0000_t75" style="width:22.5pt;height:22.5pt" o:ole="">
                  <v:imagedata r:id="rId25" o:title=""/>
                </v:shape>
                <o:OLEObject Type="Embed" ProgID="Equation.3" ShapeID="_x0000_i1031" DrawAspect="Content" ObjectID="_1534082497" r:id="rId26"/>
              </w:object>
            </w:r>
            <w:r w:rsidRPr="00F60266">
              <w:rPr>
                <w:sz w:val="24"/>
                <w:szCs w:val="24"/>
              </w:rPr>
              <w:t xml:space="preserve">  </w:t>
            </w:r>
            <w:r w:rsidRPr="00966656">
              <w:rPr>
                <w:sz w:val="24"/>
                <w:szCs w:val="24"/>
              </w:rPr>
              <w:t xml:space="preserve">-  </w:t>
            </w:r>
            <w:r w:rsidR="0028511A" w:rsidRPr="00966656">
              <w:rPr>
                <w:i/>
                <w:iCs/>
                <w:sz w:val="24"/>
                <w:szCs w:val="24"/>
              </w:rPr>
              <w:t>значение в</w:t>
            </w:r>
            <w:r w:rsidRPr="00966656">
              <w:rPr>
                <w:i/>
                <w:iCs/>
                <w:sz w:val="24"/>
                <w:szCs w:val="24"/>
              </w:rPr>
              <w:t xml:space="preserve"> баллах (среднее арифметическое оценок в баллах всех членов </w:t>
            </w:r>
            <w:r w:rsidR="00700C0B" w:rsidRPr="00966656">
              <w:rPr>
                <w:i/>
                <w:iCs/>
                <w:sz w:val="24"/>
                <w:szCs w:val="24"/>
              </w:rPr>
              <w:t>Комиссии по закупкам</w:t>
            </w:r>
            <w:r w:rsidRPr="00966656">
              <w:rPr>
                <w:i/>
                <w:iCs/>
                <w:sz w:val="24"/>
                <w:szCs w:val="24"/>
              </w:rPr>
              <w:t xml:space="preserve">), присуждаемое комиссией i-й заявке на участие в </w:t>
            </w:r>
            <w:r w:rsidR="004F682F" w:rsidRPr="00966656">
              <w:rPr>
                <w:i/>
                <w:iCs/>
                <w:sz w:val="24"/>
                <w:szCs w:val="24"/>
              </w:rPr>
              <w:t>запросе предложений</w:t>
            </w:r>
            <w:r w:rsidRPr="00966656">
              <w:rPr>
                <w:i/>
                <w:iCs/>
                <w:sz w:val="24"/>
                <w:szCs w:val="24"/>
              </w:rPr>
              <w:t xml:space="preserve"> по k-</w:t>
            </w:r>
            <w:proofErr w:type="spellStart"/>
            <w:r w:rsidRPr="00966656">
              <w:rPr>
                <w:i/>
                <w:iCs/>
                <w:sz w:val="24"/>
                <w:szCs w:val="24"/>
              </w:rPr>
              <w:t>му</w:t>
            </w:r>
            <w:proofErr w:type="spellEnd"/>
            <w:r w:rsidRPr="00966656">
              <w:rPr>
                <w:i/>
                <w:iCs/>
                <w:sz w:val="24"/>
                <w:szCs w:val="24"/>
              </w:rPr>
              <w:t xml:space="preserve"> показателю, где k - количество установленных показателей</w:t>
            </w:r>
            <w:r w:rsidRPr="00966656">
              <w:rPr>
                <w:sz w:val="24"/>
                <w:szCs w:val="24"/>
              </w:rPr>
              <w:t>.</w:t>
            </w:r>
          </w:p>
          <w:p w14:paraId="70EF3190"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234D5408"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689D6DF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152"/>
              <w:gridCol w:w="1829"/>
              <w:gridCol w:w="1339"/>
              <w:gridCol w:w="2551"/>
            </w:tblGrid>
            <w:tr w:rsidR="00754DD0" w:rsidRPr="00CC431B" w14:paraId="3DBC636F" w14:textId="77777777" w:rsidTr="008E73DB">
              <w:trPr>
                <w:cantSplit/>
                <w:trHeight w:val="20"/>
                <w:tblHeader/>
              </w:trPr>
              <w:tc>
                <w:tcPr>
                  <w:tcW w:w="616" w:type="dxa"/>
                </w:tcPr>
                <w:p w14:paraId="7A90FD10" w14:textId="77777777" w:rsidR="000D0A08" w:rsidRPr="00823905" w:rsidRDefault="000D0A08" w:rsidP="00E936A0">
                  <w:r w:rsidRPr="00823905">
                    <w:t>п/п</w:t>
                  </w:r>
                </w:p>
              </w:tc>
              <w:tc>
                <w:tcPr>
                  <w:tcW w:w="4152" w:type="dxa"/>
                </w:tcPr>
                <w:p w14:paraId="27494893" w14:textId="77777777" w:rsidR="000D0A08" w:rsidRPr="00823905" w:rsidRDefault="000D0A08" w:rsidP="00E936A0">
                  <w:r w:rsidRPr="00823905">
                    <w:t>Подкритерий</w:t>
                  </w:r>
                </w:p>
              </w:tc>
              <w:tc>
                <w:tcPr>
                  <w:tcW w:w="1829" w:type="dxa"/>
                </w:tcPr>
                <w:p w14:paraId="4171E952" w14:textId="77777777" w:rsidR="000D0A08" w:rsidRPr="00823905" w:rsidRDefault="000D0A08" w:rsidP="00E936A0">
                  <w:r w:rsidRPr="00823905">
                    <w:t>Шкала оценки по группам подкритериев</w:t>
                  </w:r>
                </w:p>
              </w:tc>
              <w:tc>
                <w:tcPr>
                  <w:tcW w:w="1339" w:type="dxa"/>
                </w:tcPr>
                <w:p w14:paraId="4A10D84A" w14:textId="77777777" w:rsidR="000D0A08" w:rsidRPr="00823905" w:rsidRDefault="000D0A08" w:rsidP="008E73DB">
                  <w:pPr>
                    <w:jc w:val="center"/>
                  </w:pPr>
                  <w:r w:rsidRPr="00823905">
                    <w:t>Количество баллов</w:t>
                  </w:r>
                </w:p>
              </w:tc>
              <w:tc>
                <w:tcPr>
                  <w:tcW w:w="2551" w:type="dxa"/>
                </w:tcPr>
                <w:p w14:paraId="03465F23" w14:textId="77777777" w:rsidR="000D0A08" w:rsidRDefault="000D0A08" w:rsidP="00E936A0">
                  <w:r w:rsidRPr="00823905">
                    <w:t>Документы, подтверждающие соответствие подкритерию</w:t>
                  </w:r>
                </w:p>
              </w:tc>
            </w:tr>
            <w:tr w:rsidR="00754DD0" w:rsidRPr="00CC431B" w14:paraId="44DFFBE9" w14:textId="77777777" w:rsidTr="008E73DB">
              <w:trPr>
                <w:cantSplit/>
                <w:trHeight w:val="20"/>
              </w:trPr>
              <w:tc>
                <w:tcPr>
                  <w:tcW w:w="616" w:type="dxa"/>
                  <w:vMerge w:val="restart"/>
                </w:tcPr>
                <w:p w14:paraId="7F3F691F" w14:textId="77777777" w:rsidR="000D0A08" w:rsidRPr="00CC431B" w:rsidRDefault="000D0A08" w:rsidP="00E936A0">
                  <w:pPr>
                    <w:jc w:val="center"/>
                  </w:pPr>
                  <w:r>
                    <w:t>2.6.1</w:t>
                  </w:r>
                </w:p>
              </w:tc>
              <w:tc>
                <w:tcPr>
                  <w:tcW w:w="4152" w:type="dxa"/>
                  <w:shd w:val="clear" w:color="auto" w:fill="auto"/>
                  <w:vAlign w:val="center"/>
                </w:tcPr>
                <w:p w14:paraId="3EB0CC43" w14:textId="77777777" w:rsidR="000D0A08" w:rsidRPr="00CC431B" w:rsidRDefault="000D0A08" w:rsidP="00E539D5">
                  <w:r w:rsidRPr="00CC431B">
                    <w:t>Наличие</w:t>
                  </w:r>
                  <w:r w:rsidR="00E539D5">
                    <w:t xml:space="preserve"> релевантного</w:t>
                  </w:r>
                  <w:r w:rsidRPr="00CC431B">
                    <w:t xml:space="preserve"> опыта оказания услуг по оценке </w:t>
                  </w:r>
                  <w:r w:rsidR="00E539D5">
                    <w:t>финансовых организаций в</w:t>
                  </w:r>
                  <w:r w:rsidR="00754DD0">
                    <w:t xml:space="preserve"> </w:t>
                  </w:r>
                  <w:r w:rsidR="00E539D5">
                    <w:t>2015-2016 гг.</w:t>
                  </w:r>
                </w:p>
              </w:tc>
              <w:tc>
                <w:tcPr>
                  <w:tcW w:w="1829" w:type="dxa"/>
                  <w:shd w:val="clear" w:color="auto" w:fill="auto"/>
                  <w:vAlign w:val="center"/>
                </w:tcPr>
                <w:p w14:paraId="1F9905E0" w14:textId="77777777" w:rsidR="000D0A08" w:rsidRPr="00CC431B" w:rsidRDefault="003C22DA" w:rsidP="00E936A0">
                  <w:r>
                    <w:t>от 0 до 25</w:t>
                  </w:r>
                  <w:r w:rsidR="000D0A08" w:rsidRPr="00CC431B">
                    <w:t xml:space="preserve"> баллов</w:t>
                  </w:r>
                </w:p>
              </w:tc>
              <w:tc>
                <w:tcPr>
                  <w:tcW w:w="1339" w:type="dxa"/>
                  <w:vMerge w:val="restart"/>
                  <w:vAlign w:val="center"/>
                </w:tcPr>
                <w:p w14:paraId="4C832C8E" w14:textId="77777777" w:rsidR="000D0A08" w:rsidRPr="00CC431B" w:rsidRDefault="00CF004D" w:rsidP="00E936A0">
                  <w:pPr>
                    <w:jc w:val="center"/>
                  </w:pPr>
                  <w:r>
                    <w:t>25</w:t>
                  </w:r>
                  <w:r w:rsidR="000D0A08" w:rsidRPr="00CC431B">
                    <w:t xml:space="preserve"> баллов</w:t>
                  </w:r>
                </w:p>
              </w:tc>
              <w:tc>
                <w:tcPr>
                  <w:tcW w:w="2551" w:type="dxa"/>
                  <w:vMerge w:val="restart"/>
                </w:tcPr>
                <w:p w14:paraId="5F5116AE" w14:textId="62CAD7A0" w:rsidR="000D0A08" w:rsidRPr="00CC431B" w:rsidRDefault="008E73DB" w:rsidP="008E73DB">
                  <w:pPr>
                    <w:jc w:val="center"/>
                  </w:pPr>
                  <w:r>
                    <w:t>Форма 4. С</w:t>
                  </w:r>
                  <w:r w:rsidRPr="008E73DB">
                    <w:t>ведения о наличии опыта оказания оценочных услуг не менее 5 лет подтверждается копиями договоров, актов</w:t>
                  </w:r>
                </w:p>
              </w:tc>
            </w:tr>
            <w:tr w:rsidR="00754DD0" w:rsidRPr="00CC431B" w14:paraId="7BA96F44" w14:textId="77777777" w:rsidTr="008E73DB">
              <w:trPr>
                <w:cantSplit/>
                <w:trHeight w:val="20"/>
              </w:trPr>
              <w:tc>
                <w:tcPr>
                  <w:tcW w:w="616" w:type="dxa"/>
                  <w:vMerge/>
                </w:tcPr>
                <w:p w14:paraId="5FCFE64B" w14:textId="77777777" w:rsidR="000D0A08" w:rsidRPr="00CC431B" w:rsidRDefault="000D0A08" w:rsidP="00E936A0">
                  <w:pPr>
                    <w:jc w:val="center"/>
                  </w:pPr>
                </w:p>
              </w:tc>
              <w:tc>
                <w:tcPr>
                  <w:tcW w:w="4152" w:type="dxa"/>
                  <w:shd w:val="clear" w:color="auto" w:fill="auto"/>
                  <w:vAlign w:val="center"/>
                </w:tcPr>
                <w:p w14:paraId="45C2C47B" w14:textId="77777777" w:rsidR="000D0A08" w:rsidRPr="00CC431B" w:rsidRDefault="000D0A08" w:rsidP="00E936A0">
                  <w:r w:rsidRPr="00CC431B">
                    <w:t>Нет опыта</w:t>
                  </w:r>
                </w:p>
              </w:tc>
              <w:tc>
                <w:tcPr>
                  <w:tcW w:w="1829" w:type="dxa"/>
                  <w:shd w:val="clear" w:color="auto" w:fill="auto"/>
                  <w:vAlign w:val="center"/>
                </w:tcPr>
                <w:p w14:paraId="5BF8787A" w14:textId="77777777" w:rsidR="000D0A08" w:rsidRPr="00CC431B" w:rsidRDefault="000D0A08" w:rsidP="00E936A0">
                  <w:pPr>
                    <w:ind w:firstLine="431"/>
                  </w:pPr>
                  <w:r w:rsidRPr="00CC431B">
                    <w:t>0 баллов</w:t>
                  </w:r>
                </w:p>
              </w:tc>
              <w:tc>
                <w:tcPr>
                  <w:tcW w:w="1339" w:type="dxa"/>
                  <w:vMerge/>
                  <w:vAlign w:val="center"/>
                </w:tcPr>
                <w:p w14:paraId="6632B955" w14:textId="77777777" w:rsidR="000D0A08" w:rsidRPr="00CC431B" w:rsidRDefault="000D0A08" w:rsidP="00E936A0">
                  <w:pPr>
                    <w:jc w:val="center"/>
                  </w:pPr>
                </w:p>
              </w:tc>
              <w:tc>
                <w:tcPr>
                  <w:tcW w:w="2551" w:type="dxa"/>
                  <w:vMerge/>
                </w:tcPr>
                <w:p w14:paraId="42FCE9FD" w14:textId="77777777" w:rsidR="000D0A08" w:rsidRPr="00CC431B" w:rsidRDefault="000D0A08" w:rsidP="00E936A0">
                  <w:pPr>
                    <w:jc w:val="center"/>
                  </w:pPr>
                </w:p>
              </w:tc>
            </w:tr>
            <w:tr w:rsidR="00754DD0" w:rsidRPr="00CC431B" w14:paraId="2AE867CE" w14:textId="77777777" w:rsidTr="008E73DB">
              <w:trPr>
                <w:cantSplit/>
                <w:trHeight w:val="20"/>
              </w:trPr>
              <w:tc>
                <w:tcPr>
                  <w:tcW w:w="616" w:type="dxa"/>
                  <w:vMerge/>
                </w:tcPr>
                <w:p w14:paraId="2E1E742C" w14:textId="77777777" w:rsidR="000D0A08" w:rsidRPr="00CC431B" w:rsidRDefault="000D0A08" w:rsidP="00E936A0">
                  <w:pPr>
                    <w:jc w:val="center"/>
                  </w:pPr>
                </w:p>
              </w:tc>
              <w:tc>
                <w:tcPr>
                  <w:tcW w:w="4152" w:type="dxa"/>
                  <w:shd w:val="clear" w:color="auto" w:fill="auto"/>
                  <w:vAlign w:val="center"/>
                </w:tcPr>
                <w:p w14:paraId="615B882F" w14:textId="77777777" w:rsidR="000D0A08" w:rsidRPr="00C307EE" w:rsidRDefault="00E539D5" w:rsidP="00E936A0">
                  <w:pPr>
                    <w:jc w:val="both"/>
                  </w:pPr>
                  <w:r w:rsidRPr="00C307EE">
                    <w:t>До 10</w:t>
                  </w:r>
                  <w:r w:rsidR="00045543" w:rsidRPr="00C307EE">
                    <w:t xml:space="preserve"> </w:t>
                  </w:r>
                  <w:r w:rsidR="00754DD0" w:rsidRPr="00C307EE">
                    <w:t xml:space="preserve"> договоров</w:t>
                  </w:r>
                  <w:r w:rsidR="00554A4C" w:rsidRPr="00C307EE">
                    <w:t xml:space="preserve"> (включительно)</w:t>
                  </w:r>
                </w:p>
              </w:tc>
              <w:tc>
                <w:tcPr>
                  <w:tcW w:w="1829" w:type="dxa"/>
                  <w:shd w:val="clear" w:color="auto" w:fill="auto"/>
                  <w:vAlign w:val="center"/>
                </w:tcPr>
                <w:p w14:paraId="0F8468DD" w14:textId="77777777" w:rsidR="000D0A08" w:rsidRPr="00CC431B" w:rsidRDefault="00CF004D" w:rsidP="00E936A0">
                  <w:pPr>
                    <w:ind w:firstLine="431"/>
                  </w:pPr>
                  <w:r>
                    <w:t>10</w:t>
                  </w:r>
                  <w:r w:rsidR="000D0A08" w:rsidRPr="00CC431B">
                    <w:t xml:space="preserve"> балл</w:t>
                  </w:r>
                  <w:r w:rsidR="00C3037F">
                    <w:t>ов</w:t>
                  </w:r>
                </w:p>
              </w:tc>
              <w:tc>
                <w:tcPr>
                  <w:tcW w:w="1339" w:type="dxa"/>
                  <w:vMerge/>
                  <w:vAlign w:val="center"/>
                </w:tcPr>
                <w:p w14:paraId="65B7AE70" w14:textId="77777777" w:rsidR="000D0A08" w:rsidRPr="00CC431B" w:rsidRDefault="000D0A08" w:rsidP="00E936A0">
                  <w:pPr>
                    <w:jc w:val="center"/>
                  </w:pPr>
                </w:p>
              </w:tc>
              <w:tc>
                <w:tcPr>
                  <w:tcW w:w="2551" w:type="dxa"/>
                  <w:vMerge/>
                </w:tcPr>
                <w:p w14:paraId="52ABFBD1" w14:textId="77777777" w:rsidR="000D0A08" w:rsidRPr="00CC431B" w:rsidRDefault="000D0A08" w:rsidP="00E936A0">
                  <w:pPr>
                    <w:jc w:val="center"/>
                  </w:pPr>
                </w:p>
              </w:tc>
            </w:tr>
            <w:tr w:rsidR="00754DD0" w:rsidRPr="00CC431B" w14:paraId="2634A022" w14:textId="77777777" w:rsidTr="008E73DB">
              <w:trPr>
                <w:cantSplit/>
                <w:trHeight w:val="20"/>
              </w:trPr>
              <w:tc>
                <w:tcPr>
                  <w:tcW w:w="616" w:type="dxa"/>
                  <w:vMerge/>
                </w:tcPr>
                <w:p w14:paraId="30E30C60" w14:textId="77777777" w:rsidR="000D0A08" w:rsidRPr="00CC431B" w:rsidRDefault="000D0A08" w:rsidP="00E936A0">
                  <w:pPr>
                    <w:jc w:val="center"/>
                  </w:pPr>
                </w:p>
              </w:tc>
              <w:tc>
                <w:tcPr>
                  <w:tcW w:w="4152" w:type="dxa"/>
                  <w:shd w:val="clear" w:color="auto" w:fill="auto"/>
                  <w:vAlign w:val="center"/>
                </w:tcPr>
                <w:p w14:paraId="115E7DBE" w14:textId="77777777" w:rsidR="000D0A08" w:rsidRPr="00C307EE" w:rsidRDefault="00554A4C" w:rsidP="00E539D5">
                  <w:pPr>
                    <w:jc w:val="both"/>
                  </w:pPr>
                  <w:r w:rsidRPr="00C307EE">
                    <w:t xml:space="preserve">От </w:t>
                  </w:r>
                  <w:r w:rsidR="00E539D5" w:rsidRPr="00C307EE">
                    <w:t>11</w:t>
                  </w:r>
                  <w:r w:rsidR="00754DD0" w:rsidRPr="00C307EE">
                    <w:t xml:space="preserve"> до </w:t>
                  </w:r>
                  <w:r w:rsidR="00E539D5" w:rsidRPr="00C307EE">
                    <w:t>20</w:t>
                  </w:r>
                  <w:r w:rsidR="00754DD0" w:rsidRPr="00C307EE">
                    <w:t xml:space="preserve"> договоров</w:t>
                  </w:r>
                  <w:r w:rsidRPr="00C307EE">
                    <w:t xml:space="preserve"> (включительно)</w:t>
                  </w:r>
                </w:p>
              </w:tc>
              <w:tc>
                <w:tcPr>
                  <w:tcW w:w="1829" w:type="dxa"/>
                  <w:shd w:val="clear" w:color="auto" w:fill="auto"/>
                  <w:vAlign w:val="center"/>
                </w:tcPr>
                <w:p w14:paraId="710AA4B5" w14:textId="77777777" w:rsidR="000D0A08" w:rsidRPr="00CC431B" w:rsidRDefault="00CF004D" w:rsidP="00E936A0">
                  <w:pPr>
                    <w:ind w:firstLine="431"/>
                  </w:pPr>
                  <w:r>
                    <w:t>20</w:t>
                  </w:r>
                  <w:r w:rsidR="000D0A08" w:rsidRPr="00CC431B">
                    <w:t xml:space="preserve"> баллов</w:t>
                  </w:r>
                </w:p>
              </w:tc>
              <w:tc>
                <w:tcPr>
                  <w:tcW w:w="1339" w:type="dxa"/>
                  <w:vMerge/>
                  <w:vAlign w:val="center"/>
                </w:tcPr>
                <w:p w14:paraId="405DA6EB" w14:textId="77777777" w:rsidR="000D0A08" w:rsidRPr="00CC431B" w:rsidRDefault="000D0A08" w:rsidP="00E936A0">
                  <w:pPr>
                    <w:jc w:val="center"/>
                  </w:pPr>
                </w:p>
              </w:tc>
              <w:tc>
                <w:tcPr>
                  <w:tcW w:w="2551" w:type="dxa"/>
                  <w:vMerge/>
                </w:tcPr>
                <w:p w14:paraId="63D96640" w14:textId="77777777" w:rsidR="000D0A08" w:rsidRPr="00CC431B" w:rsidRDefault="000D0A08" w:rsidP="00E936A0">
                  <w:pPr>
                    <w:jc w:val="center"/>
                  </w:pPr>
                </w:p>
              </w:tc>
            </w:tr>
            <w:tr w:rsidR="00754DD0" w:rsidRPr="00CC431B" w14:paraId="6FE825AE" w14:textId="77777777" w:rsidTr="008E73DB">
              <w:trPr>
                <w:cantSplit/>
                <w:trHeight w:val="20"/>
              </w:trPr>
              <w:tc>
                <w:tcPr>
                  <w:tcW w:w="616" w:type="dxa"/>
                  <w:vMerge/>
                </w:tcPr>
                <w:p w14:paraId="4BF00DFF" w14:textId="77777777" w:rsidR="000D0A08" w:rsidRPr="00CC431B" w:rsidRDefault="000D0A08" w:rsidP="00E936A0">
                  <w:pPr>
                    <w:jc w:val="center"/>
                  </w:pPr>
                </w:p>
              </w:tc>
              <w:tc>
                <w:tcPr>
                  <w:tcW w:w="4152" w:type="dxa"/>
                  <w:shd w:val="clear" w:color="auto" w:fill="auto"/>
                  <w:vAlign w:val="center"/>
                </w:tcPr>
                <w:p w14:paraId="5355BAB7" w14:textId="77777777" w:rsidR="000D0A08" w:rsidRPr="00C307EE" w:rsidRDefault="00E539D5" w:rsidP="00E936A0">
                  <w:pPr>
                    <w:jc w:val="both"/>
                  </w:pPr>
                  <w:r w:rsidRPr="00C307EE">
                    <w:t>21</w:t>
                  </w:r>
                  <w:r w:rsidR="00754DD0" w:rsidRPr="00C307EE">
                    <w:t xml:space="preserve"> </w:t>
                  </w:r>
                  <w:r w:rsidR="00554A4C" w:rsidRPr="00C307EE">
                    <w:t xml:space="preserve">и более </w:t>
                  </w:r>
                  <w:r w:rsidR="00754DD0" w:rsidRPr="00C307EE">
                    <w:t>договоров</w:t>
                  </w:r>
                </w:p>
              </w:tc>
              <w:tc>
                <w:tcPr>
                  <w:tcW w:w="1829" w:type="dxa"/>
                  <w:shd w:val="clear" w:color="auto" w:fill="auto"/>
                  <w:vAlign w:val="center"/>
                </w:tcPr>
                <w:p w14:paraId="1AE8D879" w14:textId="77777777" w:rsidR="000D0A08" w:rsidRPr="00CC431B" w:rsidRDefault="000D0A08" w:rsidP="00CF004D">
                  <w:pPr>
                    <w:ind w:firstLine="431"/>
                  </w:pPr>
                  <w:r w:rsidRPr="00CC431B">
                    <w:t>2</w:t>
                  </w:r>
                  <w:r w:rsidR="00CF004D">
                    <w:t>5</w:t>
                  </w:r>
                  <w:r w:rsidRPr="00CC431B">
                    <w:t xml:space="preserve"> баллов</w:t>
                  </w:r>
                </w:p>
              </w:tc>
              <w:tc>
                <w:tcPr>
                  <w:tcW w:w="1339" w:type="dxa"/>
                  <w:vMerge/>
                  <w:vAlign w:val="center"/>
                </w:tcPr>
                <w:p w14:paraId="71C55333" w14:textId="77777777" w:rsidR="000D0A08" w:rsidRPr="00CC431B" w:rsidRDefault="000D0A08" w:rsidP="00E936A0">
                  <w:pPr>
                    <w:jc w:val="center"/>
                  </w:pPr>
                </w:p>
              </w:tc>
              <w:tc>
                <w:tcPr>
                  <w:tcW w:w="2551" w:type="dxa"/>
                  <w:vMerge/>
                </w:tcPr>
                <w:p w14:paraId="3A15C30A" w14:textId="77777777" w:rsidR="000D0A08" w:rsidRPr="00CC431B" w:rsidRDefault="000D0A08" w:rsidP="00E936A0">
                  <w:pPr>
                    <w:jc w:val="center"/>
                  </w:pPr>
                </w:p>
              </w:tc>
            </w:tr>
            <w:tr w:rsidR="00754DD0" w:rsidRPr="00CC431B" w14:paraId="2D54AC8F" w14:textId="77777777" w:rsidTr="008E73DB">
              <w:trPr>
                <w:cantSplit/>
                <w:trHeight w:val="20"/>
              </w:trPr>
              <w:tc>
                <w:tcPr>
                  <w:tcW w:w="616" w:type="dxa"/>
                  <w:vMerge w:val="restart"/>
                </w:tcPr>
                <w:p w14:paraId="37FA7641" w14:textId="77777777" w:rsidR="000D0A08" w:rsidRPr="00CC431B" w:rsidRDefault="000D0A08" w:rsidP="00E936A0">
                  <w:pPr>
                    <w:jc w:val="center"/>
                  </w:pPr>
                  <w:r>
                    <w:t>2.6.2</w:t>
                  </w:r>
                </w:p>
              </w:tc>
              <w:tc>
                <w:tcPr>
                  <w:tcW w:w="4152" w:type="dxa"/>
                  <w:shd w:val="clear" w:color="auto" w:fill="auto"/>
                  <w:vAlign w:val="center"/>
                </w:tcPr>
                <w:p w14:paraId="1E9760C6" w14:textId="77777777" w:rsidR="000D0A08" w:rsidRPr="00CC431B" w:rsidRDefault="000D0A08" w:rsidP="00E936A0">
                  <w:pPr>
                    <w:jc w:val="both"/>
                  </w:pPr>
                  <w:r w:rsidRPr="00CC431B">
                    <w:t>Наличие у Участника закупки трудовых ресурсов (количество оценщиков</w:t>
                  </w:r>
                  <w:r w:rsidR="00045543">
                    <w:t xml:space="preserve"> в штате</w:t>
                  </w:r>
                  <w:r w:rsidRPr="00CC431B">
                    <w:t xml:space="preserve">) </w:t>
                  </w:r>
                </w:p>
              </w:tc>
              <w:tc>
                <w:tcPr>
                  <w:tcW w:w="1829" w:type="dxa"/>
                  <w:shd w:val="clear" w:color="auto" w:fill="auto"/>
                  <w:vAlign w:val="center"/>
                </w:tcPr>
                <w:p w14:paraId="30685882" w14:textId="77777777" w:rsidR="000D0A08" w:rsidRPr="00CC431B" w:rsidRDefault="001E0A11" w:rsidP="001E0A11">
                  <w:r>
                    <w:t>от 1 до 15</w:t>
                  </w:r>
                  <w:r w:rsidR="000D0A08" w:rsidRPr="00CC431B">
                    <w:t xml:space="preserve"> баллов</w:t>
                  </w:r>
                </w:p>
              </w:tc>
              <w:tc>
                <w:tcPr>
                  <w:tcW w:w="1339" w:type="dxa"/>
                  <w:vMerge w:val="restart"/>
                  <w:vAlign w:val="center"/>
                </w:tcPr>
                <w:p w14:paraId="2E183F21" w14:textId="77777777" w:rsidR="000D0A08" w:rsidRPr="00CC431B" w:rsidRDefault="001E0A11" w:rsidP="001E0A11">
                  <w:pPr>
                    <w:jc w:val="center"/>
                  </w:pPr>
                  <w:r>
                    <w:t>15</w:t>
                  </w:r>
                  <w:r w:rsidR="000D0A08" w:rsidRPr="00CC431B">
                    <w:t xml:space="preserve"> баллов</w:t>
                  </w:r>
                </w:p>
              </w:tc>
              <w:tc>
                <w:tcPr>
                  <w:tcW w:w="2551" w:type="dxa"/>
                  <w:vMerge w:val="restart"/>
                </w:tcPr>
                <w:p w14:paraId="733AAEE6" w14:textId="346C1B21" w:rsidR="000D0A08" w:rsidRPr="00CC431B" w:rsidRDefault="008E73DB" w:rsidP="008E73DB">
                  <w:pPr>
                    <w:jc w:val="center"/>
                  </w:pPr>
                  <w:r w:rsidRPr="008E73DB">
                    <w:t xml:space="preserve">Форма 5. Сведения о кадровых ресурсах, подтверждаются резюме </w:t>
                  </w:r>
                  <w:r w:rsidRPr="008E73DB">
                    <w:lastRenderedPageBreak/>
                    <w:t>сотрудников, копиями дипломов, сертификатами, наградами, презентационными материалами</w:t>
                  </w:r>
                </w:p>
              </w:tc>
            </w:tr>
            <w:tr w:rsidR="00754DD0" w:rsidRPr="00CC431B" w14:paraId="49704A84" w14:textId="77777777" w:rsidTr="008E73DB">
              <w:trPr>
                <w:cantSplit/>
                <w:trHeight w:val="368"/>
              </w:trPr>
              <w:tc>
                <w:tcPr>
                  <w:tcW w:w="616" w:type="dxa"/>
                  <w:vMerge/>
                </w:tcPr>
                <w:p w14:paraId="246CBF4B" w14:textId="77777777" w:rsidR="000D0A08" w:rsidRPr="00CC431B" w:rsidRDefault="000D0A08" w:rsidP="00E936A0">
                  <w:pPr>
                    <w:jc w:val="center"/>
                  </w:pPr>
                </w:p>
              </w:tc>
              <w:tc>
                <w:tcPr>
                  <w:tcW w:w="4152" w:type="dxa"/>
                  <w:shd w:val="clear" w:color="auto" w:fill="auto"/>
                  <w:vAlign w:val="center"/>
                </w:tcPr>
                <w:p w14:paraId="7AF375D0" w14:textId="77777777" w:rsidR="000D0A08" w:rsidRPr="00CC431B" w:rsidRDefault="00554A4C" w:rsidP="00E936A0">
                  <w:pPr>
                    <w:jc w:val="both"/>
                  </w:pPr>
                  <w:r>
                    <w:t>До 3</w:t>
                  </w:r>
                  <w:r w:rsidR="000D0A08" w:rsidRPr="00CC431B">
                    <w:t xml:space="preserve"> оценщиков (включительно)</w:t>
                  </w:r>
                </w:p>
              </w:tc>
              <w:tc>
                <w:tcPr>
                  <w:tcW w:w="1829" w:type="dxa"/>
                  <w:shd w:val="clear" w:color="auto" w:fill="auto"/>
                  <w:vAlign w:val="center"/>
                </w:tcPr>
                <w:p w14:paraId="68FB9709" w14:textId="77777777" w:rsidR="000D0A08" w:rsidRPr="00CC431B" w:rsidRDefault="000D0A08" w:rsidP="00E936A0">
                  <w:pPr>
                    <w:ind w:firstLine="431"/>
                  </w:pPr>
                  <w:r w:rsidRPr="00CC431B">
                    <w:t>1 балл</w:t>
                  </w:r>
                </w:p>
              </w:tc>
              <w:tc>
                <w:tcPr>
                  <w:tcW w:w="1339" w:type="dxa"/>
                  <w:vMerge/>
                  <w:vAlign w:val="center"/>
                </w:tcPr>
                <w:p w14:paraId="16DE1275" w14:textId="77777777" w:rsidR="000D0A08" w:rsidRPr="00CC431B" w:rsidRDefault="000D0A08" w:rsidP="00E936A0">
                  <w:pPr>
                    <w:jc w:val="center"/>
                  </w:pPr>
                </w:p>
              </w:tc>
              <w:tc>
                <w:tcPr>
                  <w:tcW w:w="2551" w:type="dxa"/>
                  <w:vMerge/>
                </w:tcPr>
                <w:p w14:paraId="6076D257" w14:textId="77777777" w:rsidR="000D0A08" w:rsidRPr="00CC431B" w:rsidRDefault="000D0A08" w:rsidP="00E936A0">
                  <w:pPr>
                    <w:jc w:val="center"/>
                  </w:pPr>
                </w:p>
              </w:tc>
            </w:tr>
            <w:tr w:rsidR="00754DD0" w:rsidRPr="00CC431B" w14:paraId="7FADA482" w14:textId="77777777" w:rsidTr="008E73DB">
              <w:trPr>
                <w:cantSplit/>
                <w:trHeight w:val="543"/>
              </w:trPr>
              <w:tc>
                <w:tcPr>
                  <w:tcW w:w="616" w:type="dxa"/>
                  <w:vMerge/>
                </w:tcPr>
                <w:p w14:paraId="73E78DE8" w14:textId="77777777" w:rsidR="000D0A08" w:rsidRPr="00CC431B" w:rsidRDefault="000D0A08" w:rsidP="00E936A0">
                  <w:pPr>
                    <w:jc w:val="center"/>
                  </w:pPr>
                </w:p>
              </w:tc>
              <w:tc>
                <w:tcPr>
                  <w:tcW w:w="4152" w:type="dxa"/>
                  <w:shd w:val="clear" w:color="auto" w:fill="auto"/>
                  <w:vAlign w:val="center"/>
                </w:tcPr>
                <w:p w14:paraId="153BE2F6" w14:textId="77777777" w:rsidR="000D0A08" w:rsidRPr="00CC431B" w:rsidRDefault="00554A4C" w:rsidP="00045543">
                  <w:pPr>
                    <w:jc w:val="both"/>
                  </w:pPr>
                  <w:r>
                    <w:t>От 4</w:t>
                  </w:r>
                  <w:r w:rsidR="000D0A08" w:rsidRPr="00CC431B">
                    <w:t xml:space="preserve"> до </w:t>
                  </w:r>
                  <w:r>
                    <w:t>7</w:t>
                  </w:r>
                  <w:r w:rsidR="000D0A08" w:rsidRPr="00CC431B">
                    <w:t xml:space="preserve"> оценщиков (включительно)</w:t>
                  </w:r>
                </w:p>
              </w:tc>
              <w:tc>
                <w:tcPr>
                  <w:tcW w:w="1829" w:type="dxa"/>
                  <w:shd w:val="clear" w:color="auto" w:fill="auto"/>
                  <w:vAlign w:val="center"/>
                </w:tcPr>
                <w:p w14:paraId="357EBD93" w14:textId="77777777" w:rsidR="000D0A08" w:rsidRPr="00CC431B" w:rsidRDefault="001E0A11" w:rsidP="00E936A0">
                  <w:pPr>
                    <w:ind w:firstLine="431"/>
                  </w:pPr>
                  <w:r>
                    <w:t>10</w:t>
                  </w:r>
                  <w:r w:rsidR="000D0A08" w:rsidRPr="00CC431B">
                    <w:t xml:space="preserve"> балл</w:t>
                  </w:r>
                  <w:r w:rsidR="00C3037F">
                    <w:t>ов</w:t>
                  </w:r>
                </w:p>
              </w:tc>
              <w:tc>
                <w:tcPr>
                  <w:tcW w:w="1339" w:type="dxa"/>
                  <w:vMerge/>
                  <w:vAlign w:val="center"/>
                </w:tcPr>
                <w:p w14:paraId="5A3B91CF" w14:textId="77777777" w:rsidR="000D0A08" w:rsidRPr="00CC431B" w:rsidRDefault="000D0A08" w:rsidP="00E936A0">
                  <w:pPr>
                    <w:jc w:val="center"/>
                  </w:pPr>
                </w:p>
              </w:tc>
              <w:tc>
                <w:tcPr>
                  <w:tcW w:w="2551" w:type="dxa"/>
                  <w:vMerge/>
                </w:tcPr>
                <w:p w14:paraId="3A559122" w14:textId="77777777" w:rsidR="000D0A08" w:rsidRPr="00CC431B" w:rsidRDefault="000D0A08" w:rsidP="00E936A0">
                  <w:pPr>
                    <w:jc w:val="center"/>
                  </w:pPr>
                </w:p>
              </w:tc>
            </w:tr>
            <w:tr w:rsidR="00754DD0" w:rsidRPr="00CC431B" w14:paraId="1EF6865E" w14:textId="77777777" w:rsidTr="008E73DB">
              <w:trPr>
                <w:cantSplit/>
                <w:trHeight w:val="20"/>
              </w:trPr>
              <w:tc>
                <w:tcPr>
                  <w:tcW w:w="616" w:type="dxa"/>
                  <w:vMerge/>
                </w:tcPr>
                <w:p w14:paraId="438D034A" w14:textId="77777777" w:rsidR="000D0A08" w:rsidRPr="00CC431B" w:rsidRDefault="000D0A08" w:rsidP="00E936A0">
                  <w:pPr>
                    <w:jc w:val="center"/>
                  </w:pPr>
                </w:p>
              </w:tc>
              <w:tc>
                <w:tcPr>
                  <w:tcW w:w="4152" w:type="dxa"/>
                  <w:shd w:val="clear" w:color="auto" w:fill="auto"/>
                  <w:vAlign w:val="center"/>
                </w:tcPr>
                <w:p w14:paraId="13C415A9" w14:textId="77777777" w:rsidR="000D0A08" w:rsidRPr="00CC431B" w:rsidRDefault="00554A4C" w:rsidP="00554A4C">
                  <w:pPr>
                    <w:jc w:val="both"/>
                  </w:pPr>
                  <w:r>
                    <w:t>8 и б</w:t>
                  </w:r>
                  <w:r w:rsidR="00045543">
                    <w:t xml:space="preserve">олее </w:t>
                  </w:r>
                  <w:r w:rsidR="000D0A08" w:rsidRPr="00CC431B">
                    <w:t>оценщиков</w:t>
                  </w:r>
                </w:p>
              </w:tc>
              <w:tc>
                <w:tcPr>
                  <w:tcW w:w="1829" w:type="dxa"/>
                  <w:shd w:val="clear" w:color="auto" w:fill="auto"/>
                  <w:vAlign w:val="center"/>
                </w:tcPr>
                <w:p w14:paraId="647FBDD3" w14:textId="77777777" w:rsidR="000D0A08" w:rsidRPr="00CC431B" w:rsidRDefault="001E0A11" w:rsidP="00E936A0">
                  <w:pPr>
                    <w:ind w:firstLine="431"/>
                  </w:pPr>
                  <w:r>
                    <w:t>15</w:t>
                  </w:r>
                  <w:r w:rsidR="000D0A08" w:rsidRPr="00CC431B">
                    <w:t xml:space="preserve"> баллов</w:t>
                  </w:r>
                </w:p>
              </w:tc>
              <w:tc>
                <w:tcPr>
                  <w:tcW w:w="1339" w:type="dxa"/>
                  <w:vMerge/>
                  <w:vAlign w:val="center"/>
                </w:tcPr>
                <w:p w14:paraId="13A221CB" w14:textId="77777777" w:rsidR="000D0A08" w:rsidRPr="00CC431B" w:rsidRDefault="000D0A08" w:rsidP="00E936A0">
                  <w:pPr>
                    <w:jc w:val="center"/>
                  </w:pPr>
                </w:p>
              </w:tc>
              <w:tc>
                <w:tcPr>
                  <w:tcW w:w="2551" w:type="dxa"/>
                  <w:vMerge/>
                </w:tcPr>
                <w:p w14:paraId="4DF72FED" w14:textId="77777777" w:rsidR="000D0A08" w:rsidRPr="00CC431B" w:rsidRDefault="000D0A08" w:rsidP="00E936A0">
                  <w:pPr>
                    <w:jc w:val="center"/>
                  </w:pPr>
                </w:p>
              </w:tc>
            </w:tr>
            <w:tr w:rsidR="00754DD0" w:rsidRPr="00CC431B" w14:paraId="5ED7CBCD" w14:textId="77777777" w:rsidTr="008E73DB">
              <w:trPr>
                <w:cantSplit/>
                <w:trHeight w:val="20"/>
              </w:trPr>
              <w:tc>
                <w:tcPr>
                  <w:tcW w:w="616" w:type="dxa"/>
                  <w:vMerge w:val="restart"/>
                </w:tcPr>
                <w:p w14:paraId="728D93DF" w14:textId="77777777" w:rsidR="000D0A08" w:rsidRPr="00CC431B" w:rsidRDefault="000D0A08" w:rsidP="00E936A0">
                  <w:pPr>
                    <w:jc w:val="center"/>
                  </w:pPr>
                  <w:r>
                    <w:t>2.6.3</w:t>
                  </w:r>
                </w:p>
              </w:tc>
              <w:tc>
                <w:tcPr>
                  <w:tcW w:w="4152" w:type="dxa"/>
                  <w:shd w:val="clear" w:color="auto" w:fill="auto"/>
                  <w:vAlign w:val="center"/>
                </w:tcPr>
                <w:p w14:paraId="3C6EB60B" w14:textId="77777777" w:rsidR="000D0A08" w:rsidRPr="00CC431B" w:rsidRDefault="000D0A08" w:rsidP="003C22DA">
                  <w:pPr>
                    <w:jc w:val="both"/>
                  </w:pPr>
                  <w:r w:rsidRPr="00CC431B">
                    <w:t>Квалификация оценщиков Участника закупки (количество оценщиков со стаже</w:t>
                  </w:r>
                  <w:r w:rsidR="00CF004D">
                    <w:t>м</w:t>
                  </w:r>
                  <w:r w:rsidR="00045543">
                    <w:t xml:space="preserve"> оценочной деятельности более 7  (сем</w:t>
                  </w:r>
                  <w:r w:rsidR="003C22DA">
                    <w:t>и</w:t>
                  </w:r>
                  <w:r w:rsidRPr="00CC431B">
                    <w:t>) лет)</w:t>
                  </w:r>
                </w:p>
              </w:tc>
              <w:tc>
                <w:tcPr>
                  <w:tcW w:w="1829" w:type="dxa"/>
                  <w:shd w:val="clear" w:color="auto" w:fill="auto"/>
                  <w:vAlign w:val="center"/>
                </w:tcPr>
                <w:p w14:paraId="7E4A8A5A" w14:textId="77777777" w:rsidR="000D0A08" w:rsidRPr="00CC431B" w:rsidRDefault="00D70DAF" w:rsidP="00E936A0">
                  <w:r>
                    <w:t>от 0 до 25</w:t>
                  </w:r>
                  <w:r w:rsidR="000D0A08" w:rsidRPr="00CC431B">
                    <w:t xml:space="preserve"> баллов</w:t>
                  </w:r>
                </w:p>
              </w:tc>
              <w:tc>
                <w:tcPr>
                  <w:tcW w:w="1339" w:type="dxa"/>
                  <w:vMerge w:val="restart"/>
                  <w:vAlign w:val="center"/>
                </w:tcPr>
                <w:p w14:paraId="0CAA8E0B" w14:textId="77777777" w:rsidR="000D0A08" w:rsidRPr="00CC431B" w:rsidRDefault="00D70DAF" w:rsidP="00E936A0">
                  <w:pPr>
                    <w:jc w:val="center"/>
                  </w:pPr>
                  <w:r>
                    <w:t>25</w:t>
                  </w:r>
                  <w:r w:rsidR="000D0A08" w:rsidRPr="00CC431B">
                    <w:t xml:space="preserve"> баллов</w:t>
                  </w:r>
                </w:p>
              </w:tc>
              <w:tc>
                <w:tcPr>
                  <w:tcW w:w="2551" w:type="dxa"/>
                  <w:vMerge w:val="restart"/>
                </w:tcPr>
                <w:p w14:paraId="0617EC7B" w14:textId="77777777" w:rsidR="000D0A08" w:rsidRPr="00CC431B" w:rsidRDefault="00754DD0" w:rsidP="00E936A0">
                  <w:pPr>
                    <w:jc w:val="center"/>
                  </w:pPr>
                  <w:r>
                    <w:t>Копия документов подтверждающих стаж оценщиков</w:t>
                  </w:r>
                </w:p>
              </w:tc>
            </w:tr>
            <w:tr w:rsidR="00754DD0" w:rsidRPr="00CC431B" w14:paraId="1FDA2469" w14:textId="77777777" w:rsidTr="008E73DB">
              <w:trPr>
                <w:cantSplit/>
                <w:trHeight w:val="20"/>
              </w:trPr>
              <w:tc>
                <w:tcPr>
                  <w:tcW w:w="616" w:type="dxa"/>
                  <w:vMerge/>
                </w:tcPr>
                <w:p w14:paraId="17B25C41" w14:textId="77777777" w:rsidR="000D0A08" w:rsidRPr="00CC431B" w:rsidRDefault="000D0A08" w:rsidP="00E936A0">
                  <w:pPr>
                    <w:jc w:val="center"/>
                  </w:pPr>
                </w:p>
              </w:tc>
              <w:tc>
                <w:tcPr>
                  <w:tcW w:w="4152" w:type="dxa"/>
                  <w:shd w:val="clear" w:color="auto" w:fill="auto"/>
                  <w:vAlign w:val="center"/>
                </w:tcPr>
                <w:p w14:paraId="3089E8DB" w14:textId="77777777" w:rsidR="000D0A08" w:rsidRPr="00CC431B" w:rsidRDefault="000D0A08" w:rsidP="00E936A0">
                  <w:pPr>
                    <w:jc w:val="both"/>
                  </w:pPr>
                  <w:r w:rsidRPr="00CC431B">
                    <w:t>Нет таких оценщиков</w:t>
                  </w:r>
                </w:p>
              </w:tc>
              <w:tc>
                <w:tcPr>
                  <w:tcW w:w="1829" w:type="dxa"/>
                  <w:shd w:val="clear" w:color="auto" w:fill="auto"/>
                  <w:vAlign w:val="center"/>
                </w:tcPr>
                <w:p w14:paraId="35B6D8B9" w14:textId="77777777" w:rsidR="000D0A08" w:rsidRPr="00CC431B" w:rsidRDefault="000D0A08" w:rsidP="00E936A0">
                  <w:pPr>
                    <w:ind w:firstLine="431"/>
                  </w:pPr>
                  <w:r w:rsidRPr="00CC431B">
                    <w:t>0 баллов</w:t>
                  </w:r>
                </w:p>
              </w:tc>
              <w:tc>
                <w:tcPr>
                  <w:tcW w:w="1339" w:type="dxa"/>
                  <w:vMerge/>
                  <w:vAlign w:val="center"/>
                </w:tcPr>
                <w:p w14:paraId="42A50FC4" w14:textId="77777777" w:rsidR="000D0A08" w:rsidRPr="00CC431B" w:rsidRDefault="000D0A08" w:rsidP="00E936A0">
                  <w:pPr>
                    <w:jc w:val="center"/>
                  </w:pPr>
                </w:p>
              </w:tc>
              <w:tc>
                <w:tcPr>
                  <w:tcW w:w="2551" w:type="dxa"/>
                  <w:vMerge/>
                </w:tcPr>
                <w:p w14:paraId="515AB4E2" w14:textId="77777777" w:rsidR="000D0A08" w:rsidRPr="00CC431B" w:rsidRDefault="000D0A08" w:rsidP="00E936A0">
                  <w:pPr>
                    <w:jc w:val="center"/>
                  </w:pPr>
                </w:p>
              </w:tc>
            </w:tr>
            <w:tr w:rsidR="00754DD0" w:rsidRPr="00CC431B" w14:paraId="6331643C" w14:textId="77777777" w:rsidTr="008E73DB">
              <w:trPr>
                <w:cantSplit/>
                <w:trHeight w:val="20"/>
              </w:trPr>
              <w:tc>
                <w:tcPr>
                  <w:tcW w:w="616" w:type="dxa"/>
                  <w:vMerge/>
                </w:tcPr>
                <w:p w14:paraId="0EB38F9D" w14:textId="77777777" w:rsidR="000D0A08" w:rsidRPr="00CC431B" w:rsidRDefault="000D0A08" w:rsidP="00E936A0">
                  <w:pPr>
                    <w:jc w:val="center"/>
                  </w:pPr>
                </w:p>
              </w:tc>
              <w:tc>
                <w:tcPr>
                  <w:tcW w:w="4152" w:type="dxa"/>
                  <w:shd w:val="clear" w:color="auto" w:fill="auto"/>
                  <w:vAlign w:val="center"/>
                </w:tcPr>
                <w:p w14:paraId="199927BE" w14:textId="77777777" w:rsidR="000D0A08" w:rsidRPr="00CC431B" w:rsidRDefault="000D0A08" w:rsidP="00E936A0">
                  <w:pPr>
                    <w:jc w:val="both"/>
                  </w:pPr>
                  <w:r w:rsidRPr="00CC431B">
                    <w:t>До 2 оценщиков (включительно)</w:t>
                  </w:r>
                </w:p>
              </w:tc>
              <w:tc>
                <w:tcPr>
                  <w:tcW w:w="1829" w:type="dxa"/>
                  <w:shd w:val="clear" w:color="auto" w:fill="auto"/>
                  <w:vAlign w:val="center"/>
                </w:tcPr>
                <w:p w14:paraId="23967639" w14:textId="77777777" w:rsidR="000D0A08" w:rsidRPr="00CC431B" w:rsidRDefault="00D70DAF" w:rsidP="00E936A0">
                  <w:pPr>
                    <w:ind w:firstLine="431"/>
                  </w:pPr>
                  <w:r>
                    <w:t>5</w:t>
                  </w:r>
                  <w:r w:rsidR="000D0A08" w:rsidRPr="00CC431B">
                    <w:t xml:space="preserve"> балл</w:t>
                  </w:r>
                  <w:r w:rsidR="00C3037F">
                    <w:t>ов</w:t>
                  </w:r>
                </w:p>
              </w:tc>
              <w:tc>
                <w:tcPr>
                  <w:tcW w:w="1339" w:type="dxa"/>
                  <w:vMerge/>
                  <w:vAlign w:val="center"/>
                </w:tcPr>
                <w:p w14:paraId="5E422626" w14:textId="77777777" w:rsidR="000D0A08" w:rsidRPr="00CC431B" w:rsidRDefault="000D0A08" w:rsidP="00E936A0">
                  <w:pPr>
                    <w:jc w:val="center"/>
                  </w:pPr>
                </w:p>
              </w:tc>
              <w:tc>
                <w:tcPr>
                  <w:tcW w:w="2551" w:type="dxa"/>
                  <w:vMerge/>
                </w:tcPr>
                <w:p w14:paraId="2ABE578C" w14:textId="77777777" w:rsidR="000D0A08" w:rsidRPr="00CC431B" w:rsidRDefault="000D0A08" w:rsidP="00E936A0">
                  <w:pPr>
                    <w:jc w:val="center"/>
                  </w:pPr>
                </w:p>
              </w:tc>
            </w:tr>
            <w:tr w:rsidR="00754DD0" w:rsidRPr="00CC431B" w14:paraId="23008919" w14:textId="77777777" w:rsidTr="008E73DB">
              <w:trPr>
                <w:cantSplit/>
                <w:trHeight w:val="20"/>
              </w:trPr>
              <w:tc>
                <w:tcPr>
                  <w:tcW w:w="616" w:type="dxa"/>
                  <w:vMerge/>
                </w:tcPr>
                <w:p w14:paraId="78DF2B7C" w14:textId="77777777" w:rsidR="000D0A08" w:rsidRPr="00CC431B" w:rsidRDefault="000D0A08" w:rsidP="00E936A0">
                  <w:pPr>
                    <w:jc w:val="center"/>
                  </w:pPr>
                </w:p>
              </w:tc>
              <w:tc>
                <w:tcPr>
                  <w:tcW w:w="4152" w:type="dxa"/>
                  <w:shd w:val="clear" w:color="auto" w:fill="auto"/>
                  <w:vAlign w:val="center"/>
                </w:tcPr>
                <w:p w14:paraId="24941E26" w14:textId="77777777" w:rsidR="000D0A08" w:rsidRPr="00CC431B" w:rsidRDefault="000D0A08" w:rsidP="00E936A0">
                  <w:pPr>
                    <w:jc w:val="both"/>
                  </w:pPr>
                  <w:r w:rsidRPr="00CC431B">
                    <w:t>От 3 до 5</w:t>
                  </w:r>
                  <w:r w:rsidR="00554A4C">
                    <w:t xml:space="preserve"> оценщиков</w:t>
                  </w:r>
                  <w:r w:rsidRPr="00CC431B">
                    <w:t xml:space="preserve"> (включительно)</w:t>
                  </w:r>
                </w:p>
              </w:tc>
              <w:tc>
                <w:tcPr>
                  <w:tcW w:w="1829" w:type="dxa"/>
                  <w:shd w:val="clear" w:color="auto" w:fill="auto"/>
                  <w:vAlign w:val="center"/>
                </w:tcPr>
                <w:p w14:paraId="61555312" w14:textId="77777777" w:rsidR="000D0A08" w:rsidRPr="00CC431B" w:rsidRDefault="00D70DAF" w:rsidP="00E936A0">
                  <w:pPr>
                    <w:ind w:firstLine="431"/>
                  </w:pPr>
                  <w:r>
                    <w:t>15</w:t>
                  </w:r>
                  <w:r w:rsidR="000D0A08" w:rsidRPr="00CC431B">
                    <w:t xml:space="preserve"> баллов</w:t>
                  </w:r>
                </w:p>
              </w:tc>
              <w:tc>
                <w:tcPr>
                  <w:tcW w:w="1339" w:type="dxa"/>
                  <w:vMerge/>
                  <w:vAlign w:val="center"/>
                </w:tcPr>
                <w:p w14:paraId="2160CD61" w14:textId="77777777" w:rsidR="000D0A08" w:rsidRPr="00CC431B" w:rsidRDefault="000D0A08" w:rsidP="00E936A0">
                  <w:pPr>
                    <w:jc w:val="center"/>
                  </w:pPr>
                </w:p>
              </w:tc>
              <w:tc>
                <w:tcPr>
                  <w:tcW w:w="2551" w:type="dxa"/>
                  <w:vMerge/>
                </w:tcPr>
                <w:p w14:paraId="19B3D509" w14:textId="77777777" w:rsidR="000D0A08" w:rsidRPr="00CC431B" w:rsidRDefault="000D0A08" w:rsidP="00E936A0">
                  <w:pPr>
                    <w:jc w:val="center"/>
                  </w:pPr>
                </w:p>
              </w:tc>
            </w:tr>
            <w:tr w:rsidR="00754DD0" w:rsidRPr="00CC431B" w14:paraId="1323320A" w14:textId="77777777" w:rsidTr="008E73DB">
              <w:trPr>
                <w:cantSplit/>
                <w:trHeight w:val="20"/>
              </w:trPr>
              <w:tc>
                <w:tcPr>
                  <w:tcW w:w="616" w:type="dxa"/>
                  <w:vMerge/>
                </w:tcPr>
                <w:p w14:paraId="66983ADA" w14:textId="77777777" w:rsidR="000D0A08" w:rsidRPr="00CC431B" w:rsidRDefault="000D0A08" w:rsidP="00E936A0">
                  <w:pPr>
                    <w:jc w:val="center"/>
                  </w:pPr>
                </w:p>
              </w:tc>
              <w:tc>
                <w:tcPr>
                  <w:tcW w:w="4152" w:type="dxa"/>
                  <w:shd w:val="clear" w:color="auto" w:fill="auto"/>
                  <w:vAlign w:val="center"/>
                </w:tcPr>
                <w:p w14:paraId="7916B4ED" w14:textId="77777777" w:rsidR="000D0A08" w:rsidRPr="00CC431B" w:rsidRDefault="00554A4C" w:rsidP="00E936A0">
                  <w:pPr>
                    <w:jc w:val="both"/>
                  </w:pPr>
                  <w:r>
                    <w:t>6 и более оценщиков</w:t>
                  </w:r>
                </w:p>
              </w:tc>
              <w:tc>
                <w:tcPr>
                  <w:tcW w:w="1829" w:type="dxa"/>
                  <w:shd w:val="clear" w:color="auto" w:fill="auto"/>
                  <w:vAlign w:val="center"/>
                </w:tcPr>
                <w:p w14:paraId="7727F256" w14:textId="77777777" w:rsidR="000D0A08" w:rsidRPr="00CC431B" w:rsidRDefault="00D70DAF" w:rsidP="00E936A0">
                  <w:pPr>
                    <w:ind w:firstLine="431"/>
                  </w:pPr>
                  <w:r>
                    <w:t>25</w:t>
                  </w:r>
                  <w:r w:rsidR="000D0A08" w:rsidRPr="00CC431B">
                    <w:t xml:space="preserve"> баллов</w:t>
                  </w:r>
                </w:p>
              </w:tc>
              <w:tc>
                <w:tcPr>
                  <w:tcW w:w="1339" w:type="dxa"/>
                  <w:vMerge/>
                  <w:vAlign w:val="center"/>
                </w:tcPr>
                <w:p w14:paraId="5288D264" w14:textId="77777777" w:rsidR="000D0A08" w:rsidRPr="00CC431B" w:rsidRDefault="000D0A08" w:rsidP="00E936A0">
                  <w:pPr>
                    <w:jc w:val="center"/>
                  </w:pPr>
                </w:p>
              </w:tc>
              <w:tc>
                <w:tcPr>
                  <w:tcW w:w="2551" w:type="dxa"/>
                  <w:vMerge/>
                </w:tcPr>
                <w:p w14:paraId="65FC17A0" w14:textId="77777777" w:rsidR="000D0A08" w:rsidRPr="00CC431B" w:rsidRDefault="000D0A08" w:rsidP="00E936A0">
                  <w:pPr>
                    <w:jc w:val="center"/>
                  </w:pPr>
                </w:p>
              </w:tc>
            </w:tr>
            <w:tr w:rsidR="00754DD0" w:rsidRPr="00CC431B" w14:paraId="111114C7" w14:textId="77777777" w:rsidTr="008E73DB">
              <w:trPr>
                <w:cantSplit/>
                <w:trHeight w:val="20"/>
              </w:trPr>
              <w:tc>
                <w:tcPr>
                  <w:tcW w:w="616" w:type="dxa"/>
                  <w:vMerge w:val="restart"/>
                </w:tcPr>
                <w:p w14:paraId="4843661A" w14:textId="77777777" w:rsidR="00754DD0" w:rsidRPr="00CC431B" w:rsidRDefault="00754DD0" w:rsidP="00E936A0">
                  <w:pPr>
                    <w:jc w:val="center"/>
                  </w:pPr>
                  <w:r>
                    <w:t>2.6.</w:t>
                  </w:r>
                  <w:r w:rsidRPr="00CC431B">
                    <w:t>4</w:t>
                  </w:r>
                </w:p>
              </w:tc>
              <w:tc>
                <w:tcPr>
                  <w:tcW w:w="4152" w:type="dxa"/>
                  <w:shd w:val="clear" w:color="auto" w:fill="auto"/>
                  <w:vAlign w:val="center"/>
                </w:tcPr>
                <w:p w14:paraId="5CB0BD53" w14:textId="77777777" w:rsidR="00754DD0" w:rsidRPr="00CC431B" w:rsidRDefault="00754DD0" w:rsidP="003C22DA">
                  <w:pPr>
                    <w:jc w:val="both"/>
                  </w:pPr>
                  <w:r w:rsidRPr="00CC431B">
                    <w:t>Наличие у Участника з</w:t>
                  </w:r>
                  <w:r w:rsidR="003C22DA">
                    <w:t>акупки в штате Оценщика – члена экспертного совета саморегулируемой  организации</w:t>
                  </w:r>
                  <w:r w:rsidRPr="00CC431B">
                    <w:t xml:space="preserve"> </w:t>
                  </w:r>
                  <w:r w:rsidR="003C22DA">
                    <w:t>оценщиков</w:t>
                  </w:r>
                </w:p>
              </w:tc>
              <w:tc>
                <w:tcPr>
                  <w:tcW w:w="1829" w:type="dxa"/>
                  <w:shd w:val="clear" w:color="auto" w:fill="auto"/>
                  <w:vAlign w:val="center"/>
                </w:tcPr>
                <w:p w14:paraId="035BF6BE" w14:textId="77777777" w:rsidR="00754DD0" w:rsidRPr="00CC431B" w:rsidRDefault="003C22DA" w:rsidP="00E936A0">
                  <w:r>
                    <w:t>0 либо 15</w:t>
                  </w:r>
                  <w:r w:rsidR="00754DD0" w:rsidRPr="00CC431B">
                    <w:t xml:space="preserve"> баллов</w:t>
                  </w:r>
                </w:p>
              </w:tc>
              <w:tc>
                <w:tcPr>
                  <w:tcW w:w="1339" w:type="dxa"/>
                  <w:vMerge w:val="restart"/>
                  <w:vAlign w:val="center"/>
                </w:tcPr>
                <w:p w14:paraId="7A15857A" w14:textId="77777777" w:rsidR="00754DD0" w:rsidRPr="00CC431B" w:rsidRDefault="00CF004D" w:rsidP="00E936A0">
                  <w:pPr>
                    <w:jc w:val="center"/>
                  </w:pPr>
                  <w:r>
                    <w:t>15</w:t>
                  </w:r>
                  <w:r w:rsidR="00754DD0" w:rsidRPr="00CC431B">
                    <w:t xml:space="preserve"> баллов</w:t>
                  </w:r>
                </w:p>
              </w:tc>
              <w:tc>
                <w:tcPr>
                  <w:tcW w:w="2551" w:type="dxa"/>
                  <w:vMerge w:val="restart"/>
                </w:tcPr>
                <w:p w14:paraId="26AE8AD7" w14:textId="5689128F" w:rsidR="00754DD0" w:rsidRPr="00CC431B" w:rsidRDefault="00754DD0" w:rsidP="00E936A0">
                  <w:pPr>
                    <w:jc w:val="center"/>
                  </w:pPr>
                  <w:r>
                    <w:t xml:space="preserve">Копию </w:t>
                  </w:r>
                  <w:r w:rsidR="0017721A">
                    <w:t>документа,</w:t>
                  </w:r>
                  <w:r>
                    <w:t xml:space="preserve"> подтверждающего наличие в</w:t>
                  </w:r>
                  <w:r w:rsidR="00005FC1">
                    <w:t xml:space="preserve"> штате</w:t>
                  </w:r>
                  <w:r>
                    <w:t xml:space="preserve"> </w:t>
                  </w:r>
                  <w:r w:rsidR="00005FC1">
                    <w:t>о</w:t>
                  </w:r>
                  <w:r w:rsidR="00005FC1" w:rsidRPr="00005FC1">
                    <w:t>ценщика – члена экспертного совета</w:t>
                  </w:r>
                  <w:r>
                    <w:t xml:space="preserve"> СРО</w:t>
                  </w:r>
                </w:p>
              </w:tc>
            </w:tr>
            <w:tr w:rsidR="00754DD0" w:rsidRPr="00CC431B" w14:paraId="23B77AA0" w14:textId="77777777" w:rsidTr="008E73DB">
              <w:trPr>
                <w:cantSplit/>
                <w:trHeight w:val="20"/>
              </w:trPr>
              <w:tc>
                <w:tcPr>
                  <w:tcW w:w="616" w:type="dxa"/>
                  <w:vMerge/>
                </w:tcPr>
                <w:p w14:paraId="5756D262" w14:textId="77777777" w:rsidR="00754DD0" w:rsidRPr="00CC431B" w:rsidRDefault="00754DD0" w:rsidP="00E936A0">
                  <w:pPr>
                    <w:jc w:val="center"/>
                  </w:pPr>
                </w:p>
              </w:tc>
              <w:tc>
                <w:tcPr>
                  <w:tcW w:w="4152" w:type="dxa"/>
                  <w:shd w:val="clear" w:color="auto" w:fill="auto"/>
                  <w:vAlign w:val="center"/>
                </w:tcPr>
                <w:p w14:paraId="38D1ED5E" w14:textId="77777777" w:rsidR="00754DD0" w:rsidRPr="00CC431B" w:rsidRDefault="00754DD0" w:rsidP="00E936A0">
                  <w:pPr>
                    <w:jc w:val="both"/>
                  </w:pPr>
                  <w:r w:rsidRPr="00CC431B">
                    <w:t>Нет таких оценщиков</w:t>
                  </w:r>
                </w:p>
              </w:tc>
              <w:tc>
                <w:tcPr>
                  <w:tcW w:w="1829" w:type="dxa"/>
                  <w:shd w:val="clear" w:color="auto" w:fill="auto"/>
                  <w:vAlign w:val="center"/>
                </w:tcPr>
                <w:p w14:paraId="688BFAF9" w14:textId="77777777" w:rsidR="00754DD0" w:rsidRPr="00CC431B" w:rsidRDefault="00754DD0" w:rsidP="00E936A0">
                  <w:pPr>
                    <w:ind w:firstLine="431"/>
                  </w:pPr>
                  <w:r w:rsidRPr="00CC431B">
                    <w:t>0</w:t>
                  </w:r>
                  <w:r w:rsidR="00C3037F">
                    <w:t xml:space="preserve"> баллов</w:t>
                  </w:r>
                </w:p>
              </w:tc>
              <w:tc>
                <w:tcPr>
                  <w:tcW w:w="1339" w:type="dxa"/>
                  <w:vMerge/>
                  <w:vAlign w:val="center"/>
                </w:tcPr>
                <w:p w14:paraId="5D281BC4" w14:textId="77777777" w:rsidR="00754DD0" w:rsidRPr="00CC431B" w:rsidRDefault="00754DD0" w:rsidP="00E936A0">
                  <w:pPr>
                    <w:jc w:val="center"/>
                  </w:pPr>
                </w:p>
              </w:tc>
              <w:tc>
                <w:tcPr>
                  <w:tcW w:w="2551" w:type="dxa"/>
                  <w:vMerge/>
                </w:tcPr>
                <w:p w14:paraId="66BE0AF6" w14:textId="77777777" w:rsidR="00754DD0" w:rsidRPr="00CC431B" w:rsidRDefault="00754DD0" w:rsidP="00E936A0">
                  <w:pPr>
                    <w:jc w:val="center"/>
                  </w:pPr>
                </w:p>
              </w:tc>
            </w:tr>
            <w:tr w:rsidR="00754DD0" w:rsidRPr="00CC431B" w14:paraId="00726718" w14:textId="77777777" w:rsidTr="008E73DB">
              <w:trPr>
                <w:cantSplit/>
                <w:trHeight w:val="20"/>
              </w:trPr>
              <w:tc>
                <w:tcPr>
                  <w:tcW w:w="616" w:type="dxa"/>
                  <w:vMerge/>
                </w:tcPr>
                <w:p w14:paraId="50E81E3F" w14:textId="77777777" w:rsidR="00754DD0" w:rsidRPr="00CC431B" w:rsidRDefault="00754DD0" w:rsidP="00E936A0">
                  <w:pPr>
                    <w:jc w:val="center"/>
                  </w:pPr>
                </w:p>
              </w:tc>
              <w:tc>
                <w:tcPr>
                  <w:tcW w:w="4152" w:type="dxa"/>
                  <w:shd w:val="clear" w:color="auto" w:fill="auto"/>
                  <w:vAlign w:val="center"/>
                </w:tcPr>
                <w:p w14:paraId="73DD33B8" w14:textId="77777777" w:rsidR="00754DD0" w:rsidRPr="00CC431B" w:rsidRDefault="00754DD0" w:rsidP="00E936A0">
                  <w:pPr>
                    <w:jc w:val="both"/>
                  </w:pPr>
                  <w:r w:rsidRPr="00CC431B">
                    <w:t>1 и более</w:t>
                  </w:r>
                </w:p>
              </w:tc>
              <w:tc>
                <w:tcPr>
                  <w:tcW w:w="1829" w:type="dxa"/>
                  <w:shd w:val="clear" w:color="auto" w:fill="auto"/>
                  <w:vAlign w:val="center"/>
                </w:tcPr>
                <w:p w14:paraId="08161C13" w14:textId="77777777" w:rsidR="00754DD0" w:rsidRPr="00CC431B" w:rsidRDefault="00CF004D" w:rsidP="00E936A0">
                  <w:pPr>
                    <w:ind w:firstLine="431"/>
                  </w:pPr>
                  <w:r>
                    <w:t>15</w:t>
                  </w:r>
                  <w:r w:rsidR="00C3037F">
                    <w:t xml:space="preserve"> баллов</w:t>
                  </w:r>
                </w:p>
              </w:tc>
              <w:tc>
                <w:tcPr>
                  <w:tcW w:w="1339" w:type="dxa"/>
                  <w:vMerge/>
                  <w:vAlign w:val="center"/>
                </w:tcPr>
                <w:p w14:paraId="533FACB0" w14:textId="77777777" w:rsidR="00754DD0" w:rsidRPr="00CC431B" w:rsidRDefault="00754DD0" w:rsidP="00E936A0">
                  <w:pPr>
                    <w:jc w:val="center"/>
                  </w:pPr>
                </w:p>
              </w:tc>
              <w:tc>
                <w:tcPr>
                  <w:tcW w:w="2551" w:type="dxa"/>
                  <w:vMerge/>
                </w:tcPr>
                <w:p w14:paraId="4CD0C716" w14:textId="77777777" w:rsidR="00754DD0" w:rsidRPr="00CC431B" w:rsidRDefault="00754DD0" w:rsidP="00E936A0">
                  <w:pPr>
                    <w:jc w:val="center"/>
                  </w:pPr>
                </w:p>
              </w:tc>
            </w:tr>
            <w:tr w:rsidR="00754DD0" w:rsidRPr="00CC431B" w14:paraId="056877FE" w14:textId="77777777" w:rsidTr="008E73DB">
              <w:trPr>
                <w:cantSplit/>
                <w:trHeight w:val="20"/>
              </w:trPr>
              <w:tc>
                <w:tcPr>
                  <w:tcW w:w="616" w:type="dxa"/>
                  <w:vMerge w:val="restart"/>
                </w:tcPr>
                <w:p w14:paraId="3FE9BDDD" w14:textId="77777777" w:rsidR="00754DD0" w:rsidRPr="00CC431B" w:rsidRDefault="00754DD0" w:rsidP="00E936A0">
                  <w:pPr>
                    <w:jc w:val="center"/>
                  </w:pPr>
                  <w:r>
                    <w:t>2.6.</w:t>
                  </w:r>
                  <w:r w:rsidRPr="00CC431B">
                    <w:t>5</w:t>
                  </w:r>
                </w:p>
              </w:tc>
              <w:tc>
                <w:tcPr>
                  <w:tcW w:w="4152" w:type="dxa"/>
                  <w:shd w:val="clear" w:color="auto" w:fill="auto"/>
                  <w:vAlign w:val="center"/>
                </w:tcPr>
                <w:p w14:paraId="05259F55" w14:textId="77777777" w:rsidR="00754DD0" w:rsidRPr="00CC431B" w:rsidRDefault="00754DD0" w:rsidP="00005FC1">
                  <w:pPr>
                    <w:jc w:val="both"/>
                  </w:pPr>
                  <w:r w:rsidRPr="00CC431B">
                    <w:t xml:space="preserve">Наличие рекомендательных писем из саморегулируемых организаций оценщиков, членами которых являются Оценщики, заявленные </w:t>
                  </w:r>
                  <w:r w:rsidR="00005FC1">
                    <w:t>в качестве исполнителя Договора Участником закупки</w:t>
                  </w:r>
                </w:p>
              </w:tc>
              <w:tc>
                <w:tcPr>
                  <w:tcW w:w="1829" w:type="dxa"/>
                  <w:shd w:val="clear" w:color="auto" w:fill="auto"/>
                  <w:vAlign w:val="center"/>
                </w:tcPr>
                <w:p w14:paraId="0F5E28DE" w14:textId="77777777" w:rsidR="00754DD0" w:rsidRPr="00CC431B" w:rsidRDefault="00754DD0" w:rsidP="00E936A0">
                  <w:r w:rsidRPr="00CC431B">
                    <w:t>0 либо 10 баллов</w:t>
                  </w:r>
                </w:p>
              </w:tc>
              <w:tc>
                <w:tcPr>
                  <w:tcW w:w="1339" w:type="dxa"/>
                  <w:vMerge w:val="restart"/>
                  <w:vAlign w:val="center"/>
                </w:tcPr>
                <w:p w14:paraId="2A528DD6" w14:textId="77777777" w:rsidR="00754DD0" w:rsidRPr="00CC431B" w:rsidRDefault="00754DD0" w:rsidP="001E0A11">
                  <w:pPr>
                    <w:jc w:val="center"/>
                  </w:pPr>
                  <w:r w:rsidRPr="00CC431B">
                    <w:t>1</w:t>
                  </w:r>
                  <w:r w:rsidR="001E0A11">
                    <w:t>0</w:t>
                  </w:r>
                  <w:r w:rsidRPr="00CC431B">
                    <w:t xml:space="preserve"> баллов</w:t>
                  </w:r>
                </w:p>
              </w:tc>
              <w:tc>
                <w:tcPr>
                  <w:tcW w:w="2551" w:type="dxa"/>
                  <w:vMerge w:val="restart"/>
                </w:tcPr>
                <w:p w14:paraId="3C1825A1" w14:textId="3D2A9F9D" w:rsidR="00754DD0" w:rsidRPr="00CC431B" w:rsidRDefault="0017721A" w:rsidP="00E936A0">
                  <w:pPr>
                    <w:jc w:val="center"/>
                  </w:pPr>
                  <w:r w:rsidRPr="0017721A">
                    <w:t>Копии рекомендательных писем из саморегулируемых организаций оценщиков, членами которых являются оценщики, заявленные участником закупки в период 2015-2016 гг.</w:t>
                  </w:r>
                </w:p>
              </w:tc>
            </w:tr>
            <w:tr w:rsidR="00754DD0" w:rsidRPr="00CC431B" w14:paraId="7D909D8C" w14:textId="77777777" w:rsidTr="0017721A">
              <w:trPr>
                <w:cantSplit/>
                <w:trHeight w:val="359"/>
              </w:trPr>
              <w:tc>
                <w:tcPr>
                  <w:tcW w:w="616" w:type="dxa"/>
                  <w:vMerge/>
                </w:tcPr>
                <w:p w14:paraId="13D01156" w14:textId="77777777" w:rsidR="00754DD0" w:rsidRPr="00CC431B" w:rsidRDefault="00754DD0" w:rsidP="00E936A0">
                  <w:pPr>
                    <w:jc w:val="center"/>
                  </w:pPr>
                </w:p>
              </w:tc>
              <w:tc>
                <w:tcPr>
                  <w:tcW w:w="4152" w:type="dxa"/>
                  <w:shd w:val="clear" w:color="auto" w:fill="auto"/>
                  <w:vAlign w:val="center"/>
                </w:tcPr>
                <w:p w14:paraId="3035BD5A" w14:textId="77777777" w:rsidR="00754DD0" w:rsidRPr="00CC431B" w:rsidRDefault="00754DD0" w:rsidP="00E936A0">
                  <w:pPr>
                    <w:jc w:val="both"/>
                  </w:pPr>
                  <w:r w:rsidRPr="00CC431B">
                    <w:t>Есть</w:t>
                  </w:r>
                </w:p>
              </w:tc>
              <w:tc>
                <w:tcPr>
                  <w:tcW w:w="1829" w:type="dxa"/>
                  <w:shd w:val="clear" w:color="auto" w:fill="auto"/>
                  <w:vAlign w:val="center"/>
                </w:tcPr>
                <w:p w14:paraId="18ADE683" w14:textId="77777777" w:rsidR="00754DD0" w:rsidRPr="00CC431B" w:rsidRDefault="00754DD0" w:rsidP="00E936A0">
                  <w:pPr>
                    <w:ind w:firstLine="431"/>
                  </w:pPr>
                  <w:r w:rsidRPr="00CC431B">
                    <w:t>10 баллов</w:t>
                  </w:r>
                </w:p>
              </w:tc>
              <w:tc>
                <w:tcPr>
                  <w:tcW w:w="1339" w:type="dxa"/>
                  <w:vMerge/>
                  <w:vAlign w:val="center"/>
                </w:tcPr>
                <w:p w14:paraId="6270E7A2" w14:textId="77777777" w:rsidR="00754DD0" w:rsidRPr="00CC431B" w:rsidRDefault="00754DD0" w:rsidP="00E936A0">
                  <w:pPr>
                    <w:jc w:val="center"/>
                  </w:pPr>
                </w:p>
              </w:tc>
              <w:tc>
                <w:tcPr>
                  <w:tcW w:w="2551" w:type="dxa"/>
                  <w:vMerge/>
                </w:tcPr>
                <w:p w14:paraId="20732CF6" w14:textId="77777777" w:rsidR="00754DD0" w:rsidRPr="00CC431B" w:rsidRDefault="00754DD0" w:rsidP="00E936A0">
                  <w:pPr>
                    <w:jc w:val="center"/>
                  </w:pPr>
                </w:p>
              </w:tc>
            </w:tr>
            <w:tr w:rsidR="00754DD0" w:rsidRPr="00CC431B" w14:paraId="6D044F5D" w14:textId="77777777" w:rsidTr="008E73DB">
              <w:trPr>
                <w:cantSplit/>
                <w:trHeight w:val="20"/>
              </w:trPr>
              <w:tc>
                <w:tcPr>
                  <w:tcW w:w="616" w:type="dxa"/>
                  <w:vMerge/>
                </w:tcPr>
                <w:p w14:paraId="2FF90F4D" w14:textId="77777777" w:rsidR="00754DD0" w:rsidRPr="00CC431B" w:rsidRDefault="00754DD0" w:rsidP="00E936A0">
                  <w:pPr>
                    <w:jc w:val="center"/>
                  </w:pPr>
                </w:p>
              </w:tc>
              <w:tc>
                <w:tcPr>
                  <w:tcW w:w="4152" w:type="dxa"/>
                  <w:shd w:val="clear" w:color="auto" w:fill="auto"/>
                  <w:vAlign w:val="center"/>
                </w:tcPr>
                <w:p w14:paraId="00CCD82A" w14:textId="77777777" w:rsidR="00754DD0" w:rsidRPr="00CC431B" w:rsidRDefault="00754DD0" w:rsidP="00E936A0">
                  <w:pPr>
                    <w:jc w:val="both"/>
                  </w:pPr>
                  <w:r w:rsidRPr="00CC431B">
                    <w:t>Нет</w:t>
                  </w:r>
                </w:p>
              </w:tc>
              <w:tc>
                <w:tcPr>
                  <w:tcW w:w="1829" w:type="dxa"/>
                  <w:shd w:val="clear" w:color="auto" w:fill="auto"/>
                  <w:vAlign w:val="center"/>
                </w:tcPr>
                <w:p w14:paraId="4D8D78E8" w14:textId="77777777" w:rsidR="00754DD0" w:rsidRPr="00CC431B" w:rsidRDefault="00754DD0" w:rsidP="00E936A0">
                  <w:pPr>
                    <w:ind w:firstLine="431"/>
                  </w:pPr>
                  <w:r w:rsidRPr="00CC431B">
                    <w:t>0 балл</w:t>
                  </w:r>
                  <w:r w:rsidR="00C3037F">
                    <w:t>ов</w:t>
                  </w:r>
                </w:p>
              </w:tc>
              <w:tc>
                <w:tcPr>
                  <w:tcW w:w="1339" w:type="dxa"/>
                  <w:vMerge/>
                  <w:vAlign w:val="center"/>
                </w:tcPr>
                <w:p w14:paraId="47643838" w14:textId="77777777" w:rsidR="00754DD0" w:rsidRPr="00CC431B" w:rsidRDefault="00754DD0" w:rsidP="00E936A0">
                  <w:pPr>
                    <w:jc w:val="center"/>
                  </w:pPr>
                </w:p>
              </w:tc>
              <w:tc>
                <w:tcPr>
                  <w:tcW w:w="2551" w:type="dxa"/>
                  <w:vMerge/>
                </w:tcPr>
                <w:p w14:paraId="6ACD9CC6" w14:textId="77777777" w:rsidR="00754DD0" w:rsidRPr="00CC431B" w:rsidRDefault="00754DD0" w:rsidP="00E936A0">
                  <w:pPr>
                    <w:jc w:val="center"/>
                  </w:pPr>
                </w:p>
              </w:tc>
            </w:tr>
            <w:tr w:rsidR="00754DD0" w:rsidRPr="00CC431B" w14:paraId="042A0B4D" w14:textId="77777777" w:rsidTr="0017721A">
              <w:trPr>
                <w:cantSplit/>
                <w:trHeight w:val="1443"/>
              </w:trPr>
              <w:tc>
                <w:tcPr>
                  <w:tcW w:w="616" w:type="dxa"/>
                  <w:vMerge w:val="restart"/>
                </w:tcPr>
                <w:p w14:paraId="5965914E" w14:textId="77777777" w:rsidR="000D0A08" w:rsidRPr="00C1713F" w:rsidRDefault="000D0A08" w:rsidP="00E936A0">
                  <w:pPr>
                    <w:jc w:val="center"/>
                    <w:rPr>
                      <w:color w:val="FF0000"/>
                    </w:rPr>
                  </w:pPr>
                  <w:r>
                    <w:t>2.6.</w:t>
                  </w:r>
                  <w:r w:rsidRPr="00CC431B">
                    <w:t>6</w:t>
                  </w:r>
                </w:p>
              </w:tc>
              <w:tc>
                <w:tcPr>
                  <w:tcW w:w="4152" w:type="dxa"/>
                  <w:tcBorders>
                    <w:bottom w:val="single" w:sz="4" w:space="0" w:color="auto"/>
                  </w:tcBorders>
                  <w:shd w:val="clear" w:color="auto" w:fill="auto"/>
                  <w:vAlign w:val="center"/>
                </w:tcPr>
                <w:p w14:paraId="2884342E" w14:textId="77777777" w:rsidR="000D0A08" w:rsidRPr="00CC431B" w:rsidRDefault="000D0A08" w:rsidP="00BC5963">
                  <w:pPr>
                    <w:jc w:val="both"/>
                  </w:pPr>
                  <w:r w:rsidRPr="00CC431B">
                    <w:t xml:space="preserve">Наличие документально подтвержденных положительных заключений саморегулируемых организаций оценщиков на отчеты по оценке </w:t>
                  </w:r>
                  <w:r w:rsidR="00BC5963" w:rsidRPr="00CC431B">
                    <w:t>на подтверждение стоимости</w:t>
                  </w:r>
                  <w:r w:rsidR="00BC5963" w:rsidRPr="00E539D5">
                    <w:t xml:space="preserve"> </w:t>
                  </w:r>
                  <w:r w:rsidR="00BC5963">
                    <w:t>в</w:t>
                  </w:r>
                  <w:r w:rsidRPr="00E539D5">
                    <w:t xml:space="preserve"> </w:t>
                  </w:r>
                  <w:r w:rsidR="00C1713F" w:rsidRPr="00E539D5">
                    <w:t>2015-2016 г</w:t>
                  </w:r>
                  <w:r w:rsidR="00BC5963">
                    <w:t>г.</w:t>
                  </w:r>
                  <w:r w:rsidRPr="00CC431B">
                    <w:t xml:space="preserve"> </w:t>
                  </w:r>
                </w:p>
              </w:tc>
              <w:tc>
                <w:tcPr>
                  <w:tcW w:w="1829" w:type="dxa"/>
                  <w:tcBorders>
                    <w:bottom w:val="single" w:sz="4" w:space="0" w:color="auto"/>
                  </w:tcBorders>
                  <w:shd w:val="clear" w:color="auto" w:fill="auto"/>
                  <w:vAlign w:val="center"/>
                </w:tcPr>
                <w:p w14:paraId="72D29031" w14:textId="77777777" w:rsidR="000D0A08" w:rsidRPr="00CC431B" w:rsidRDefault="001E0A11" w:rsidP="00E936A0">
                  <w:r>
                    <w:t>от 0 до 20</w:t>
                  </w:r>
                  <w:r w:rsidR="000D0A08" w:rsidRPr="00CC431B">
                    <w:t xml:space="preserve"> баллов</w:t>
                  </w:r>
                </w:p>
              </w:tc>
              <w:tc>
                <w:tcPr>
                  <w:tcW w:w="1339" w:type="dxa"/>
                  <w:vMerge w:val="restart"/>
                  <w:vAlign w:val="center"/>
                </w:tcPr>
                <w:p w14:paraId="12F28C95" w14:textId="77777777" w:rsidR="000D0A08" w:rsidRPr="00CC431B" w:rsidRDefault="000D0A08" w:rsidP="00E936A0">
                  <w:pPr>
                    <w:jc w:val="center"/>
                  </w:pPr>
                </w:p>
                <w:p w14:paraId="7E07EF71" w14:textId="77777777" w:rsidR="000D0A08" w:rsidRPr="00CC431B" w:rsidRDefault="001E0A11" w:rsidP="001E0A11">
                  <w:pPr>
                    <w:jc w:val="center"/>
                  </w:pPr>
                  <w:r>
                    <w:t>10</w:t>
                  </w:r>
                  <w:r w:rsidR="000D0A08" w:rsidRPr="00CC431B">
                    <w:t xml:space="preserve"> баллов</w:t>
                  </w:r>
                </w:p>
              </w:tc>
              <w:tc>
                <w:tcPr>
                  <w:tcW w:w="2551" w:type="dxa"/>
                  <w:vMerge w:val="restart"/>
                </w:tcPr>
                <w:p w14:paraId="1179AE8D" w14:textId="6FD8E6FE" w:rsidR="000D0A08" w:rsidRPr="00CC431B" w:rsidRDefault="008E73DB" w:rsidP="008E73DB">
                  <w:pPr>
                    <w:jc w:val="center"/>
                  </w:pPr>
                  <w:r w:rsidRPr="0017721A">
                    <w:t xml:space="preserve">Письмо из СРО оценщиков, подтверждающее наличие положительных экспертных заключений саморегулируемых организаций оценщиков на отчеты об оценке в период 2015-2016 гг. </w:t>
                  </w:r>
                </w:p>
              </w:tc>
            </w:tr>
            <w:tr w:rsidR="00754DD0" w:rsidRPr="00CC431B" w14:paraId="484484F6" w14:textId="77777777" w:rsidTr="0017721A">
              <w:trPr>
                <w:cantSplit/>
                <w:trHeight w:val="685"/>
              </w:trPr>
              <w:tc>
                <w:tcPr>
                  <w:tcW w:w="616" w:type="dxa"/>
                  <w:vMerge/>
                </w:tcPr>
                <w:p w14:paraId="5C0045AA" w14:textId="77777777" w:rsidR="000D0A08" w:rsidRPr="00CC431B" w:rsidRDefault="000D0A08" w:rsidP="00E936A0">
                  <w:pPr>
                    <w:ind w:left="708" w:firstLine="431"/>
                    <w:jc w:val="center"/>
                  </w:pPr>
                </w:p>
              </w:tc>
              <w:tc>
                <w:tcPr>
                  <w:tcW w:w="4152" w:type="dxa"/>
                  <w:tcBorders>
                    <w:top w:val="single" w:sz="4" w:space="0" w:color="auto"/>
                  </w:tcBorders>
                  <w:shd w:val="clear" w:color="auto" w:fill="auto"/>
                  <w:vAlign w:val="center"/>
                </w:tcPr>
                <w:p w14:paraId="117D698C" w14:textId="77777777" w:rsidR="000D0A08" w:rsidRPr="00C1713F" w:rsidRDefault="000D0A08" w:rsidP="00E936A0">
                  <w:pPr>
                    <w:jc w:val="both"/>
                    <w:rPr>
                      <w:highlight w:val="yellow"/>
                    </w:rPr>
                  </w:pPr>
                  <w:r w:rsidRPr="00C1713F">
                    <w:t>Не было получено ни одного заключения</w:t>
                  </w:r>
                </w:p>
              </w:tc>
              <w:tc>
                <w:tcPr>
                  <w:tcW w:w="1829" w:type="dxa"/>
                  <w:tcBorders>
                    <w:top w:val="single" w:sz="4" w:space="0" w:color="auto"/>
                  </w:tcBorders>
                  <w:shd w:val="clear" w:color="auto" w:fill="auto"/>
                  <w:vAlign w:val="center"/>
                </w:tcPr>
                <w:p w14:paraId="1346CAB9" w14:textId="77777777" w:rsidR="000D0A08" w:rsidRPr="00CC431B" w:rsidRDefault="000D0A08" w:rsidP="00E936A0">
                  <w:pPr>
                    <w:ind w:firstLine="431"/>
                  </w:pPr>
                  <w:r w:rsidRPr="00CC431B">
                    <w:t>0 баллов</w:t>
                  </w:r>
                </w:p>
              </w:tc>
              <w:tc>
                <w:tcPr>
                  <w:tcW w:w="1339" w:type="dxa"/>
                  <w:vMerge/>
                  <w:vAlign w:val="center"/>
                </w:tcPr>
                <w:p w14:paraId="1DDBCACA" w14:textId="77777777" w:rsidR="000D0A08" w:rsidRPr="00CC431B" w:rsidRDefault="000D0A08" w:rsidP="00E936A0">
                  <w:pPr>
                    <w:jc w:val="center"/>
                  </w:pPr>
                </w:p>
              </w:tc>
              <w:tc>
                <w:tcPr>
                  <w:tcW w:w="2551" w:type="dxa"/>
                  <w:vMerge/>
                </w:tcPr>
                <w:p w14:paraId="13FF67F9" w14:textId="77777777" w:rsidR="000D0A08" w:rsidRPr="00CC431B" w:rsidRDefault="000D0A08" w:rsidP="00E936A0">
                  <w:pPr>
                    <w:jc w:val="center"/>
                  </w:pPr>
                </w:p>
              </w:tc>
            </w:tr>
            <w:tr w:rsidR="00754DD0" w:rsidRPr="00CC431B" w14:paraId="44A3BB00" w14:textId="77777777" w:rsidTr="0017721A">
              <w:trPr>
                <w:cantSplit/>
                <w:trHeight w:val="566"/>
              </w:trPr>
              <w:tc>
                <w:tcPr>
                  <w:tcW w:w="616" w:type="dxa"/>
                  <w:vMerge/>
                </w:tcPr>
                <w:p w14:paraId="07ADB27A" w14:textId="77777777" w:rsidR="000D0A08" w:rsidRPr="00CC431B" w:rsidRDefault="000D0A08" w:rsidP="00E936A0">
                  <w:pPr>
                    <w:ind w:left="708" w:firstLine="431"/>
                    <w:jc w:val="center"/>
                  </w:pPr>
                </w:p>
              </w:tc>
              <w:tc>
                <w:tcPr>
                  <w:tcW w:w="4152" w:type="dxa"/>
                  <w:shd w:val="clear" w:color="auto" w:fill="auto"/>
                  <w:vAlign w:val="center"/>
                </w:tcPr>
                <w:p w14:paraId="2DA4B562" w14:textId="77777777" w:rsidR="000D0A08" w:rsidRPr="00C307EE" w:rsidRDefault="00D70DAF" w:rsidP="00E936A0">
                  <w:pPr>
                    <w:jc w:val="both"/>
                  </w:pPr>
                  <w:r w:rsidRPr="00C307EE">
                    <w:t xml:space="preserve">От 1 до </w:t>
                  </w:r>
                  <w:r w:rsidR="00C1713F" w:rsidRPr="00C307EE">
                    <w:t>5</w:t>
                  </w:r>
                </w:p>
              </w:tc>
              <w:tc>
                <w:tcPr>
                  <w:tcW w:w="1829" w:type="dxa"/>
                  <w:shd w:val="clear" w:color="auto" w:fill="auto"/>
                  <w:vAlign w:val="center"/>
                </w:tcPr>
                <w:p w14:paraId="22CF39E2" w14:textId="77777777" w:rsidR="000D0A08" w:rsidRPr="00CC431B" w:rsidRDefault="00D70DAF" w:rsidP="00E936A0">
                  <w:pPr>
                    <w:ind w:firstLine="431"/>
                  </w:pPr>
                  <w:r>
                    <w:t>5 баллов</w:t>
                  </w:r>
                </w:p>
              </w:tc>
              <w:tc>
                <w:tcPr>
                  <w:tcW w:w="1339" w:type="dxa"/>
                  <w:vMerge/>
                  <w:vAlign w:val="center"/>
                </w:tcPr>
                <w:p w14:paraId="02EC5F4F" w14:textId="77777777" w:rsidR="000D0A08" w:rsidRPr="00CC431B" w:rsidRDefault="000D0A08" w:rsidP="00E936A0">
                  <w:pPr>
                    <w:jc w:val="center"/>
                  </w:pPr>
                </w:p>
              </w:tc>
              <w:tc>
                <w:tcPr>
                  <w:tcW w:w="2551" w:type="dxa"/>
                  <w:vMerge/>
                </w:tcPr>
                <w:p w14:paraId="411102C3" w14:textId="77777777" w:rsidR="000D0A08" w:rsidRPr="00CC431B" w:rsidRDefault="000D0A08" w:rsidP="00E936A0">
                  <w:pPr>
                    <w:jc w:val="center"/>
                  </w:pPr>
                </w:p>
              </w:tc>
            </w:tr>
            <w:tr w:rsidR="00D70DAF" w:rsidRPr="00CC431B" w14:paraId="50067D10" w14:textId="77777777" w:rsidTr="008E73DB">
              <w:trPr>
                <w:cantSplit/>
                <w:trHeight w:val="269"/>
              </w:trPr>
              <w:tc>
                <w:tcPr>
                  <w:tcW w:w="616" w:type="dxa"/>
                  <w:vMerge/>
                </w:tcPr>
                <w:p w14:paraId="5849B668" w14:textId="77777777" w:rsidR="00D70DAF" w:rsidRPr="00CC431B" w:rsidRDefault="00D70DAF" w:rsidP="00E936A0">
                  <w:pPr>
                    <w:ind w:left="708" w:firstLine="431"/>
                    <w:jc w:val="center"/>
                  </w:pPr>
                </w:p>
              </w:tc>
              <w:tc>
                <w:tcPr>
                  <w:tcW w:w="4152" w:type="dxa"/>
                  <w:shd w:val="clear" w:color="auto" w:fill="auto"/>
                  <w:vAlign w:val="center"/>
                </w:tcPr>
                <w:p w14:paraId="1EE79198" w14:textId="77777777" w:rsidR="00D70DAF" w:rsidRPr="00C307EE" w:rsidRDefault="00D70DAF" w:rsidP="00E936A0">
                  <w:pPr>
                    <w:jc w:val="both"/>
                  </w:pPr>
                  <w:r w:rsidRPr="00C307EE">
                    <w:t xml:space="preserve">Более </w:t>
                  </w:r>
                  <w:r w:rsidR="00C1713F" w:rsidRPr="00C307EE">
                    <w:t>5</w:t>
                  </w:r>
                </w:p>
              </w:tc>
              <w:tc>
                <w:tcPr>
                  <w:tcW w:w="1829" w:type="dxa"/>
                  <w:shd w:val="clear" w:color="auto" w:fill="auto"/>
                  <w:vAlign w:val="center"/>
                </w:tcPr>
                <w:p w14:paraId="34C93795" w14:textId="77777777" w:rsidR="00D70DAF" w:rsidRPr="00CC431B" w:rsidRDefault="00D70DAF" w:rsidP="00E936A0">
                  <w:pPr>
                    <w:ind w:firstLine="431"/>
                  </w:pPr>
                  <w:r>
                    <w:t>10</w:t>
                  </w:r>
                  <w:r w:rsidRPr="00CC431B">
                    <w:t xml:space="preserve"> баллов</w:t>
                  </w:r>
                </w:p>
              </w:tc>
              <w:tc>
                <w:tcPr>
                  <w:tcW w:w="1339" w:type="dxa"/>
                  <w:vMerge/>
                  <w:vAlign w:val="center"/>
                </w:tcPr>
                <w:p w14:paraId="26660DEC" w14:textId="77777777" w:rsidR="00D70DAF" w:rsidRPr="00CC431B" w:rsidRDefault="00D70DAF" w:rsidP="00E936A0">
                  <w:pPr>
                    <w:jc w:val="center"/>
                  </w:pPr>
                </w:p>
              </w:tc>
              <w:tc>
                <w:tcPr>
                  <w:tcW w:w="2551" w:type="dxa"/>
                  <w:vMerge/>
                </w:tcPr>
                <w:p w14:paraId="3430D274" w14:textId="77777777" w:rsidR="00D70DAF" w:rsidRPr="00CC431B" w:rsidRDefault="00D70DAF" w:rsidP="00E936A0">
                  <w:pPr>
                    <w:jc w:val="center"/>
                  </w:pPr>
                </w:p>
              </w:tc>
            </w:tr>
            <w:tr w:rsidR="00754DD0" w:rsidRPr="00CC431B" w14:paraId="3213BB61" w14:textId="77777777" w:rsidTr="008E73DB">
              <w:trPr>
                <w:cantSplit/>
                <w:trHeight w:val="20"/>
              </w:trPr>
              <w:tc>
                <w:tcPr>
                  <w:tcW w:w="616" w:type="dxa"/>
                  <w:vMerge/>
                </w:tcPr>
                <w:p w14:paraId="23F8AF3F" w14:textId="77777777" w:rsidR="000D0A08" w:rsidRPr="00CC431B" w:rsidRDefault="000D0A08" w:rsidP="00E936A0">
                  <w:pPr>
                    <w:ind w:left="708" w:firstLine="431"/>
                    <w:jc w:val="center"/>
                  </w:pPr>
                </w:p>
              </w:tc>
              <w:tc>
                <w:tcPr>
                  <w:tcW w:w="4152" w:type="dxa"/>
                  <w:shd w:val="clear" w:color="auto" w:fill="auto"/>
                  <w:vAlign w:val="center"/>
                </w:tcPr>
                <w:p w14:paraId="1667D4F6" w14:textId="77777777" w:rsidR="000D0A08" w:rsidRPr="00CC431B" w:rsidRDefault="000D0A08" w:rsidP="00E936A0">
                  <w:pPr>
                    <w:ind w:left="708" w:firstLine="431"/>
                  </w:pPr>
                  <w:r w:rsidRPr="00CC431B">
                    <w:t>Итого:</w:t>
                  </w:r>
                </w:p>
              </w:tc>
              <w:tc>
                <w:tcPr>
                  <w:tcW w:w="1829" w:type="dxa"/>
                  <w:shd w:val="clear" w:color="auto" w:fill="auto"/>
                  <w:vAlign w:val="center"/>
                </w:tcPr>
                <w:p w14:paraId="2861A960" w14:textId="77777777" w:rsidR="000D0A08" w:rsidRPr="00CC431B" w:rsidRDefault="000D0A08" w:rsidP="00E936A0">
                  <w:r w:rsidRPr="00CC431B">
                    <w:t>от 1 до 100 баллов</w:t>
                  </w:r>
                </w:p>
              </w:tc>
              <w:tc>
                <w:tcPr>
                  <w:tcW w:w="1339" w:type="dxa"/>
                  <w:vAlign w:val="center"/>
                </w:tcPr>
                <w:p w14:paraId="45AB90B5" w14:textId="77777777" w:rsidR="000D0A08" w:rsidRPr="00CC431B" w:rsidRDefault="000D0A08" w:rsidP="00E936A0">
                  <w:pPr>
                    <w:jc w:val="center"/>
                  </w:pPr>
                  <w:r w:rsidRPr="00CC431B">
                    <w:t>100 баллов</w:t>
                  </w:r>
                </w:p>
              </w:tc>
              <w:tc>
                <w:tcPr>
                  <w:tcW w:w="2551" w:type="dxa"/>
                </w:tcPr>
                <w:p w14:paraId="61DB3882" w14:textId="77777777" w:rsidR="000D0A08" w:rsidRPr="00CC431B" w:rsidRDefault="000D0A08" w:rsidP="00E936A0">
                  <w:pPr>
                    <w:jc w:val="center"/>
                  </w:pPr>
                </w:p>
              </w:tc>
            </w:tr>
            <w:tr w:rsidR="000D0A08" w:rsidRPr="00CC431B" w14:paraId="238594E0" w14:textId="77777777" w:rsidTr="008E73DB">
              <w:trPr>
                <w:cantSplit/>
                <w:trHeight w:val="20"/>
              </w:trPr>
              <w:tc>
                <w:tcPr>
                  <w:tcW w:w="616" w:type="dxa"/>
                </w:tcPr>
                <w:p w14:paraId="3A083E26" w14:textId="77777777" w:rsidR="000D0A08" w:rsidRPr="00FE7B61" w:rsidRDefault="000D0A08" w:rsidP="00E936A0">
                  <w:pPr>
                    <w:suppressAutoHyphens/>
                    <w:ind w:right="-108"/>
                    <w:contextualSpacing/>
                    <w:rPr>
                      <w:sz w:val="22"/>
                      <w:szCs w:val="24"/>
                    </w:rPr>
                  </w:pPr>
                </w:p>
              </w:tc>
              <w:tc>
                <w:tcPr>
                  <w:tcW w:w="7320" w:type="dxa"/>
                  <w:gridSpan w:val="3"/>
                  <w:shd w:val="clear" w:color="auto" w:fill="auto"/>
                </w:tcPr>
                <w:p w14:paraId="6944FD56" w14:textId="77777777" w:rsidR="000D0A08" w:rsidRPr="00FE7B61" w:rsidRDefault="000D0A08" w:rsidP="00E936A0">
                  <w:pPr>
                    <w:suppressAutoHyphens/>
                    <w:ind w:right="-108"/>
                    <w:jc w:val="center"/>
                    <w:rPr>
                      <w:sz w:val="24"/>
                      <w:szCs w:val="24"/>
                    </w:rPr>
                  </w:pPr>
                  <w:r w:rsidRPr="00FE7B61">
                    <w:rPr>
                      <w:sz w:val="24"/>
                      <w:szCs w:val="24"/>
                    </w:rPr>
                    <w:t>Итоговый рейтинг заявки по критерию</w:t>
                  </w:r>
                </w:p>
                <w:p w14:paraId="16B7BBAA" w14:textId="77777777" w:rsidR="000D0A08" w:rsidRPr="00CC431B" w:rsidRDefault="000D0A08" w:rsidP="00E936A0">
                  <w:pPr>
                    <w:jc w:val="center"/>
                  </w:pPr>
                  <w:r w:rsidRPr="00043CC6">
                    <w:rPr>
                      <w:position w:val="-18"/>
                      <w:sz w:val="24"/>
                      <w:szCs w:val="24"/>
                    </w:rPr>
                    <w:object w:dxaOrig="3260" w:dyaOrig="520" w14:anchorId="57019D3D">
                      <v:shape id="_x0000_i1032" type="#_x0000_t75" style="width:162pt;height:29.25pt" o:ole="">
                        <v:imagedata r:id="rId27" o:title=""/>
                      </v:shape>
                      <o:OLEObject Type="Embed" ProgID="Equation.3" ShapeID="_x0000_i1032" DrawAspect="Content" ObjectID="_1534082498" r:id="rId28"/>
                    </w:object>
                  </w:r>
                </w:p>
              </w:tc>
              <w:tc>
                <w:tcPr>
                  <w:tcW w:w="2551" w:type="dxa"/>
                </w:tcPr>
                <w:p w14:paraId="21A7200F" w14:textId="77777777" w:rsidR="000D0A08" w:rsidRPr="00CC431B" w:rsidRDefault="000D0A08" w:rsidP="00E936A0">
                  <w:pPr>
                    <w:jc w:val="center"/>
                  </w:pPr>
                  <w:r w:rsidRPr="00220B0B">
                    <w:t>Значимость критерия – 0,70 Максимальное количество баллов по критерию – 100</w:t>
                  </w:r>
                </w:p>
              </w:tc>
            </w:tr>
          </w:tbl>
          <w:p w14:paraId="56AD1C68" w14:textId="77777777" w:rsidR="002D74F4" w:rsidRDefault="002D74F4" w:rsidP="006E0447">
            <w:pPr>
              <w:autoSpaceDE w:val="0"/>
              <w:autoSpaceDN w:val="0"/>
              <w:adjustRightInd w:val="0"/>
              <w:jc w:val="both"/>
              <w:rPr>
                <w:sz w:val="24"/>
                <w:szCs w:val="24"/>
              </w:rPr>
            </w:pPr>
          </w:p>
          <w:p w14:paraId="4A27A31D" w14:textId="20D2CAFD" w:rsidR="00733133" w:rsidRPr="00206178" w:rsidRDefault="006E0447" w:rsidP="00733133">
            <w:pPr>
              <w:jc w:val="both"/>
              <w:rPr>
                <w:b/>
                <w:sz w:val="24"/>
                <w:szCs w:val="24"/>
              </w:rPr>
            </w:pPr>
            <w:r w:rsidRPr="00206178">
              <w:rPr>
                <w:b/>
                <w:sz w:val="24"/>
                <w:szCs w:val="24"/>
              </w:rPr>
              <w:t>3.</w:t>
            </w:r>
            <w:r w:rsidR="00733133" w:rsidRPr="00206178">
              <w:rPr>
                <w:b/>
                <w:sz w:val="24"/>
                <w:szCs w:val="24"/>
              </w:rPr>
              <w:t xml:space="preserve"> Критерий «Срок </w:t>
            </w:r>
            <w:r w:rsidR="000B672F">
              <w:rPr>
                <w:b/>
                <w:sz w:val="24"/>
                <w:szCs w:val="24"/>
              </w:rPr>
              <w:t>оказания услуг</w:t>
            </w:r>
            <w:r w:rsidR="00733133" w:rsidRPr="00206178">
              <w:rPr>
                <w:b/>
                <w:sz w:val="24"/>
                <w:szCs w:val="24"/>
              </w:rPr>
              <w:t>».</w:t>
            </w:r>
          </w:p>
          <w:p w14:paraId="36B92DD6" w14:textId="2A20A6B3" w:rsidR="006B77E4" w:rsidRPr="006B77E4" w:rsidRDefault="006B77E4" w:rsidP="000B672F">
            <w:pPr>
              <w:suppressAutoHyphens/>
              <w:rPr>
                <w:sz w:val="24"/>
                <w:szCs w:val="24"/>
              </w:rPr>
            </w:pPr>
            <w:r w:rsidRPr="006B77E4">
              <w:rPr>
                <w:sz w:val="24"/>
                <w:szCs w:val="24"/>
              </w:rPr>
              <w:t xml:space="preserve">3.1.  </w:t>
            </w:r>
            <w:r w:rsidR="000B672F">
              <w:rPr>
                <w:sz w:val="24"/>
                <w:szCs w:val="24"/>
              </w:rPr>
              <w:t>Д</w:t>
            </w:r>
            <w:r w:rsidRPr="006B77E4">
              <w:rPr>
                <w:sz w:val="24"/>
                <w:szCs w:val="24"/>
              </w:rPr>
              <w:t>ля определения рейтинга заявки по критерию «Срок оказания услуг» в закупочной документации устанавливается максимальный срок оказания услуг.</w:t>
            </w:r>
          </w:p>
          <w:p w14:paraId="79203AB0" w14:textId="6019F8D1" w:rsidR="006B77E4" w:rsidRPr="006B77E4" w:rsidRDefault="006B77E4" w:rsidP="006B77E4">
            <w:pPr>
              <w:suppressAutoHyphens/>
              <w:rPr>
                <w:sz w:val="24"/>
                <w:szCs w:val="24"/>
              </w:rPr>
            </w:pPr>
            <w:r w:rsidRPr="006B77E4">
              <w:rPr>
                <w:sz w:val="24"/>
                <w:szCs w:val="24"/>
              </w:rPr>
              <w:t>3.</w:t>
            </w:r>
            <w:r w:rsidR="000B672F">
              <w:rPr>
                <w:sz w:val="24"/>
                <w:szCs w:val="24"/>
              </w:rPr>
              <w:t>2</w:t>
            </w:r>
            <w:r w:rsidRPr="006B77E4">
              <w:rPr>
                <w:sz w:val="24"/>
                <w:szCs w:val="24"/>
              </w:rPr>
              <w:t>.  Рейтинг, присуждаемый заявке по критерию «Срок оказания услуг», определяются по формуле:</w:t>
            </w:r>
          </w:p>
          <w:p w14:paraId="64786ADF" w14:textId="77777777" w:rsidR="006B77E4" w:rsidRPr="006B77E4" w:rsidRDefault="006B77E4" w:rsidP="006B77E4">
            <w:pPr>
              <w:suppressAutoHyphens/>
              <w:rPr>
                <w:sz w:val="24"/>
                <w:szCs w:val="24"/>
              </w:rPr>
            </w:pPr>
          </w:p>
          <w:p w14:paraId="7AA8CD71" w14:textId="7B32E090" w:rsidR="006B77E4" w:rsidRPr="006B77E4" w:rsidRDefault="006B77E4" w:rsidP="006B77E4">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×100 </m:t>
                </m:r>
              </m:oMath>
            </m:oMathPara>
          </w:p>
          <w:p w14:paraId="38DE5F7D" w14:textId="77777777" w:rsidR="006B77E4" w:rsidRPr="006B77E4" w:rsidRDefault="006B77E4" w:rsidP="006B77E4">
            <w:pPr>
              <w:suppressAutoHyphens/>
              <w:rPr>
                <w:sz w:val="24"/>
                <w:szCs w:val="24"/>
              </w:rPr>
            </w:pPr>
          </w:p>
          <w:p w14:paraId="46020691" w14:textId="77777777" w:rsidR="006B77E4" w:rsidRPr="006B77E4" w:rsidRDefault="006B77E4" w:rsidP="006B77E4">
            <w:pPr>
              <w:suppressAutoHyphens/>
              <w:rPr>
                <w:sz w:val="24"/>
                <w:szCs w:val="24"/>
              </w:rPr>
            </w:pPr>
            <w:r w:rsidRPr="006B77E4">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6B77E4">
              <w:rPr>
                <w:sz w:val="24"/>
                <w:szCs w:val="24"/>
              </w:rPr>
              <w:t xml:space="preserve">    - </w:t>
            </w:r>
            <w:r w:rsidRPr="006B77E4">
              <w:rPr>
                <w:i/>
                <w:sz w:val="24"/>
                <w:szCs w:val="24"/>
              </w:rPr>
              <w:t>рейтинг, присуждаемый i-й заявке по критерию «Срок оказания услуг»;</w:t>
            </w:r>
          </w:p>
          <w:p w14:paraId="56C2BF71" w14:textId="5DCE8DCB" w:rsidR="006B77E4" w:rsidRPr="006B77E4" w:rsidRDefault="006B77E4" w:rsidP="006B77E4">
            <w:pPr>
              <w:suppressAutoHyphens/>
              <w:rPr>
                <w:sz w:val="24"/>
                <w:szCs w:val="24"/>
              </w:rPr>
            </w:pPr>
            <w:r w:rsidRPr="006B77E4">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6B77E4">
              <w:rPr>
                <w:sz w:val="24"/>
                <w:szCs w:val="24"/>
              </w:rPr>
              <w:t xml:space="preserve">  - </w:t>
            </w:r>
            <w:r w:rsidRPr="006B77E4">
              <w:rPr>
                <w:i/>
                <w:sz w:val="24"/>
                <w:szCs w:val="24"/>
              </w:rPr>
              <w:t xml:space="preserve">максимальный срок оказания услуг в </w:t>
            </w:r>
            <w:r w:rsidR="000B672F">
              <w:rPr>
                <w:i/>
                <w:sz w:val="24"/>
                <w:szCs w:val="24"/>
              </w:rPr>
              <w:t xml:space="preserve">рабочих </w:t>
            </w:r>
            <w:r w:rsidRPr="006B77E4">
              <w:rPr>
                <w:i/>
                <w:sz w:val="24"/>
                <w:szCs w:val="24"/>
              </w:rPr>
              <w:t xml:space="preserve">днях, установленный в </w:t>
            </w:r>
            <w:r w:rsidR="000B672F">
              <w:rPr>
                <w:i/>
                <w:sz w:val="24"/>
                <w:szCs w:val="24"/>
              </w:rPr>
              <w:t>Информационной карте</w:t>
            </w:r>
            <w:r w:rsidRPr="006B77E4">
              <w:rPr>
                <w:i/>
                <w:sz w:val="24"/>
                <w:szCs w:val="24"/>
              </w:rPr>
              <w:t xml:space="preserve"> закупочной документации;</w:t>
            </w:r>
          </w:p>
          <w:p w14:paraId="083738EE" w14:textId="58228D7F" w:rsidR="006B77E4" w:rsidRPr="006B77E4" w:rsidRDefault="006B77E4" w:rsidP="006B77E4">
            <w:pPr>
              <w:suppressAutoHyphens/>
              <w:rPr>
                <w:sz w:val="24"/>
                <w:szCs w:val="24"/>
              </w:rPr>
            </w:pPr>
            <w:r w:rsidRPr="006B77E4">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6B77E4">
              <w:rPr>
                <w:sz w:val="24"/>
                <w:szCs w:val="24"/>
              </w:rPr>
              <w:t xml:space="preserve">- </w:t>
            </w:r>
            <w:r w:rsidRPr="006B77E4">
              <w:rPr>
                <w:i/>
                <w:sz w:val="24"/>
                <w:szCs w:val="24"/>
              </w:rPr>
              <w:t xml:space="preserve">предложение, содержащееся в i-той заявке, по сроку оказания услуг </w:t>
            </w:r>
            <w:r w:rsidR="000B672F">
              <w:rPr>
                <w:i/>
                <w:sz w:val="24"/>
                <w:szCs w:val="24"/>
              </w:rPr>
              <w:t>в</w:t>
            </w:r>
            <w:r w:rsidRPr="006B77E4">
              <w:rPr>
                <w:i/>
                <w:sz w:val="24"/>
                <w:szCs w:val="24"/>
              </w:rPr>
              <w:t xml:space="preserve"> </w:t>
            </w:r>
            <w:r w:rsidR="000B672F">
              <w:rPr>
                <w:i/>
                <w:sz w:val="24"/>
                <w:szCs w:val="24"/>
              </w:rPr>
              <w:t xml:space="preserve">рабочих </w:t>
            </w:r>
            <w:r w:rsidRPr="006B77E4">
              <w:rPr>
                <w:i/>
                <w:sz w:val="24"/>
                <w:szCs w:val="24"/>
              </w:rPr>
              <w:t>днях.</w:t>
            </w:r>
          </w:p>
          <w:p w14:paraId="31CF754C" w14:textId="77777777" w:rsidR="000B672F" w:rsidRDefault="000B672F" w:rsidP="006E0447">
            <w:pPr>
              <w:jc w:val="both"/>
              <w:rPr>
                <w:b/>
                <w:sz w:val="24"/>
                <w:szCs w:val="24"/>
              </w:rPr>
            </w:pPr>
          </w:p>
          <w:p w14:paraId="10B91DFF" w14:textId="77777777"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8C08698" w14:textId="77777777"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7CF84F94" w14:textId="77777777"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5D11E337" w14:textId="77777777" w:rsidR="00F92A41" w:rsidRPr="00AF713C" w:rsidRDefault="006E0447" w:rsidP="006E0447">
            <w:pPr>
              <w:jc w:val="both"/>
              <w:rPr>
                <w:sz w:val="24"/>
                <w:szCs w:val="24"/>
              </w:rPr>
            </w:pPr>
            <w:r>
              <w:rPr>
                <w:sz w:val="24"/>
                <w:szCs w:val="24"/>
              </w:rPr>
              <w:lastRenderedPageBreak/>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0B4C0950"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3940902F" w14:textId="77777777"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CE8306A"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72964E70"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7F0E07D1"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84EE13F"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652425B2" w14:textId="68C63409" w:rsidR="00754DD0" w:rsidRPr="00754DD0" w:rsidRDefault="006B77E4" w:rsidP="00754DD0">
      <w:pPr>
        <w:numPr>
          <w:ilvl w:val="0"/>
          <w:numId w:val="32"/>
        </w:numPr>
        <w:spacing w:before="120" w:after="200" w:line="276" w:lineRule="auto"/>
        <w:ind w:left="284" w:hanging="284"/>
        <w:jc w:val="both"/>
        <w:rPr>
          <w:rFonts w:eastAsia="Calibri"/>
          <w:sz w:val="24"/>
          <w:szCs w:val="24"/>
          <w:lang w:eastAsia="en-US"/>
        </w:rPr>
      </w:pPr>
      <w:r>
        <w:rPr>
          <w:rFonts w:eastAsia="Calibri"/>
          <w:b/>
          <w:sz w:val="24"/>
          <w:szCs w:val="24"/>
          <w:lang w:eastAsia="en-US"/>
        </w:rPr>
        <w:t>Объект</w:t>
      </w:r>
      <w:r w:rsidR="00754DD0" w:rsidRPr="00754DD0">
        <w:rPr>
          <w:rFonts w:eastAsia="Calibri"/>
          <w:b/>
          <w:sz w:val="24"/>
          <w:szCs w:val="24"/>
          <w:lang w:eastAsia="en-US"/>
        </w:rPr>
        <w:t xml:space="preserve"> оценки:</w:t>
      </w:r>
      <w:r w:rsidR="00754DD0" w:rsidRPr="00754DD0">
        <w:rPr>
          <w:rFonts w:eastAsia="Calibri"/>
          <w:sz w:val="24"/>
          <w:szCs w:val="24"/>
          <w:lang w:eastAsia="en-US"/>
        </w:rPr>
        <w:t xml:space="preserve"> </w:t>
      </w:r>
      <w:r w:rsidR="002307EA">
        <w:rPr>
          <w:rFonts w:eastAsia="Calibri"/>
          <w:sz w:val="24"/>
          <w:szCs w:val="24"/>
          <w:lang w:eastAsia="en-US"/>
        </w:rPr>
        <w:t>100%</w:t>
      </w:r>
      <w:r w:rsidR="00754DD0" w:rsidRPr="00C307EE">
        <w:rPr>
          <w:rFonts w:eastAsia="Calibri"/>
          <w:sz w:val="24"/>
          <w:szCs w:val="24"/>
          <w:lang w:eastAsia="en-US"/>
        </w:rPr>
        <w:t xml:space="preserve"> акций акционерного общества</w:t>
      </w:r>
      <w:r w:rsidR="00A92157">
        <w:rPr>
          <w:rFonts w:eastAsia="Calibri"/>
          <w:sz w:val="24"/>
          <w:szCs w:val="24"/>
          <w:lang w:eastAsia="en-US"/>
        </w:rPr>
        <w:t xml:space="preserve"> «Модернизация Инновации Р</w:t>
      </w:r>
      <w:r w:rsidR="00754DD0" w:rsidRPr="00754DD0">
        <w:rPr>
          <w:rFonts w:eastAsia="Calibri"/>
          <w:sz w:val="24"/>
          <w:szCs w:val="24"/>
          <w:lang w:eastAsia="en-US"/>
        </w:rPr>
        <w:t xml:space="preserve">азвитие». </w:t>
      </w:r>
    </w:p>
    <w:p w14:paraId="6B2480CD" w14:textId="67F3897F" w:rsidR="006B77E4" w:rsidRPr="006744E7" w:rsidRDefault="006B77E4" w:rsidP="00F46062">
      <w:pPr>
        <w:numPr>
          <w:ilvl w:val="0"/>
          <w:numId w:val="32"/>
        </w:numPr>
        <w:spacing w:before="120" w:after="200" w:line="276" w:lineRule="auto"/>
        <w:ind w:left="284" w:hanging="284"/>
        <w:jc w:val="both"/>
        <w:rPr>
          <w:rFonts w:eastAsia="Calibri"/>
          <w:sz w:val="24"/>
          <w:szCs w:val="24"/>
          <w:lang w:eastAsia="en-US"/>
        </w:rPr>
      </w:pPr>
      <w:r w:rsidRPr="00F46062">
        <w:rPr>
          <w:rFonts w:eastAsia="Calibri"/>
          <w:b/>
          <w:sz w:val="24"/>
          <w:szCs w:val="24"/>
          <w:lang w:eastAsia="en-US"/>
        </w:rPr>
        <w:t>Место нахождения объекта оценки:</w:t>
      </w:r>
      <w:r w:rsidR="00F46062">
        <w:rPr>
          <w:rFonts w:eastAsia="Calibri"/>
          <w:b/>
          <w:sz w:val="24"/>
          <w:szCs w:val="24"/>
          <w:lang w:eastAsia="en-US"/>
        </w:rPr>
        <w:t xml:space="preserve"> </w:t>
      </w:r>
      <w:r w:rsidR="00F46062" w:rsidRPr="006744E7">
        <w:rPr>
          <w:rFonts w:eastAsia="Calibri"/>
          <w:sz w:val="24"/>
          <w:szCs w:val="24"/>
          <w:lang w:eastAsia="en-US"/>
        </w:rPr>
        <w:t>Россия,  г. Москва, ул. Новый Арбат, д. 36/9</w:t>
      </w:r>
    </w:p>
    <w:p w14:paraId="5298677C" w14:textId="5CB34DEE" w:rsidR="006B77E4" w:rsidRDefault="006B77E4" w:rsidP="00754DD0">
      <w:pPr>
        <w:numPr>
          <w:ilvl w:val="0"/>
          <w:numId w:val="32"/>
        </w:numPr>
        <w:spacing w:before="120" w:after="200" w:line="276" w:lineRule="auto"/>
        <w:ind w:left="284" w:hanging="284"/>
        <w:jc w:val="both"/>
        <w:rPr>
          <w:rFonts w:eastAsia="Calibri"/>
          <w:b/>
          <w:sz w:val="24"/>
          <w:szCs w:val="24"/>
          <w:lang w:eastAsia="en-US"/>
        </w:rPr>
      </w:pPr>
      <w:r w:rsidRPr="00F46062">
        <w:rPr>
          <w:rFonts w:eastAsia="Calibri"/>
          <w:b/>
          <w:sz w:val="24"/>
          <w:szCs w:val="24"/>
          <w:lang w:eastAsia="en-US"/>
        </w:rPr>
        <w:t>Основные виды деятельности</w:t>
      </w:r>
      <w:r w:rsidR="00F46062">
        <w:rPr>
          <w:rFonts w:eastAsia="Calibri"/>
          <w:b/>
          <w:sz w:val="24"/>
          <w:szCs w:val="24"/>
          <w:lang w:eastAsia="en-US"/>
        </w:rPr>
        <w:t>:</w:t>
      </w:r>
    </w:p>
    <w:p w14:paraId="795D6C72" w14:textId="7DE2F10B" w:rsidR="00F46062" w:rsidRPr="00F46062" w:rsidRDefault="00E91F13" w:rsidP="00F46062">
      <w:pPr>
        <w:pStyle w:val="afff2"/>
        <w:numPr>
          <w:ilvl w:val="0"/>
          <w:numId w:val="34"/>
        </w:numPr>
        <w:spacing w:before="120" w:after="200" w:line="276" w:lineRule="auto"/>
        <w:jc w:val="both"/>
        <w:rPr>
          <w:rFonts w:eastAsia="Calibri"/>
          <w:sz w:val="24"/>
          <w:szCs w:val="24"/>
          <w:lang w:eastAsia="en-US"/>
        </w:rPr>
      </w:pPr>
      <w:r w:rsidRPr="00F46062">
        <w:rPr>
          <w:rFonts w:eastAsia="Calibri"/>
          <w:sz w:val="24"/>
          <w:szCs w:val="24"/>
          <w:lang w:eastAsia="en-US"/>
        </w:rPr>
        <w:t>У</w:t>
      </w:r>
      <w:r w:rsidR="00F46062" w:rsidRPr="00F46062">
        <w:rPr>
          <w:rFonts w:eastAsia="Calibri"/>
          <w:sz w:val="24"/>
          <w:szCs w:val="24"/>
          <w:lang w:eastAsia="en-US"/>
        </w:rPr>
        <w:t>правление</w:t>
      </w:r>
      <w:r>
        <w:rPr>
          <w:rFonts w:eastAsia="Calibri"/>
          <w:sz w:val="24"/>
          <w:szCs w:val="24"/>
          <w:lang w:eastAsia="en-US"/>
        </w:rPr>
        <w:t xml:space="preserve"> </w:t>
      </w:r>
      <w:r w:rsidR="00F46062" w:rsidRPr="00F46062">
        <w:rPr>
          <w:rFonts w:eastAsia="Calibri"/>
          <w:sz w:val="24"/>
          <w:szCs w:val="24"/>
          <w:lang w:eastAsia="en-US"/>
        </w:rPr>
        <w:t>(доверительное управление) активами акционерных инвестиционных фондов и доверительное управление паевыми инвестиционными фондами</w:t>
      </w:r>
    </w:p>
    <w:p w14:paraId="49C03681" w14:textId="0F9302ED" w:rsidR="00F46062" w:rsidRPr="00F46062" w:rsidRDefault="00F46062" w:rsidP="00F46062">
      <w:pPr>
        <w:pStyle w:val="afff2"/>
        <w:numPr>
          <w:ilvl w:val="0"/>
          <w:numId w:val="34"/>
        </w:numPr>
        <w:spacing w:before="120" w:after="200" w:line="276" w:lineRule="auto"/>
        <w:jc w:val="both"/>
        <w:rPr>
          <w:rFonts w:eastAsia="Calibri"/>
          <w:sz w:val="24"/>
          <w:szCs w:val="24"/>
          <w:lang w:eastAsia="en-US"/>
        </w:rPr>
      </w:pPr>
      <w:r w:rsidRPr="00F46062">
        <w:rPr>
          <w:rFonts w:eastAsia="Calibri"/>
          <w:sz w:val="24"/>
          <w:szCs w:val="24"/>
          <w:lang w:eastAsia="en-US"/>
        </w:rPr>
        <w:t>управление ценными бумагами</w:t>
      </w:r>
    </w:p>
    <w:p w14:paraId="431673ED" w14:textId="646F894E" w:rsidR="00F46062" w:rsidRPr="00F46062" w:rsidRDefault="00F46062" w:rsidP="00F46062">
      <w:pPr>
        <w:pStyle w:val="afff2"/>
        <w:numPr>
          <w:ilvl w:val="0"/>
          <w:numId w:val="34"/>
        </w:numPr>
        <w:spacing w:before="120" w:after="200" w:line="276" w:lineRule="auto"/>
        <w:jc w:val="both"/>
        <w:rPr>
          <w:rFonts w:eastAsia="Calibri"/>
          <w:sz w:val="24"/>
          <w:szCs w:val="24"/>
          <w:lang w:eastAsia="en-US"/>
        </w:rPr>
      </w:pPr>
      <w:r w:rsidRPr="00F46062">
        <w:rPr>
          <w:rFonts w:eastAsia="Calibri"/>
          <w:sz w:val="24"/>
          <w:szCs w:val="24"/>
          <w:lang w:eastAsia="en-US"/>
        </w:rPr>
        <w:t>деятельность в качестве управляющей компании специализированного общества, осуществляемая в соответствии с законодательством Российской Федерации о рынке ценных бумаг</w:t>
      </w:r>
    </w:p>
    <w:p w14:paraId="2A402216" w14:textId="79687244" w:rsidR="006B77E4" w:rsidRDefault="006B77E4" w:rsidP="00754DD0">
      <w:pPr>
        <w:numPr>
          <w:ilvl w:val="0"/>
          <w:numId w:val="32"/>
        </w:numPr>
        <w:spacing w:before="120" w:after="200" w:line="276" w:lineRule="auto"/>
        <w:ind w:left="284" w:hanging="284"/>
        <w:jc w:val="both"/>
        <w:rPr>
          <w:rFonts w:eastAsia="Calibri"/>
          <w:b/>
          <w:sz w:val="24"/>
          <w:szCs w:val="24"/>
          <w:lang w:eastAsia="en-US"/>
        </w:rPr>
      </w:pPr>
      <w:r w:rsidRPr="00F46062">
        <w:rPr>
          <w:rFonts w:eastAsia="Calibri"/>
          <w:b/>
          <w:sz w:val="24"/>
          <w:szCs w:val="24"/>
          <w:lang w:eastAsia="en-US"/>
        </w:rPr>
        <w:t>Основные показатели финансово-хозяйственной деятельности:</w:t>
      </w:r>
    </w:p>
    <w:tbl>
      <w:tblPr>
        <w:tblStyle w:val="af5"/>
        <w:tblW w:w="0" w:type="auto"/>
        <w:tblInd w:w="284" w:type="dxa"/>
        <w:tblLook w:val="04A0" w:firstRow="1" w:lastRow="0" w:firstColumn="1" w:lastColumn="0" w:noHBand="0" w:noVBand="1"/>
      </w:tblPr>
      <w:tblGrid>
        <w:gridCol w:w="3216"/>
        <w:gridCol w:w="3135"/>
        <w:gridCol w:w="3135"/>
      </w:tblGrid>
      <w:tr w:rsidR="00F46062" w14:paraId="375542D5" w14:textId="77777777" w:rsidTr="00F46062">
        <w:tc>
          <w:tcPr>
            <w:tcW w:w="3332" w:type="dxa"/>
          </w:tcPr>
          <w:p w14:paraId="06433F7D" w14:textId="2681F86F" w:rsidR="00F46062" w:rsidRDefault="00F46062" w:rsidP="00F46062">
            <w:pPr>
              <w:spacing w:before="120" w:after="200" w:line="276" w:lineRule="auto"/>
              <w:jc w:val="center"/>
              <w:rPr>
                <w:rFonts w:eastAsia="Calibri"/>
                <w:b/>
                <w:sz w:val="24"/>
                <w:szCs w:val="24"/>
                <w:lang w:eastAsia="en-US"/>
              </w:rPr>
            </w:pPr>
            <w:r>
              <w:rPr>
                <w:rFonts w:eastAsia="Calibri"/>
                <w:b/>
                <w:sz w:val="24"/>
                <w:szCs w:val="24"/>
                <w:lang w:eastAsia="en-US"/>
              </w:rPr>
              <w:t>Наименование показателя</w:t>
            </w:r>
          </w:p>
        </w:tc>
        <w:tc>
          <w:tcPr>
            <w:tcW w:w="3332" w:type="dxa"/>
          </w:tcPr>
          <w:p w14:paraId="5CE76285" w14:textId="24B8DE34" w:rsidR="00F46062" w:rsidRDefault="006744E7" w:rsidP="00F46062">
            <w:pPr>
              <w:spacing w:before="120" w:after="200" w:line="276" w:lineRule="auto"/>
              <w:jc w:val="center"/>
              <w:rPr>
                <w:rFonts w:eastAsia="Calibri"/>
                <w:b/>
                <w:sz w:val="24"/>
                <w:szCs w:val="24"/>
                <w:lang w:eastAsia="en-US"/>
              </w:rPr>
            </w:pPr>
            <w:r>
              <w:rPr>
                <w:rFonts w:eastAsia="Calibri"/>
                <w:b/>
                <w:sz w:val="24"/>
                <w:szCs w:val="24"/>
                <w:lang w:eastAsia="en-US"/>
              </w:rPr>
              <w:t>з</w:t>
            </w:r>
            <w:r w:rsidR="00F46062">
              <w:rPr>
                <w:rFonts w:eastAsia="Calibri"/>
                <w:b/>
                <w:sz w:val="24"/>
                <w:szCs w:val="24"/>
                <w:lang w:eastAsia="en-US"/>
              </w:rPr>
              <w:t>а 2014 год</w:t>
            </w:r>
            <w:r>
              <w:rPr>
                <w:rFonts w:eastAsia="Calibri"/>
                <w:b/>
                <w:sz w:val="24"/>
                <w:szCs w:val="24"/>
                <w:lang w:eastAsia="en-US"/>
              </w:rPr>
              <w:t xml:space="preserve"> (тыс. руб.)</w:t>
            </w:r>
          </w:p>
        </w:tc>
        <w:tc>
          <w:tcPr>
            <w:tcW w:w="3332" w:type="dxa"/>
          </w:tcPr>
          <w:p w14:paraId="33BB666D" w14:textId="63312D48" w:rsidR="00F46062" w:rsidRDefault="006744E7" w:rsidP="00F46062">
            <w:pPr>
              <w:spacing w:before="120" w:after="200" w:line="276" w:lineRule="auto"/>
              <w:jc w:val="center"/>
              <w:rPr>
                <w:rFonts w:eastAsia="Calibri"/>
                <w:b/>
                <w:sz w:val="24"/>
                <w:szCs w:val="24"/>
                <w:lang w:eastAsia="en-US"/>
              </w:rPr>
            </w:pPr>
            <w:r>
              <w:rPr>
                <w:rFonts w:eastAsia="Calibri"/>
                <w:b/>
                <w:sz w:val="24"/>
                <w:szCs w:val="24"/>
                <w:lang w:eastAsia="en-US"/>
              </w:rPr>
              <w:t>з</w:t>
            </w:r>
            <w:r w:rsidR="00F46062">
              <w:rPr>
                <w:rFonts w:eastAsia="Calibri"/>
                <w:b/>
                <w:sz w:val="24"/>
                <w:szCs w:val="24"/>
                <w:lang w:eastAsia="en-US"/>
              </w:rPr>
              <w:t>а 2015 год</w:t>
            </w:r>
            <w:r>
              <w:rPr>
                <w:rFonts w:eastAsia="Calibri"/>
                <w:b/>
                <w:sz w:val="24"/>
                <w:szCs w:val="24"/>
                <w:lang w:eastAsia="en-US"/>
              </w:rPr>
              <w:t xml:space="preserve"> </w:t>
            </w:r>
            <w:r w:rsidRPr="006744E7">
              <w:rPr>
                <w:rFonts w:eastAsia="Calibri"/>
                <w:b/>
                <w:sz w:val="24"/>
                <w:szCs w:val="24"/>
                <w:lang w:eastAsia="en-US"/>
              </w:rPr>
              <w:t>(тыс.</w:t>
            </w:r>
            <w:r>
              <w:rPr>
                <w:rFonts w:eastAsia="Calibri"/>
                <w:b/>
                <w:sz w:val="24"/>
                <w:szCs w:val="24"/>
                <w:lang w:eastAsia="en-US"/>
              </w:rPr>
              <w:t xml:space="preserve"> </w:t>
            </w:r>
            <w:r w:rsidRPr="006744E7">
              <w:rPr>
                <w:rFonts w:eastAsia="Calibri"/>
                <w:b/>
                <w:sz w:val="24"/>
                <w:szCs w:val="24"/>
                <w:lang w:eastAsia="en-US"/>
              </w:rPr>
              <w:t>руб.)</w:t>
            </w:r>
          </w:p>
        </w:tc>
      </w:tr>
      <w:tr w:rsidR="00F46062" w14:paraId="5BE019B4" w14:textId="77777777" w:rsidTr="00F46062">
        <w:tc>
          <w:tcPr>
            <w:tcW w:w="3332" w:type="dxa"/>
          </w:tcPr>
          <w:p w14:paraId="5CF1BA0C" w14:textId="63247AFC" w:rsidR="00F46062" w:rsidRPr="00F46062" w:rsidRDefault="00F46062" w:rsidP="006744E7">
            <w:pPr>
              <w:spacing w:before="120" w:after="200" w:line="276" w:lineRule="auto"/>
              <w:ind w:left="283"/>
              <w:jc w:val="both"/>
              <w:rPr>
                <w:rFonts w:eastAsia="Calibri"/>
                <w:sz w:val="24"/>
                <w:szCs w:val="24"/>
                <w:lang w:eastAsia="en-US"/>
              </w:rPr>
            </w:pPr>
            <w:r w:rsidRPr="00F46062">
              <w:rPr>
                <w:rFonts w:eastAsia="Calibri"/>
                <w:sz w:val="24"/>
                <w:szCs w:val="24"/>
                <w:lang w:eastAsia="en-US"/>
              </w:rPr>
              <w:t>Валюта баланса</w:t>
            </w:r>
          </w:p>
        </w:tc>
        <w:tc>
          <w:tcPr>
            <w:tcW w:w="3332" w:type="dxa"/>
          </w:tcPr>
          <w:p w14:paraId="407B41F0" w14:textId="75F7F00D"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101</w:t>
            </w:r>
            <w:r>
              <w:rPr>
                <w:rFonts w:eastAsia="Calibri"/>
                <w:sz w:val="24"/>
                <w:szCs w:val="24"/>
                <w:lang w:eastAsia="en-US"/>
              </w:rPr>
              <w:t xml:space="preserve"> </w:t>
            </w:r>
            <w:r w:rsidRPr="006744E7">
              <w:rPr>
                <w:rFonts w:eastAsia="Calibri"/>
                <w:sz w:val="24"/>
                <w:szCs w:val="24"/>
                <w:lang w:eastAsia="en-US"/>
              </w:rPr>
              <w:t>441</w:t>
            </w:r>
          </w:p>
        </w:tc>
        <w:tc>
          <w:tcPr>
            <w:tcW w:w="3332" w:type="dxa"/>
          </w:tcPr>
          <w:p w14:paraId="539D7D63" w14:textId="43C1270C"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112</w:t>
            </w:r>
            <w:r>
              <w:rPr>
                <w:rFonts w:eastAsia="Calibri"/>
                <w:sz w:val="24"/>
                <w:szCs w:val="24"/>
                <w:lang w:eastAsia="en-US"/>
              </w:rPr>
              <w:t xml:space="preserve"> </w:t>
            </w:r>
            <w:r w:rsidRPr="006744E7">
              <w:rPr>
                <w:rFonts w:eastAsia="Calibri"/>
                <w:sz w:val="24"/>
                <w:szCs w:val="24"/>
                <w:lang w:eastAsia="en-US"/>
              </w:rPr>
              <w:t>375</w:t>
            </w:r>
          </w:p>
        </w:tc>
      </w:tr>
      <w:tr w:rsidR="00F46062" w14:paraId="6C8D894E" w14:textId="77777777" w:rsidTr="00F46062">
        <w:tc>
          <w:tcPr>
            <w:tcW w:w="3332" w:type="dxa"/>
          </w:tcPr>
          <w:p w14:paraId="3F46E6F5" w14:textId="098F0C63" w:rsidR="00F46062" w:rsidRPr="00F46062" w:rsidRDefault="00F46062" w:rsidP="006744E7">
            <w:pPr>
              <w:spacing w:before="120" w:after="200" w:line="276" w:lineRule="auto"/>
              <w:ind w:left="283"/>
              <w:jc w:val="both"/>
              <w:rPr>
                <w:rFonts w:eastAsia="Calibri"/>
                <w:sz w:val="24"/>
                <w:szCs w:val="24"/>
                <w:lang w:eastAsia="en-US"/>
              </w:rPr>
            </w:pPr>
            <w:r w:rsidRPr="00F46062">
              <w:rPr>
                <w:rFonts w:eastAsia="Calibri"/>
                <w:sz w:val="24"/>
                <w:szCs w:val="24"/>
                <w:lang w:eastAsia="en-US"/>
              </w:rPr>
              <w:t>Выручка</w:t>
            </w:r>
          </w:p>
        </w:tc>
        <w:tc>
          <w:tcPr>
            <w:tcW w:w="3332" w:type="dxa"/>
          </w:tcPr>
          <w:p w14:paraId="1E17134E" w14:textId="6403C8CE"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31</w:t>
            </w:r>
            <w:r>
              <w:rPr>
                <w:rFonts w:eastAsia="Calibri"/>
                <w:sz w:val="24"/>
                <w:szCs w:val="24"/>
                <w:lang w:eastAsia="en-US"/>
              </w:rPr>
              <w:t xml:space="preserve"> </w:t>
            </w:r>
            <w:r w:rsidRPr="006744E7">
              <w:rPr>
                <w:rFonts w:eastAsia="Calibri"/>
                <w:sz w:val="24"/>
                <w:szCs w:val="24"/>
                <w:lang w:eastAsia="en-US"/>
              </w:rPr>
              <w:t>865</w:t>
            </w:r>
          </w:p>
        </w:tc>
        <w:tc>
          <w:tcPr>
            <w:tcW w:w="3332" w:type="dxa"/>
          </w:tcPr>
          <w:p w14:paraId="764C6A0E" w14:textId="003B71B0"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50</w:t>
            </w:r>
            <w:r>
              <w:rPr>
                <w:rFonts w:eastAsia="Calibri"/>
                <w:sz w:val="24"/>
                <w:szCs w:val="24"/>
                <w:lang w:eastAsia="en-US"/>
              </w:rPr>
              <w:t xml:space="preserve"> </w:t>
            </w:r>
            <w:r w:rsidRPr="006744E7">
              <w:rPr>
                <w:rFonts w:eastAsia="Calibri"/>
                <w:sz w:val="24"/>
                <w:szCs w:val="24"/>
                <w:lang w:eastAsia="en-US"/>
              </w:rPr>
              <w:t>935</w:t>
            </w:r>
          </w:p>
        </w:tc>
      </w:tr>
      <w:tr w:rsidR="00F46062" w14:paraId="7273ADA5" w14:textId="77777777" w:rsidTr="006744E7">
        <w:trPr>
          <w:trHeight w:val="530"/>
        </w:trPr>
        <w:tc>
          <w:tcPr>
            <w:tcW w:w="3332" w:type="dxa"/>
          </w:tcPr>
          <w:p w14:paraId="0CD956AC" w14:textId="4FDAE896" w:rsidR="00F46062" w:rsidRPr="00F46062" w:rsidRDefault="00F46062" w:rsidP="006744E7">
            <w:pPr>
              <w:spacing w:before="120" w:after="200" w:line="276" w:lineRule="auto"/>
              <w:ind w:left="283"/>
              <w:jc w:val="both"/>
              <w:rPr>
                <w:rFonts w:eastAsia="Calibri"/>
                <w:sz w:val="24"/>
                <w:szCs w:val="24"/>
                <w:lang w:eastAsia="en-US"/>
              </w:rPr>
            </w:pPr>
            <w:r w:rsidRPr="00F46062">
              <w:rPr>
                <w:rFonts w:eastAsia="Calibri"/>
                <w:sz w:val="24"/>
                <w:szCs w:val="24"/>
                <w:lang w:eastAsia="en-US"/>
              </w:rPr>
              <w:t>Выручка до уплаты налога</w:t>
            </w:r>
          </w:p>
        </w:tc>
        <w:tc>
          <w:tcPr>
            <w:tcW w:w="3332" w:type="dxa"/>
          </w:tcPr>
          <w:p w14:paraId="08DEB62A" w14:textId="0385212B"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9</w:t>
            </w:r>
            <w:r>
              <w:rPr>
                <w:rFonts w:eastAsia="Calibri"/>
                <w:sz w:val="24"/>
                <w:szCs w:val="24"/>
                <w:lang w:eastAsia="en-US"/>
              </w:rPr>
              <w:t xml:space="preserve"> </w:t>
            </w:r>
            <w:r w:rsidRPr="006744E7">
              <w:rPr>
                <w:rFonts w:eastAsia="Calibri"/>
                <w:sz w:val="24"/>
                <w:szCs w:val="24"/>
                <w:lang w:eastAsia="en-US"/>
              </w:rPr>
              <w:t>736</w:t>
            </w:r>
          </w:p>
        </w:tc>
        <w:tc>
          <w:tcPr>
            <w:tcW w:w="3332" w:type="dxa"/>
          </w:tcPr>
          <w:p w14:paraId="62FF2D24" w14:textId="255612E4"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12</w:t>
            </w:r>
            <w:r>
              <w:rPr>
                <w:rFonts w:eastAsia="Calibri"/>
                <w:sz w:val="24"/>
                <w:szCs w:val="24"/>
                <w:lang w:eastAsia="en-US"/>
              </w:rPr>
              <w:t xml:space="preserve"> </w:t>
            </w:r>
            <w:r w:rsidRPr="006744E7">
              <w:rPr>
                <w:rFonts w:eastAsia="Calibri"/>
                <w:sz w:val="24"/>
                <w:szCs w:val="24"/>
                <w:lang w:eastAsia="en-US"/>
              </w:rPr>
              <w:t>548</w:t>
            </w:r>
          </w:p>
        </w:tc>
      </w:tr>
      <w:tr w:rsidR="00F46062" w14:paraId="0FE6DB91" w14:textId="77777777" w:rsidTr="00F46062">
        <w:tc>
          <w:tcPr>
            <w:tcW w:w="3332" w:type="dxa"/>
          </w:tcPr>
          <w:p w14:paraId="5AD97E8A" w14:textId="1C19AC4B" w:rsidR="00F46062" w:rsidRPr="00F46062" w:rsidRDefault="00F46062" w:rsidP="006744E7">
            <w:pPr>
              <w:spacing w:before="120" w:after="200" w:line="276" w:lineRule="auto"/>
              <w:ind w:left="283"/>
              <w:jc w:val="both"/>
              <w:rPr>
                <w:rFonts w:eastAsia="Calibri"/>
                <w:sz w:val="24"/>
                <w:szCs w:val="24"/>
                <w:lang w:eastAsia="en-US"/>
              </w:rPr>
            </w:pPr>
            <w:r w:rsidRPr="00F46062">
              <w:rPr>
                <w:rFonts w:eastAsia="Calibri"/>
                <w:sz w:val="24"/>
                <w:szCs w:val="24"/>
                <w:lang w:eastAsia="en-US"/>
              </w:rPr>
              <w:t>Чистая прибыль</w:t>
            </w:r>
          </w:p>
        </w:tc>
        <w:tc>
          <w:tcPr>
            <w:tcW w:w="3332" w:type="dxa"/>
          </w:tcPr>
          <w:p w14:paraId="64D847AD" w14:textId="721F7360"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8</w:t>
            </w:r>
            <w:r>
              <w:rPr>
                <w:rFonts w:eastAsia="Calibri"/>
                <w:sz w:val="24"/>
                <w:szCs w:val="24"/>
                <w:lang w:eastAsia="en-US"/>
              </w:rPr>
              <w:t xml:space="preserve"> </w:t>
            </w:r>
            <w:r w:rsidRPr="006744E7">
              <w:rPr>
                <w:rFonts w:eastAsia="Calibri"/>
                <w:sz w:val="24"/>
                <w:szCs w:val="24"/>
                <w:lang w:eastAsia="en-US"/>
              </w:rPr>
              <w:t>384</w:t>
            </w:r>
          </w:p>
        </w:tc>
        <w:tc>
          <w:tcPr>
            <w:tcW w:w="3332" w:type="dxa"/>
          </w:tcPr>
          <w:p w14:paraId="5842A5FE" w14:textId="3B9A2CE3" w:rsidR="00F46062" w:rsidRPr="006744E7" w:rsidRDefault="006744E7" w:rsidP="006744E7">
            <w:pPr>
              <w:spacing w:before="120" w:after="200" w:line="276" w:lineRule="auto"/>
              <w:jc w:val="center"/>
              <w:rPr>
                <w:rFonts w:eastAsia="Calibri"/>
                <w:sz w:val="24"/>
                <w:szCs w:val="24"/>
                <w:lang w:eastAsia="en-US"/>
              </w:rPr>
            </w:pPr>
            <w:r w:rsidRPr="006744E7">
              <w:rPr>
                <w:rFonts w:eastAsia="Calibri"/>
                <w:sz w:val="24"/>
                <w:szCs w:val="24"/>
                <w:lang w:eastAsia="en-US"/>
              </w:rPr>
              <w:t>9</w:t>
            </w:r>
            <w:r>
              <w:rPr>
                <w:rFonts w:eastAsia="Calibri"/>
                <w:sz w:val="24"/>
                <w:szCs w:val="24"/>
                <w:lang w:eastAsia="en-US"/>
              </w:rPr>
              <w:t xml:space="preserve"> </w:t>
            </w:r>
            <w:r w:rsidRPr="006744E7">
              <w:rPr>
                <w:rFonts w:eastAsia="Calibri"/>
                <w:sz w:val="24"/>
                <w:szCs w:val="24"/>
                <w:lang w:eastAsia="en-US"/>
              </w:rPr>
              <w:t>612</w:t>
            </w:r>
          </w:p>
        </w:tc>
      </w:tr>
    </w:tbl>
    <w:p w14:paraId="36C70883" w14:textId="77777777" w:rsidR="00754DD0" w:rsidRPr="00754DD0" w:rsidRDefault="00754DD0" w:rsidP="00754DD0">
      <w:pPr>
        <w:numPr>
          <w:ilvl w:val="0"/>
          <w:numId w:val="32"/>
        </w:numPr>
        <w:spacing w:before="120" w:after="200" w:line="276" w:lineRule="auto"/>
        <w:ind w:left="284" w:hanging="284"/>
        <w:jc w:val="both"/>
        <w:rPr>
          <w:rFonts w:eastAsia="Calibri"/>
          <w:sz w:val="24"/>
          <w:szCs w:val="24"/>
          <w:lang w:eastAsia="en-US"/>
        </w:rPr>
      </w:pPr>
      <w:r w:rsidRPr="00754DD0">
        <w:rPr>
          <w:rFonts w:eastAsia="Calibri"/>
          <w:b/>
          <w:sz w:val="24"/>
          <w:szCs w:val="24"/>
          <w:lang w:eastAsia="en-US"/>
        </w:rPr>
        <w:t>Подлежащие оценке имущественные права:</w:t>
      </w:r>
      <w:r w:rsidRPr="00754DD0">
        <w:rPr>
          <w:rFonts w:eastAsia="Calibri"/>
          <w:sz w:val="24"/>
          <w:szCs w:val="24"/>
          <w:lang w:eastAsia="en-US"/>
        </w:rPr>
        <w:t xml:space="preserve"> </w:t>
      </w:r>
      <w:r w:rsidRPr="00C307EE">
        <w:rPr>
          <w:rFonts w:eastAsia="Calibri"/>
          <w:sz w:val="24"/>
          <w:szCs w:val="24"/>
          <w:lang w:eastAsia="en-US"/>
        </w:rPr>
        <w:t xml:space="preserve">право собственности. </w:t>
      </w:r>
    </w:p>
    <w:p w14:paraId="0C9E642E" w14:textId="77777777" w:rsidR="00754DD0" w:rsidRPr="00754DD0" w:rsidRDefault="00754DD0" w:rsidP="00754DD0">
      <w:pPr>
        <w:numPr>
          <w:ilvl w:val="0"/>
          <w:numId w:val="32"/>
        </w:numPr>
        <w:spacing w:before="120" w:after="200" w:line="276" w:lineRule="auto"/>
        <w:ind w:left="284" w:hanging="284"/>
        <w:jc w:val="both"/>
        <w:rPr>
          <w:rFonts w:eastAsia="Calibri"/>
          <w:sz w:val="24"/>
          <w:szCs w:val="24"/>
          <w:lang w:eastAsia="en-US"/>
        </w:rPr>
      </w:pPr>
      <w:r w:rsidRPr="00754DD0">
        <w:rPr>
          <w:rFonts w:eastAsia="Calibri"/>
          <w:b/>
          <w:sz w:val="24"/>
          <w:szCs w:val="24"/>
          <w:lang w:eastAsia="en-US"/>
        </w:rPr>
        <w:t>Вид стоимости, подлежащей оценке:</w:t>
      </w:r>
      <w:r w:rsidRPr="00754DD0">
        <w:rPr>
          <w:rFonts w:eastAsia="Calibri"/>
          <w:sz w:val="24"/>
          <w:szCs w:val="24"/>
          <w:lang w:eastAsia="en-US"/>
        </w:rPr>
        <w:t xml:space="preserve"> рыночная стоимость. </w:t>
      </w:r>
    </w:p>
    <w:p w14:paraId="33760357" w14:textId="2C9C751C" w:rsidR="00754DD0" w:rsidRPr="00754DD0" w:rsidRDefault="00754DD0" w:rsidP="00754DD0">
      <w:pPr>
        <w:numPr>
          <w:ilvl w:val="0"/>
          <w:numId w:val="32"/>
        </w:numPr>
        <w:spacing w:before="120" w:after="200" w:line="276" w:lineRule="auto"/>
        <w:ind w:left="284" w:hanging="284"/>
        <w:jc w:val="both"/>
        <w:rPr>
          <w:rFonts w:eastAsia="Calibri"/>
          <w:sz w:val="24"/>
          <w:szCs w:val="24"/>
          <w:lang w:eastAsia="en-US"/>
        </w:rPr>
      </w:pPr>
      <w:r w:rsidRPr="00754DD0">
        <w:rPr>
          <w:rFonts w:eastAsia="Calibri"/>
          <w:b/>
          <w:sz w:val="24"/>
          <w:szCs w:val="24"/>
          <w:lang w:eastAsia="en-US"/>
        </w:rPr>
        <w:t>Цели и задачи проведения оценки объекта оценки:</w:t>
      </w:r>
      <w:r w:rsidRPr="00754DD0">
        <w:rPr>
          <w:rFonts w:eastAsia="Calibri"/>
          <w:sz w:val="24"/>
          <w:szCs w:val="24"/>
          <w:lang w:eastAsia="en-US"/>
        </w:rPr>
        <w:t xml:space="preserve"> оценка рыночной стоимости 100% пакета акций Акцио</w:t>
      </w:r>
      <w:r w:rsidR="00A84B9F">
        <w:rPr>
          <w:rFonts w:eastAsia="Calibri"/>
          <w:sz w:val="24"/>
          <w:szCs w:val="24"/>
          <w:lang w:eastAsia="en-US"/>
        </w:rPr>
        <w:t>нерного общества «Модернизация Инновации Р</w:t>
      </w:r>
      <w:r w:rsidRPr="00754DD0">
        <w:rPr>
          <w:rFonts w:eastAsia="Calibri"/>
          <w:sz w:val="24"/>
          <w:szCs w:val="24"/>
          <w:lang w:eastAsia="en-US"/>
        </w:rPr>
        <w:t xml:space="preserve">азвитие», результат оценки будет использован при принятии решения о продаже пакета акций. </w:t>
      </w:r>
    </w:p>
    <w:p w14:paraId="70A30C6E" w14:textId="16EB3C7B" w:rsidR="006744E7" w:rsidRPr="006744E7" w:rsidRDefault="006744E7" w:rsidP="00754DD0">
      <w:pPr>
        <w:numPr>
          <w:ilvl w:val="0"/>
          <w:numId w:val="32"/>
        </w:numPr>
        <w:spacing w:before="120" w:after="200" w:line="276" w:lineRule="auto"/>
        <w:ind w:left="284" w:hanging="284"/>
        <w:jc w:val="both"/>
        <w:rPr>
          <w:rFonts w:eastAsia="Calibri"/>
          <w:b/>
          <w:sz w:val="24"/>
          <w:szCs w:val="24"/>
          <w:lang w:eastAsia="en-US"/>
        </w:rPr>
      </w:pPr>
      <w:r w:rsidRPr="006744E7">
        <w:rPr>
          <w:rFonts w:eastAsia="Calibri"/>
          <w:b/>
          <w:sz w:val="24"/>
          <w:szCs w:val="24"/>
          <w:lang w:eastAsia="en-US"/>
        </w:rPr>
        <w:t>Максимальный срок проведения работ</w:t>
      </w:r>
      <w:r w:rsidR="000B672F">
        <w:rPr>
          <w:rFonts w:eastAsia="Calibri"/>
          <w:b/>
          <w:sz w:val="24"/>
          <w:szCs w:val="24"/>
          <w:lang w:eastAsia="en-US"/>
        </w:rPr>
        <w:t xml:space="preserve"> (</w:t>
      </w:r>
      <w:r w:rsidR="000B672F" w:rsidRPr="000B672F">
        <w:rPr>
          <w:rFonts w:eastAsia="Calibri"/>
          <w:b/>
          <w:i/>
          <w:sz w:val="24"/>
          <w:szCs w:val="24"/>
          <w:lang w:val="en-US" w:eastAsia="en-US"/>
        </w:rPr>
        <w:t>F</w:t>
      </w:r>
      <w:r w:rsidR="000B672F" w:rsidRPr="000B672F">
        <w:rPr>
          <w:rFonts w:eastAsia="Calibri"/>
          <w:b/>
          <w:i/>
          <w:sz w:val="24"/>
          <w:szCs w:val="24"/>
          <w:vertAlign w:val="subscript"/>
          <w:lang w:val="en-US" w:eastAsia="en-US"/>
        </w:rPr>
        <w:t>max</w:t>
      </w:r>
      <w:r w:rsidR="000B672F">
        <w:rPr>
          <w:rFonts w:eastAsia="Calibri"/>
          <w:b/>
          <w:sz w:val="24"/>
          <w:szCs w:val="24"/>
          <w:lang w:eastAsia="en-US"/>
        </w:rPr>
        <w:t>) -</w:t>
      </w:r>
      <w:r>
        <w:rPr>
          <w:rFonts w:eastAsia="Calibri"/>
          <w:b/>
          <w:sz w:val="24"/>
          <w:szCs w:val="24"/>
          <w:lang w:eastAsia="en-US"/>
        </w:rPr>
        <w:t xml:space="preserve"> </w:t>
      </w:r>
      <w:r>
        <w:rPr>
          <w:rFonts w:eastAsia="Calibri"/>
          <w:sz w:val="24"/>
          <w:szCs w:val="24"/>
          <w:lang w:eastAsia="en-US"/>
        </w:rPr>
        <w:t xml:space="preserve">20 </w:t>
      </w:r>
      <w:r w:rsidR="000B672F">
        <w:rPr>
          <w:rFonts w:eastAsia="Calibri"/>
          <w:sz w:val="24"/>
          <w:szCs w:val="24"/>
          <w:lang w:eastAsia="en-US"/>
        </w:rPr>
        <w:t>(Двадцать) рабочих</w:t>
      </w:r>
      <w:r>
        <w:rPr>
          <w:rFonts w:eastAsia="Calibri"/>
          <w:sz w:val="24"/>
          <w:szCs w:val="24"/>
          <w:lang w:eastAsia="en-US"/>
        </w:rPr>
        <w:t xml:space="preserve"> дней</w:t>
      </w:r>
    </w:p>
    <w:p w14:paraId="236BAA70" w14:textId="77777777" w:rsidR="006744E7" w:rsidRDefault="00754DD0" w:rsidP="006744E7">
      <w:pPr>
        <w:numPr>
          <w:ilvl w:val="0"/>
          <w:numId w:val="32"/>
        </w:numPr>
        <w:spacing w:before="120" w:after="200" w:line="276" w:lineRule="auto"/>
        <w:ind w:left="284" w:hanging="284"/>
        <w:jc w:val="both"/>
        <w:rPr>
          <w:rFonts w:eastAsia="Calibri"/>
          <w:sz w:val="24"/>
          <w:szCs w:val="24"/>
          <w:lang w:eastAsia="en-US"/>
        </w:rPr>
      </w:pPr>
      <w:r w:rsidRPr="00754DD0">
        <w:rPr>
          <w:rFonts w:eastAsia="Calibri"/>
          <w:b/>
          <w:sz w:val="24"/>
          <w:szCs w:val="24"/>
          <w:lang w:eastAsia="en-US"/>
        </w:rPr>
        <w:t>Наименование и тип документа об оценке:</w:t>
      </w:r>
      <w:r w:rsidRPr="00754DD0">
        <w:rPr>
          <w:rFonts w:eastAsia="Calibri"/>
          <w:sz w:val="24"/>
          <w:szCs w:val="24"/>
          <w:lang w:eastAsia="en-US"/>
        </w:rPr>
        <w:t xml:space="preserve"> отчет об оценке – полный, </w:t>
      </w:r>
      <w:r w:rsidRPr="00754DD0">
        <w:rPr>
          <w:rFonts w:eastAsia="Calibri"/>
          <w:sz w:val="24"/>
          <w:szCs w:val="24"/>
          <w:lang w:eastAsia="en-US"/>
        </w:rPr>
        <w:br/>
        <w:t xml:space="preserve">в письменной форме. </w:t>
      </w:r>
    </w:p>
    <w:p w14:paraId="0F983EC8" w14:textId="74764DD2" w:rsidR="00754DD0" w:rsidRPr="006744E7" w:rsidRDefault="00754DD0" w:rsidP="006744E7">
      <w:pPr>
        <w:numPr>
          <w:ilvl w:val="0"/>
          <w:numId w:val="32"/>
        </w:numPr>
        <w:tabs>
          <w:tab w:val="left" w:pos="284"/>
        </w:tabs>
        <w:spacing w:before="120" w:after="200" w:line="276" w:lineRule="auto"/>
        <w:ind w:left="142" w:hanging="142"/>
        <w:jc w:val="both"/>
        <w:rPr>
          <w:rFonts w:eastAsia="Calibri"/>
          <w:sz w:val="24"/>
          <w:szCs w:val="24"/>
          <w:lang w:eastAsia="en-US"/>
        </w:rPr>
      </w:pPr>
      <w:r w:rsidRPr="006744E7">
        <w:rPr>
          <w:rFonts w:eastAsia="Calibri"/>
          <w:b/>
          <w:sz w:val="24"/>
          <w:szCs w:val="24"/>
          <w:lang w:eastAsia="en-US"/>
        </w:rPr>
        <w:t xml:space="preserve">Необходимость юридической экспертизы прав на объект оценки: </w:t>
      </w:r>
      <w:r w:rsidRPr="006744E7">
        <w:rPr>
          <w:rFonts w:eastAsia="Calibri"/>
          <w:b/>
          <w:sz w:val="24"/>
          <w:szCs w:val="24"/>
          <w:lang w:eastAsia="en-US"/>
        </w:rPr>
        <w:br/>
      </w:r>
      <w:r w:rsidRPr="006744E7">
        <w:rPr>
          <w:rFonts w:eastAsia="Calibri"/>
          <w:sz w:val="24"/>
          <w:szCs w:val="24"/>
          <w:lang w:eastAsia="en-US"/>
        </w:rPr>
        <w:t xml:space="preserve">не требуется. </w:t>
      </w:r>
    </w:p>
    <w:p w14:paraId="5EAD2731" w14:textId="77777777" w:rsidR="00754DD0" w:rsidRPr="00754DD0" w:rsidRDefault="00754DD0" w:rsidP="00754DD0">
      <w:pPr>
        <w:numPr>
          <w:ilvl w:val="0"/>
          <w:numId w:val="32"/>
        </w:numPr>
        <w:spacing w:before="120" w:after="200" w:line="276" w:lineRule="auto"/>
        <w:ind w:left="284" w:hanging="284"/>
        <w:jc w:val="both"/>
        <w:rPr>
          <w:rFonts w:eastAsia="Calibri"/>
          <w:b/>
          <w:sz w:val="24"/>
          <w:szCs w:val="24"/>
          <w:lang w:eastAsia="en-US"/>
        </w:rPr>
      </w:pPr>
      <w:r w:rsidRPr="00754DD0">
        <w:rPr>
          <w:rFonts w:eastAsia="Calibri"/>
          <w:b/>
          <w:sz w:val="24"/>
          <w:szCs w:val="24"/>
          <w:lang w:eastAsia="en-US"/>
        </w:rPr>
        <w:t xml:space="preserve">Нормативные требования к составу и содержанию работ по оценке и отчета об оценке. </w:t>
      </w:r>
    </w:p>
    <w:p w14:paraId="33C566E8" w14:textId="77777777" w:rsidR="00754DD0" w:rsidRPr="00754DD0" w:rsidRDefault="00754DD0" w:rsidP="00754DD0">
      <w:pPr>
        <w:spacing w:after="200" w:line="276" w:lineRule="auto"/>
        <w:ind w:left="284" w:firstLine="567"/>
        <w:contextualSpacing/>
        <w:jc w:val="both"/>
        <w:rPr>
          <w:rFonts w:eastAsia="Calibri"/>
          <w:b/>
          <w:sz w:val="24"/>
          <w:szCs w:val="24"/>
          <w:lang w:eastAsia="en-US"/>
        </w:rPr>
      </w:pPr>
      <w:r w:rsidRPr="00754DD0">
        <w:rPr>
          <w:rFonts w:eastAsia="Calibri"/>
          <w:sz w:val="24"/>
          <w:szCs w:val="24"/>
          <w:lang w:eastAsia="en-US"/>
        </w:rPr>
        <w:t xml:space="preserve">Состав и содержание работ по оценке и отчета об оценке должны удовлетворять требованиям, устанавливаемым следующими Законами, нормативными актами и иными поименованными ниже документами: </w:t>
      </w:r>
    </w:p>
    <w:p w14:paraId="37099F88" w14:textId="77777777" w:rsid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C307EE">
        <w:rPr>
          <w:rFonts w:eastAsia="Calibri"/>
          <w:sz w:val="24"/>
          <w:szCs w:val="24"/>
          <w:lang w:eastAsia="en-US"/>
        </w:rPr>
        <w:t>Федеральный закон от 29.07.1998 г. № 135-ФЗ «Об оценочной деятельности в Российской Федерации»;</w:t>
      </w:r>
    </w:p>
    <w:p w14:paraId="1866E2B1" w14:textId="0DF5CF11" w:rsidR="006744E7" w:rsidRPr="00C307EE" w:rsidRDefault="00813280" w:rsidP="006744E7">
      <w:pPr>
        <w:numPr>
          <w:ilvl w:val="0"/>
          <w:numId w:val="33"/>
        </w:numPr>
        <w:spacing w:after="200" w:line="276" w:lineRule="auto"/>
        <w:ind w:left="1276"/>
        <w:contextualSpacing/>
        <w:jc w:val="both"/>
        <w:rPr>
          <w:rFonts w:eastAsia="Calibri"/>
          <w:sz w:val="24"/>
          <w:szCs w:val="24"/>
          <w:lang w:eastAsia="en-US"/>
        </w:rPr>
      </w:pPr>
      <w:r>
        <w:rPr>
          <w:rFonts w:eastAsia="Calibri"/>
          <w:sz w:val="24"/>
          <w:szCs w:val="24"/>
          <w:lang w:eastAsia="en-US"/>
        </w:rPr>
        <w:lastRenderedPageBreak/>
        <w:t>Гражданский кодекс</w:t>
      </w:r>
      <w:r w:rsidR="006744E7" w:rsidRPr="006744E7">
        <w:rPr>
          <w:rFonts w:eastAsia="Calibri"/>
          <w:sz w:val="24"/>
          <w:szCs w:val="24"/>
          <w:lang w:eastAsia="en-US"/>
        </w:rPr>
        <w:t xml:space="preserve"> Российской Федерации.</w:t>
      </w:r>
    </w:p>
    <w:p w14:paraId="073A08AA" w14:textId="77777777" w:rsidR="00754DD0" w:rsidRPr="00C307EE" w:rsidRDefault="00754DD0" w:rsidP="004D49CF">
      <w:pPr>
        <w:numPr>
          <w:ilvl w:val="0"/>
          <w:numId w:val="33"/>
        </w:numPr>
        <w:spacing w:after="200" w:line="276" w:lineRule="auto"/>
        <w:ind w:left="1276"/>
        <w:contextualSpacing/>
        <w:jc w:val="both"/>
        <w:rPr>
          <w:rFonts w:eastAsia="Calibri"/>
          <w:sz w:val="24"/>
          <w:szCs w:val="24"/>
          <w:lang w:eastAsia="en-US"/>
        </w:rPr>
      </w:pPr>
      <w:r w:rsidRPr="00C307EE">
        <w:rPr>
          <w:rFonts w:eastAsia="Calibri"/>
          <w:sz w:val="24"/>
          <w:szCs w:val="24"/>
          <w:lang w:eastAsia="en-US"/>
        </w:rPr>
        <w:t>Федеральный стандарт оценки «Общие понятия оценки, подходы и требования к проведению оценки (ФСО №1) (ут</w:t>
      </w:r>
      <w:r w:rsidR="00DA66A5" w:rsidRPr="00C307EE">
        <w:rPr>
          <w:rFonts w:eastAsia="Calibri"/>
          <w:sz w:val="24"/>
          <w:szCs w:val="24"/>
          <w:lang w:eastAsia="en-US"/>
        </w:rPr>
        <w:t>в. приказом Минэкономразвития России</w:t>
      </w:r>
      <w:r w:rsidRPr="00C307EE">
        <w:rPr>
          <w:rFonts w:eastAsia="Calibri"/>
          <w:sz w:val="24"/>
          <w:szCs w:val="24"/>
          <w:lang w:eastAsia="en-US"/>
        </w:rPr>
        <w:t xml:space="preserve"> </w:t>
      </w:r>
      <w:r w:rsidR="00DA66A5" w:rsidRPr="00C307EE">
        <w:rPr>
          <w:rFonts w:eastAsia="Calibri"/>
          <w:sz w:val="24"/>
          <w:szCs w:val="24"/>
          <w:lang w:eastAsia="en-US"/>
        </w:rPr>
        <w:t>от 20.05.2015  № 297</w:t>
      </w:r>
      <w:r w:rsidRPr="00C307EE">
        <w:rPr>
          <w:rFonts w:eastAsia="Calibri"/>
          <w:sz w:val="24"/>
          <w:szCs w:val="24"/>
          <w:lang w:eastAsia="en-US"/>
        </w:rPr>
        <w:t xml:space="preserve">); </w:t>
      </w:r>
    </w:p>
    <w:p w14:paraId="586B1695" w14:textId="77777777" w:rsidR="00754DD0" w:rsidRPr="00C307EE" w:rsidRDefault="00754DD0" w:rsidP="004D49CF">
      <w:pPr>
        <w:numPr>
          <w:ilvl w:val="0"/>
          <w:numId w:val="33"/>
        </w:numPr>
        <w:spacing w:after="200" w:line="276" w:lineRule="auto"/>
        <w:ind w:left="1276"/>
        <w:contextualSpacing/>
        <w:jc w:val="both"/>
        <w:rPr>
          <w:rFonts w:eastAsia="Calibri"/>
          <w:sz w:val="24"/>
          <w:szCs w:val="24"/>
          <w:lang w:eastAsia="en-US"/>
        </w:rPr>
      </w:pPr>
      <w:r w:rsidRPr="00C307EE">
        <w:rPr>
          <w:rFonts w:eastAsia="Calibri"/>
          <w:sz w:val="24"/>
          <w:szCs w:val="24"/>
          <w:lang w:eastAsia="en-US"/>
        </w:rPr>
        <w:t xml:space="preserve">Федеральный стандарт оценки «Цель оценки и виды стоимости» (ФСО № 2) (утв. приказом </w:t>
      </w:r>
      <w:r w:rsidR="00DA66A5" w:rsidRPr="00C307EE">
        <w:rPr>
          <w:rFonts w:eastAsia="Calibri"/>
          <w:sz w:val="24"/>
          <w:szCs w:val="24"/>
          <w:lang w:eastAsia="en-US"/>
        </w:rPr>
        <w:t xml:space="preserve">Минэкономразвития России </w:t>
      </w:r>
      <w:r w:rsidR="004D49CF" w:rsidRPr="00C307EE">
        <w:rPr>
          <w:rFonts w:eastAsia="Calibri"/>
          <w:sz w:val="24"/>
          <w:szCs w:val="24"/>
          <w:lang w:eastAsia="en-US"/>
        </w:rPr>
        <w:t>от 20.05.2015 № 298</w:t>
      </w:r>
      <w:r w:rsidRPr="00C307EE">
        <w:rPr>
          <w:rFonts w:eastAsia="Calibri"/>
          <w:sz w:val="24"/>
          <w:szCs w:val="24"/>
          <w:lang w:eastAsia="en-US"/>
        </w:rPr>
        <w:t xml:space="preserve">); </w:t>
      </w:r>
    </w:p>
    <w:p w14:paraId="1F4E2E25" w14:textId="34C10944" w:rsidR="00754DD0" w:rsidRDefault="00754DD0" w:rsidP="004D49CF">
      <w:pPr>
        <w:numPr>
          <w:ilvl w:val="0"/>
          <w:numId w:val="33"/>
        </w:numPr>
        <w:spacing w:after="200" w:line="276" w:lineRule="auto"/>
        <w:ind w:left="1276"/>
        <w:contextualSpacing/>
        <w:jc w:val="both"/>
        <w:rPr>
          <w:rFonts w:eastAsia="Calibri"/>
          <w:sz w:val="24"/>
          <w:szCs w:val="24"/>
          <w:lang w:eastAsia="en-US"/>
        </w:rPr>
      </w:pPr>
      <w:r w:rsidRPr="00C307EE">
        <w:rPr>
          <w:rFonts w:eastAsia="Calibri"/>
          <w:sz w:val="24"/>
          <w:szCs w:val="24"/>
          <w:lang w:eastAsia="en-US"/>
        </w:rPr>
        <w:t xml:space="preserve">Федеральный стандарт оценки «Требования к отчету об оценке» (ФСО № 3) (утв. приказом </w:t>
      </w:r>
      <w:r w:rsidR="00DA66A5" w:rsidRPr="00C307EE">
        <w:rPr>
          <w:rFonts w:eastAsia="Calibri"/>
          <w:sz w:val="24"/>
          <w:szCs w:val="24"/>
          <w:lang w:eastAsia="en-US"/>
        </w:rPr>
        <w:t xml:space="preserve">Минэкономразвития России </w:t>
      </w:r>
      <w:r w:rsidR="004D49CF" w:rsidRPr="00C307EE">
        <w:rPr>
          <w:rFonts w:eastAsia="Calibri"/>
          <w:sz w:val="24"/>
          <w:szCs w:val="24"/>
          <w:lang w:eastAsia="en-US"/>
        </w:rPr>
        <w:t>от 20.05.2015 № 299</w:t>
      </w:r>
      <w:r w:rsidR="006744E7">
        <w:rPr>
          <w:rFonts w:eastAsia="Calibri"/>
          <w:sz w:val="24"/>
          <w:szCs w:val="24"/>
          <w:lang w:eastAsia="en-US"/>
        </w:rPr>
        <w:t>);</w:t>
      </w:r>
    </w:p>
    <w:p w14:paraId="4D62D113" w14:textId="0FE92B4F" w:rsidR="006744E7" w:rsidRDefault="006744E7" w:rsidP="006744E7">
      <w:pPr>
        <w:numPr>
          <w:ilvl w:val="0"/>
          <w:numId w:val="33"/>
        </w:numPr>
        <w:spacing w:after="200" w:line="276" w:lineRule="auto"/>
        <w:ind w:left="1276"/>
        <w:contextualSpacing/>
        <w:jc w:val="both"/>
        <w:rPr>
          <w:rFonts w:eastAsia="Calibri"/>
          <w:sz w:val="24"/>
          <w:szCs w:val="24"/>
          <w:lang w:eastAsia="en-US"/>
        </w:rPr>
      </w:pPr>
      <w:r w:rsidRPr="006744E7">
        <w:rPr>
          <w:rFonts w:eastAsia="Calibri"/>
          <w:sz w:val="24"/>
          <w:szCs w:val="24"/>
          <w:lang w:eastAsia="en-US"/>
        </w:rPr>
        <w:t>Федеральными стандартами оценки и «Оценка бизнеса (ФСО № 8)», утвержденными п</w:t>
      </w:r>
      <w:r w:rsidR="00E91F13">
        <w:rPr>
          <w:rFonts w:eastAsia="Calibri"/>
          <w:sz w:val="24"/>
          <w:szCs w:val="24"/>
          <w:lang w:eastAsia="en-US"/>
        </w:rPr>
        <w:t>риказом МЭР от 01.06.2015 № 326;</w:t>
      </w:r>
    </w:p>
    <w:p w14:paraId="500707C0" w14:textId="765BAB6F" w:rsidR="00E91F13" w:rsidRPr="00C307EE" w:rsidRDefault="00E91F13" w:rsidP="00E91F13">
      <w:pPr>
        <w:numPr>
          <w:ilvl w:val="0"/>
          <w:numId w:val="33"/>
        </w:numPr>
        <w:spacing w:after="200" w:line="276" w:lineRule="auto"/>
        <w:ind w:left="1276"/>
        <w:contextualSpacing/>
        <w:jc w:val="both"/>
        <w:rPr>
          <w:rFonts w:eastAsia="Calibri"/>
          <w:sz w:val="24"/>
          <w:szCs w:val="24"/>
          <w:lang w:eastAsia="en-US"/>
        </w:rPr>
      </w:pPr>
      <w:r w:rsidRPr="00E91F13">
        <w:rPr>
          <w:rFonts w:eastAsia="Calibri"/>
          <w:sz w:val="24"/>
          <w:szCs w:val="24"/>
          <w:lang w:eastAsia="en-US"/>
        </w:rPr>
        <w:t>Стандарты и правила оценочной деятельности саморегулируемой организации, в которой состоит Оценщик Исполнителя.</w:t>
      </w:r>
    </w:p>
    <w:p w14:paraId="154CF705" w14:textId="77777777" w:rsidR="00754DD0" w:rsidRPr="00754DD0" w:rsidRDefault="00754DD0" w:rsidP="00754DD0">
      <w:pPr>
        <w:ind w:left="284" w:firstLine="567"/>
        <w:jc w:val="both"/>
        <w:rPr>
          <w:rFonts w:eastAsia="Calibri"/>
          <w:sz w:val="24"/>
          <w:szCs w:val="24"/>
          <w:lang w:eastAsia="en-US"/>
        </w:rPr>
      </w:pPr>
      <w:r w:rsidRPr="00754DD0">
        <w:rPr>
          <w:rFonts w:eastAsia="Calibri"/>
          <w:sz w:val="24"/>
          <w:szCs w:val="24"/>
          <w:lang w:eastAsia="en-US"/>
        </w:rPr>
        <w:t xml:space="preserve">Кроме того, отчет должен быть составлен в соответствии со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w:t>
      </w:r>
    </w:p>
    <w:p w14:paraId="44AD296C" w14:textId="77777777" w:rsidR="00754DD0" w:rsidRPr="00754DD0" w:rsidRDefault="00754DD0" w:rsidP="00754DD0">
      <w:pPr>
        <w:ind w:left="284" w:firstLine="567"/>
        <w:jc w:val="both"/>
        <w:rPr>
          <w:rFonts w:eastAsia="Calibri"/>
          <w:sz w:val="24"/>
          <w:szCs w:val="24"/>
          <w:lang w:eastAsia="en-US"/>
        </w:rPr>
      </w:pPr>
      <w:r w:rsidRPr="00754DD0">
        <w:rPr>
          <w:rFonts w:eastAsia="Calibri"/>
          <w:sz w:val="24"/>
          <w:szCs w:val="24"/>
          <w:lang w:eastAsia="en-US"/>
        </w:rPr>
        <w:t>Отчет об оценке должен содержать подтвержденное на основе собранной информации и расчетов профессиональное суждение оценщика относительно стоимости объекта оценки.</w:t>
      </w:r>
    </w:p>
    <w:p w14:paraId="421AED53" w14:textId="77777777" w:rsidR="00754DD0" w:rsidRPr="00754DD0" w:rsidRDefault="00754DD0" w:rsidP="00754DD0">
      <w:pPr>
        <w:ind w:left="284" w:firstLine="567"/>
        <w:jc w:val="both"/>
        <w:rPr>
          <w:rFonts w:eastAsia="Calibri"/>
          <w:sz w:val="24"/>
          <w:szCs w:val="24"/>
          <w:lang w:eastAsia="en-US"/>
        </w:rPr>
      </w:pPr>
      <w:r w:rsidRPr="00754DD0">
        <w:rPr>
          <w:rFonts w:eastAsia="Calibri"/>
          <w:sz w:val="24"/>
          <w:szCs w:val="24"/>
          <w:lang w:eastAsia="en-US"/>
        </w:rPr>
        <w:t xml:space="preserve">Процесс оценки должен включать следующие основные этапы: </w:t>
      </w:r>
    </w:p>
    <w:p w14:paraId="1E0F61DF" w14:textId="77777777" w:rsidR="00754DD0" w:rsidRP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754DD0">
        <w:rPr>
          <w:rFonts w:eastAsia="Calibri"/>
          <w:sz w:val="24"/>
          <w:szCs w:val="24"/>
          <w:lang w:eastAsia="en-US"/>
        </w:rPr>
        <w:t>сбор и анализ информации, необходимой для проведения оценки;</w:t>
      </w:r>
    </w:p>
    <w:p w14:paraId="4F2A5DE2" w14:textId="77777777" w:rsidR="00754DD0" w:rsidRP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754DD0">
        <w:rPr>
          <w:rFonts w:eastAsia="Calibri"/>
          <w:sz w:val="24"/>
          <w:szCs w:val="24"/>
          <w:lang w:eastAsia="en-US"/>
        </w:rPr>
        <w:t xml:space="preserve"> описание и анализ предприятия в текущем состоянии </w:t>
      </w:r>
    </w:p>
    <w:p w14:paraId="276097F2" w14:textId="77777777" w:rsidR="00754DD0" w:rsidRP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754DD0">
        <w:rPr>
          <w:rFonts w:eastAsia="Calibri"/>
          <w:sz w:val="24"/>
          <w:szCs w:val="24"/>
          <w:lang w:eastAsia="en-US"/>
        </w:rPr>
        <w:t xml:space="preserve">описание внешнего окружения предприятия (рынок) и перспективы его изменения; </w:t>
      </w:r>
    </w:p>
    <w:p w14:paraId="3FB1E785" w14:textId="77777777" w:rsidR="00754DD0" w:rsidRP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754DD0">
        <w:rPr>
          <w:rFonts w:eastAsia="Calibri"/>
          <w:sz w:val="24"/>
          <w:szCs w:val="24"/>
          <w:lang w:eastAsia="en-US"/>
        </w:rPr>
        <w:t>выбор подходов к оценке и методов расчета. Для целей оценки Оценщик должен использовать все три подхода к оценке (затратный, сравнительный и доходный) или обосновать отказ от использования какого-либо из подходов;</w:t>
      </w:r>
    </w:p>
    <w:p w14:paraId="270BB388" w14:textId="77777777" w:rsidR="00754DD0" w:rsidRPr="00754DD0" w:rsidRDefault="00754DD0" w:rsidP="00754DD0">
      <w:pPr>
        <w:numPr>
          <w:ilvl w:val="0"/>
          <w:numId w:val="33"/>
        </w:numPr>
        <w:spacing w:after="200" w:line="276" w:lineRule="auto"/>
        <w:ind w:left="1276" w:hanging="425"/>
        <w:contextualSpacing/>
        <w:jc w:val="both"/>
        <w:rPr>
          <w:rFonts w:eastAsia="Calibri"/>
          <w:sz w:val="24"/>
          <w:szCs w:val="24"/>
          <w:lang w:eastAsia="en-US"/>
        </w:rPr>
      </w:pPr>
      <w:r w:rsidRPr="00754DD0">
        <w:rPr>
          <w:rFonts w:eastAsia="Calibri"/>
          <w:sz w:val="24"/>
          <w:szCs w:val="24"/>
          <w:lang w:eastAsia="en-US"/>
        </w:rPr>
        <w:t xml:space="preserve">согласование результатов и определение итоговой стоимости объекта оценки. </w:t>
      </w:r>
    </w:p>
    <w:p w14:paraId="06F3368F" w14:textId="77777777" w:rsidR="00754DD0" w:rsidRPr="00754DD0" w:rsidRDefault="00754DD0" w:rsidP="00754DD0">
      <w:pPr>
        <w:ind w:left="284" w:firstLine="567"/>
        <w:jc w:val="both"/>
        <w:rPr>
          <w:rFonts w:eastAsia="Calibri"/>
          <w:sz w:val="24"/>
          <w:szCs w:val="24"/>
          <w:lang w:eastAsia="en-US"/>
        </w:rPr>
      </w:pPr>
      <w:r w:rsidRPr="00754DD0">
        <w:rPr>
          <w:rFonts w:eastAsia="Calibri"/>
          <w:sz w:val="24"/>
          <w:szCs w:val="24"/>
          <w:lang w:eastAsia="en-US"/>
        </w:rPr>
        <w:t xml:space="preserve">Итоговая стоимость объекта оценки должна определяться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w:t>
      </w:r>
      <w:r w:rsidRPr="00C307EE">
        <w:rPr>
          <w:rFonts w:eastAsia="Calibri"/>
          <w:sz w:val="24"/>
          <w:szCs w:val="24"/>
          <w:lang w:eastAsia="en-US"/>
        </w:rPr>
        <w:t>оценке (основание – п. 6 ФСО №1).</w:t>
      </w:r>
      <w:r w:rsidRPr="00754DD0">
        <w:rPr>
          <w:rFonts w:eastAsia="Calibri"/>
          <w:sz w:val="24"/>
          <w:szCs w:val="24"/>
          <w:lang w:eastAsia="en-US"/>
        </w:rPr>
        <w:t xml:space="preserve"> </w:t>
      </w:r>
    </w:p>
    <w:p w14:paraId="3B80D0BC" w14:textId="77777777" w:rsidR="00754DD0" w:rsidRPr="00754DD0" w:rsidRDefault="00754DD0" w:rsidP="00754DD0">
      <w:pPr>
        <w:ind w:left="284" w:firstLine="567"/>
        <w:jc w:val="both"/>
        <w:rPr>
          <w:rFonts w:eastAsia="Calibri"/>
          <w:sz w:val="24"/>
          <w:szCs w:val="24"/>
          <w:lang w:eastAsia="en-US"/>
        </w:rPr>
      </w:pPr>
      <w:r w:rsidRPr="00754DD0">
        <w:rPr>
          <w:rFonts w:eastAsia="Calibri"/>
          <w:sz w:val="24"/>
          <w:szCs w:val="24"/>
          <w:lang w:eastAsia="en-US"/>
        </w:rPr>
        <w:t>Итоговая величина стоимости должна быть выражена в валюте Российской Федерации (в рублях</w:t>
      </w:r>
      <w:r w:rsidRPr="00C307EE">
        <w:rPr>
          <w:rFonts w:eastAsia="Calibri"/>
          <w:sz w:val="24"/>
          <w:szCs w:val="24"/>
          <w:lang w:eastAsia="en-US"/>
        </w:rPr>
        <w:t>) (основание – п. 27 ФСО №1).</w:t>
      </w:r>
      <w:r w:rsidRPr="00754DD0">
        <w:rPr>
          <w:rFonts w:eastAsia="Calibri"/>
          <w:sz w:val="24"/>
          <w:szCs w:val="24"/>
          <w:lang w:eastAsia="en-US"/>
        </w:rPr>
        <w:t xml:space="preserve"> </w:t>
      </w:r>
    </w:p>
    <w:p w14:paraId="57D48C65" w14:textId="77777777" w:rsidR="00754DD0" w:rsidRPr="00754DD0" w:rsidRDefault="00754DD0" w:rsidP="00754DD0">
      <w:pPr>
        <w:numPr>
          <w:ilvl w:val="0"/>
          <w:numId w:val="32"/>
        </w:numPr>
        <w:spacing w:before="120" w:after="200" w:line="276" w:lineRule="auto"/>
        <w:ind w:left="284" w:hanging="284"/>
        <w:jc w:val="both"/>
        <w:rPr>
          <w:rFonts w:eastAsia="Calibri"/>
          <w:b/>
          <w:sz w:val="24"/>
          <w:szCs w:val="24"/>
          <w:lang w:eastAsia="en-US"/>
        </w:rPr>
      </w:pPr>
      <w:r w:rsidRPr="00754DD0">
        <w:rPr>
          <w:rFonts w:eastAsia="Calibri"/>
          <w:b/>
          <w:sz w:val="24"/>
          <w:szCs w:val="24"/>
          <w:lang w:eastAsia="en-US"/>
        </w:rPr>
        <w:t xml:space="preserve">Форма передачи Заказчику результатов оценки: </w:t>
      </w:r>
    </w:p>
    <w:p w14:paraId="101ADF34" w14:textId="63223170" w:rsidR="00E936A0" w:rsidRDefault="000E347C" w:rsidP="00CC2646">
      <w:pPr>
        <w:numPr>
          <w:ilvl w:val="0"/>
          <w:numId w:val="33"/>
        </w:numPr>
        <w:spacing w:after="200" w:line="276" w:lineRule="auto"/>
        <w:ind w:left="851"/>
        <w:contextualSpacing/>
        <w:jc w:val="both"/>
        <w:rPr>
          <w:rFonts w:eastAsia="Calibri"/>
          <w:sz w:val="24"/>
          <w:szCs w:val="24"/>
          <w:lang w:eastAsia="en-US"/>
        </w:rPr>
      </w:pPr>
      <w:r>
        <w:rPr>
          <w:rFonts w:eastAsia="Calibri"/>
          <w:sz w:val="24"/>
          <w:szCs w:val="24"/>
          <w:lang w:eastAsia="en-US"/>
        </w:rPr>
        <w:t>проект</w:t>
      </w:r>
      <w:r w:rsidR="00E936A0">
        <w:rPr>
          <w:rFonts w:eastAsia="Calibri"/>
          <w:sz w:val="24"/>
          <w:szCs w:val="24"/>
          <w:lang w:eastAsia="en-US"/>
        </w:rPr>
        <w:t xml:space="preserve"> </w:t>
      </w:r>
      <w:r>
        <w:rPr>
          <w:rFonts w:eastAsia="Calibri"/>
          <w:sz w:val="24"/>
          <w:szCs w:val="24"/>
          <w:lang w:eastAsia="en-US"/>
        </w:rPr>
        <w:t xml:space="preserve">письменного отчета об оценке </w:t>
      </w:r>
      <w:r w:rsidRPr="000E347C">
        <w:rPr>
          <w:rFonts w:eastAsia="Calibri"/>
          <w:sz w:val="24"/>
          <w:szCs w:val="24"/>
          <w:lang w:eastAsia="en-US"/>
        </w:rPr>
        <w:t>стоимости 100 процентов акций акцио</w:t>
      </w:r>
      <w:r w:rsidR="00A92157">
        <w:rPr>
          <w:rFonts w:eastAsia="Calibri"/>
          <w:sz w:val="24"/>
          <w:szCs w:val="24"/>
          <w:lang w:eastAsia="en-US"/>
        </w:rPr>
        <w:t>нерного общества «Модернизация Инновации Р</w:t>
      </w:r>
      <w:r w:rsidRPr="000E347C">
        <w:rPr>
          <w:rFonts w:eastAsia="Calibri"/>
          <w:sz w:val="24"/>
          <w:szCs w:val="24"/>
          <w:lang w:eastAsia="en-US"/>
        </w:rPr>
        <w:t>азвитие» с приложениями на электронном носителе</w:t>
      </w:r>
      <w:r>
        <w:rPr>
          <w:rFonts w:eastAsia="Calibri"/>
          <w:sz w:val="24"/>
          <w:szCs w:val="24"/>
          <w:lang w:eastAsia="en-US"/>
        </w:rPr>
        <w:t xml:space="preserve"> не позднее 5</w:t>
      </w:r>
      <w:r w:rsidR="000B672F">
        <w:rPr>
          <w:rFonts w:eastAsia="Calibri"/>
          <w:sz w:val="24"/>
          <w:szCs w:val="24"/>
          <w:lang w:eastAsia="en-US"/>
        </w:rPr>
        <w:t xml:space="preserve"> (Пяти)</w:t>
      </w:r>
      <w:r>
        <w:rPr>
          <w:rFonts w:eastAsia="Calibri"/>
          <w:sz w:val="24"/>
          <w:szCs w:val="24"/>
          <w:lang w:eastAsia="en-US"/>
        </w:rPr>
        <w:t xml:space="preserve"> рабоч</w:t>
      </w:r>
      <w:r w:rsidR="00DA66A5">
        <w:rPr>
          <w:rFonts w:eastAsia="Calibri"/>
          <w:sz w:val="24"/>
          <w:szCs w:val="24"/>
          <w:lang w:eastAsia="en-US"/>
        </w:rPr>
        <w:t>их дней до истечения срока окончания работ по Договору</w:t>
      </w:r>
    </w:p>
    <w:p w14:paraId="71F17F91" w14:textId="5F06220E" w:rsidR="00754DD0" w:rsidRPr="00754DD0" w:rsidRDefault="00754DD0" w:rsidP="00754DD0">
      <w:pPr>
        <w:numPr>
          <w:ilvl w:val="0"/>
          <w:numId w:val="33"/>
        </w:numPr>
        <w:spacing w:after="200" w:line="276" w:lineRule="auto"/>
        <w:ind w:left="851" w:hanging="425"/>
        <w:contextualSpacing/>
        <w:jc w:val="both"/>
        <w:rPr>
          <w:rFonts w:eastAsia="Calibri"/>
          <w:sz w:val="24"/>
          <w:szCs w:val="24"/>
          <w:lang w:eastAsia="en-US"/>
        </w:rPr>
      </w:pPr>
      <w:r w:rsidRPr="00754DD0">
        <w:rPr>
          <w:rFonts w:eastAsia="Calibri"/>
          <w:sz w:val="24"/>
          <w:szCs w:val="24"/>
          <w:lang w:eastAsia="en-US"/>
        </w:rPr>
        <w:t xml:space="preserve">письменный отчет об </w:t>
      </w:r>
      <w:r w:rsidR="00CB185C">
        <w:rPr>
          <w:rFonts w:eastAsia="Calibri"/>
          <w:sz w:val="24"/>
          <w:szCs w:val="24"/>
          <w:lang w:eastAsia="en-US"/>
        </w:rPr>
        <w:t>оценке рыночной стоимости 100 процентов</w:t>
      </w:r>
      <w:r w:rsidRPr="00754DD0">
        <w:rPr>
          <w:rFonts w:eastAsia="Calibri"/>
          <w:sz w:val="24"/>
          <w:szCs w:val="24"/>
          <w:lang w:eastAsia="en-US"/>
        </w:rPr>
        <w:t xml:space="preserve"> акций акционерного общ</w:t>
      </w:r>
      <w:r w:rsidR="00A92157">
        <w:rPr>
          <w:rFonts w:eastAsia="Calibri"/>
          <w:sz w:val="24"/>
          <w:szCs w:val="24"/>
          <w:lang w:eastAsia="en-US"/>
        </w:rPr>
        <w:t>ества «Модернизация Инновации Р</w:t>
      </w:r>
      <w:r w:rsidRPr="00754DD0">
        <w:rPr>
          <w:rFonts w:eastAsia="Calibri"/>
          <w:sz w:val="24"/>
          <w:szCs w:val="24"/>
          <w:lang w:eastAsia="en-US"/>
        </w:rPr>
        <w:t>азвитие» с приложениями на бумажном носителе (2 экземпляра</w:t>
      </w:r>
      <w:r w:rsidR="00D94507">
        <w:rPr>
          <w:rFonts w:eastAsia="Calibri"/>
          <w:sz w:val="24"/>
          <w:szCs w:val="24"/>
          <w:lang w:eastAsia="en-US"/>
        </w:rPr>
        <w:t xml:space="preserve"> прошитых, пронумерованных и скрепленных печатью</w:t>
      </w:r>
      <w:r w:rsidRPr="00754DD0">
        <w:rPr>
          <w:rFonts w:eastAsia="Calibri"/>
          <w:sz w:val="24"/>
          <w:szCs w:val="24"/>
          <w:lang w:eastAsia="en-US"/>
        </w:rPr>
        <w:t xml:space="preserve">) и на электронном носителе. </w:t>
      </w:r>
    </w:p>
    <w:p w14:paraId="58B7C7EC" w14:textId="77777777" w:rsidR="00754DD0" w:rsidRPr="00E70638" w:rsidRDefault="00754DD0" w:rsidP="00754DD0">
      <w:pPr>
        <w:numPr>
          <w:ilvl w:val="0"/>
          <w:numId w:val="33"/>
        </w:numPr>
        <w:spacing w:after="200" w:line="276" w:lineRule="auto"/>
        <w:ind w:left="850" w:hanging="425"/>
        <w:jc w:val="both"/>
        <w:rPr>
          <w:rFonts w:eastAsia="Calibri"/>
          <w:sz w:val="24"/>
          <w:szCs w:val="24"/>
          <w:lang w:eastAsia="en-US"/>
        </w:rPr>
      </w:pPr>
      <w:r w:rsidRPr="00754DD0">
        <w:rPr>
          <w:rFonts w:eastAsia="Calibri"/>
          <w:sz w:val="24"/>
          <w:szCs w:val="24"/>
          <w:lang w:eastAsia="en-US"/>
        </w:rPr>
        <w:t xml:space="preserve">все расчеты и таблицы (как конечный расчет оценки, так и все промежуточные вычисления) на электронном носителе. </w:t>
      </w:r>
    </w:p>
    <w:p w14:paraId="1D7D9874" w14:textId="77777777" w:rsidR="00C808BC" w:rsidRPr="004D49CF" w:rsidRDefault="00C808BC" w:rsidP="004D49CF">
      <w:pPr>
        <w:tabs>
          <w:tab w:val="num" w:pos="0"/>
        </w:tabs>
        <w:jc w:val="both"/>
        <w:rPr>
          <w:b/>
          <w:sz w:val="24"/>
          <w:szCs w:val="24"/>
        </w:rPr>
      </w:pPr>
      <w:r w:rsidRPr="00B87449">
        <w:rPr>
          <w:sz w:val="24"/>
          <w:szCs w:val="24"/>
        </w:rPr>
        <w:br w:type="page"/>
      </w:r>
    </w:p>
    <w:p w14:paraId="764E6D4F"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39C4615E"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3DD81BC1"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26AD9554"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6C4685AA" w14:textId="77777777" w:rsidR="00B154F2" w:rsidRPr="00297AEF" w:rsidRDefault="00B154F2" w:rsidP="00B154F2"/>
    <w:p w14:paraId="6882B5E7" w14:textId="77777777" w:rsidR="00B154F2" w:rsidRPr="009B367B" w:rsidRDefault="00B154F2" w:rsidP="00B154F2">
      <w:r w:rsidRPr="009B367B">
        <w:t>Дата, исх. номер</w:t>
      </w:r>
    </w:p>
    <w:p w14:paraId="79895587" w14:textId="77777777" w:rsidR="00B154F2" w:rsidRPr="009B367B" w:rsidRDefault="00B154F2" w:rsidP="00B154F2">
      <w:pPr>
        <w:jc w:val="right"/>
        <w:rPr>
          <w:b/>
          <w:sz w:val="24"/>
          <w:szCs w:val="24"/>
        </w:rPr>
      </w:pPr>
      <w:r w:rsidRPr="009B367B">
        <w:rPr>
          <w:b/>
          <w:sz w:val="24"/>
          <w:szCs w:val="24"/>
        </w:rPr>
        <w:t>Заказчику:</w:t>
      </w:r>
    </w:p>
    <w:p w14:paraId="24A30A7D"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1DD62D5C" w14:textId="77777777" w:rsidR="00B154F2" w:rsidRDefault="00B154F2" w:rsidP="00B154F2">
      <w:pPr>
        <w:jc w:val="center"/>
        <w:rPr>
          <w:b/>
          <w:sz w:val="24"/>
        </w:rPr>
      </w:pPr>
    </w:p>
    <w:p w14:paraId="3C96F4FE"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0641948F" w14:textId="77777777" w:rsidR="00B154F2" w:rsidRDefault="00B154F2" w:rsidP="00B154F2">
      <w:pPr>
        <w:ind w:firstLine="540"/>
        <w:jc w:val="both"/>
        <w:rPr>
          <w:b/>
          <w:sz w:val="24"/>
          <w:szCs w:val="24"/>
        </w:rPr>
      </w:pPr>
    </w:p>
    <w:p w14:paraId="1CECF516" w14:textId="6A413BBB"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49831D3D" w14:textId="35A2F875"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2EFE02D"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46059B9B"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602F591B"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137A4BCF"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55BB065C" w14:textId="77777777" w:rsidR="00C808BC" w:rsidRPr="009B367B" w:rsidRDefault="00C808BC" w:rsidP="003120C9">
            <w:pPr>
              <w:jc w:val="center"/>
              <w:rPr>
                <w:b/>
              </w:rPr>
            </w:pPr>
            <w:r w:rsidRPr="009B367B">
              <w:rPr>
                <w:b/>
              </w:rPr>
              <w:t xml:space="preserve">Значение </w:t>
            </w:r>
          </w:p>
        </w:tc>
      </w:tr>
      <w:tr w:rsidR="00C808BC" w:rsidRPr="009B367B" w14:paraId="7786E2EB"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4777CF47"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5A57A1B9" w14:textId="77777777" w:rsidR="00C808BC" w:rsidRPr="00A9787B" w:rsidRDefault="00A9787B" w:rsidP="00A9787B">
            <w:pPr>
              <w:jc w:val="center"/>
            </w:pPr>
            <w:r w:rsidRPr="00A9787B">
              <w:t>Цена договора</w:t>
            </w:r>
          </w:p>
        </w:tc>
        <w:tc>
          <w:tcPr>
            <w:tcW w:w="2127" w:type="dxa"/>
            <w:tcBorders>
              <w:top w:val="single" w:sz="12" w:space="0" w:color="auto"/>
              <w:bottom w:val="single" w:sz="12" w:space="0" w:color="auto"/>
            </w:tcBorders>
            <w:shd w:val="clear" w:color="000000" w:fill="auto"/>
            <w:vAlign w:val="center"/>
          </w:tcPr>
          <w:p w14:paraId="6EE41942"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3FA9FE20" w14:textId="77777777" w:rsidR="00C808BC" w:rsidRPr="009B367B" w:rsidRDefault="00C808BC" w:rsidP="003120C9">
            <w:pPr>
              <w:jc w:val="center"/>
            </w:pPr>
          </w:p>
        </w:tc>
      </w:tr>
      <w:tr w:rsidR="00C808BC" w:rsidRPr="009B367B" w14:paraId="1E878AD7"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0CBC54A6"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300820C6" w14:textId="2F1E0C0A" w:rsidR="00C808BC" w:rsidRDefault="00A9787B" w:rsidP="000B672F">
            <w:pPr>
              <w:jc w:val="center"/>
            </w:pPr>
            <w:r>
              <w:t xml:space="preserve">Сроки </w:t>
            </w:r>
            <w:r w:rsidR="000B672F">
              <w:t xml:space="preserve">оказания услуг </w:t>
            </w:r>
          </w:p>
        </w:tc>
        <w:tc>
          <w:tcPr>
            <w:tcW w:w="2127" w:type="dxa"/>
            <w:tcBorders>
              <w:top w:val="single" w:sz="12" w:space="0" w:color="auto"/>
              <w:bottom w:val="single" w:sz="12" w:space="0" w:color="auto"/>
            </w:tcBorders>
            <w:shd w:val="clear" w:color="000000" w:fill="auto"/>
            <w:vAlign w:val="center"/>
          </w:tcPr>
          <w:p w14:paraId="42DE15CF" w14:textId="0DFDF810" w:rsidR="00C808BC" w:rsidRPr="009B367B" w:rsidRDefault="000B672F" w:rsidP="00A9787B">
            <w:pPr>
              <w:jc w:val="center"/>
            </w:pPr>
            <w:r>
              <w:t xml:space="preserve">рабочих </w:t>
            </w:r>
            <w:r w:rsidR="00A9787B">
              <w:t>дней</w:t>
            </w:r>
          </w:p>
        </w:tc>
        <w:tc>
          <w:tcPr>
            <w:tcW w:w="1984" w:type="dxa"/>
            <w:tcBorders>
              <w:top w:val="single" w:sz="12" w:space="0" w:color="auto"/>
              <w:bottom w:val="single" w:sz="12" w:space="0" w:color="auto"/>
            </w:tcBorders>
            <w:shd w:val="clear" w:color="000000" w:fill="auto"/>
            <w:vAlign w:val="center"/>
          </w:tcPr>
          <w:p w14:paraId="5CF783C9" w14:textId="77777777" w:rsidR="00C808BC" w:rsidRPr="009B367B" w:rsidRDefault="00C808BC" w:rsidP="003120C9">
            <w:pPr>
              <w:jc w:val="center"/>
            </w:pPr>
          </w:p>
        </w:tc>
      </w:tr>
    </w:tbl>
    <w:p w14:paraId="50E62542" w14:textId="77777777"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283035F0" w14:textId="77777777"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5C91ED4F" w14:textId="10FA8DE8"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549E795" w14:textId="18E4E4F9"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F4630F2" w14:textId="7777777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2D08A62" w14:textId="77777777"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979"/>
        <w:gridCol w:w="5979"/>
      </w:tblGrid>
      <w:tr w:rsidR="00B154F2" w14:paraId="60BD29E4" w14:textId="77777777" w:rsidTr="00A4658C">
        <w:trPr>
          <w:trHeight w:val="246"/>
        </w:trPr>
        <w:tc>
          <w:tcPr>
            <w:tcW w:w="713" w:type="dxa"/>
            <w:shd w:val="clear" w:color="auto" w:fill="E6E6E6"/>
          </w:tcPr>
          <w:p w14:paraId="35599C9B" w14:textId="77777777" w:rsidR="00B154F2" w:rsidRPr="00B753B1" w:rsidRDefault="00B154F2" w:rsidP="003120C9">
            <w:pPr>
              <w:jc w:val="center"/>
              <w:rPr>
                <w:sz w:val="22"/>
                <w:szCs w:val="22"/>
              </w:rPr>
            </w:pPr>
            <w:r w:rsidRPr="00B753B1">
              <w:rPr>
                <w:sz w:val="22"/>
                <w:szCs w:val="22"/>
              </w:rPr>
              <w:t>№ п/п</w:t>
            </w:r>
          </w:p>
        </w:tc>
        <w:tc>
          <w:tcPr>
            <w:tcW w:w="3020" w:type="dxa"/>
            <w:shd w:val="clear" w:color="auto" w:fill="E6E6E6"/>
          </w:tcPr>
          <w:p w14:paraId="49D9B954"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155" w:type="dxa"/>
            <w:shd w:val="clear" w:color="auto" w:fill="E6E6E6"/>
            <w:vAlign w:val="center"/>
          </w:tcPr>
          <w:p w14:paraId="40A7AF3F"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7BFAD4A8" w14:textId="77777777" w:rsidR="00B154F2" w:rsidRPr="004D47FC" w:rsidRDefault="00B154F2" w:rsidP="003120C9">
            <w:pPr>
              <w:jc w:val="center"/>
              <w:rPr>
                <w:i/>
                <w:iCs/>
                <w:sz w:val="24"/>
                <w:szCs w:val="24"/>
              </w:rPr>
            </w:pPr>
          </w:p>
        </w:tc>
      </w:tr>
      <w:tr w:rsidR="00A4658C" w14:paraId="18D282BA" w14:textId="77777777" w:rsidTr="00A4658C">
        <w:trPr>
          <w:trHeight w:val="373"/>
        </w:trPr>
        <w:tc>
          <w:tcPr>
            <w:tcW w:w="713" w:type="dxa"/>
            <w:vAlign w:val="center"/>
          </w:tcPr>
          <w:p w14:paraId="53FCE937" w14:textId="31C1C3E6" w:rsidR="00A4658C" w:rsidRPr="000E004F" w:rsidRDefault="00A4658C" w:rsidP="006D49CD">
            <w:r>
              <w:t>1</w:t>
            </w:r>
          </w:p>
        </w:tc>
        <w:tc>
          <w:tcPr>
            <w:tcW w:w="3020" w:type="dxa"/>
          </w:tcPr>
          <w:p w14:paraId="288BD792" w14:textId="597BF581" w:rsidR="00A4658C" w:rsidRPr="00A4658C" w:rsidRDefault="00752CDF" w:rsidP="000B672F">
            <w:pPr>
              <w:rPr>
                <w:sz w:val="22"/>
                <w:szCs w:val="22"/>
              </w:rPr>
            </w:pPr>
            <w:r w:rsidRPr="00752CDF">
              <w:rPr>
                <w:sz w:val="22"/>
                <w:szCs w:val="22"/>
              </w:rPr>
              <w:t xml:space="preserve">Наличие опыта оказания услуг по оценке </w:t>
            </w:r>
            <w:r w:rsidR="000B291F">
              <w:rPr>
                <w:sz w:val="22"/>
                <w:szCs w:val="22"/>
              </w:rPr>
              <w:t xml:space="preserve">финансовых организаций в 2015-2016 гг. </w:t>
            </w:r>
            <w:r w:rsidR="004D49CF">
              <w:rPr>
                <w:sz w:val="22"/>
                <w:szCs w:val="22"/>
              </w:rPr>
              <w:t>(количество договоров)</w:t>
            </w:r>
          </w:p>
        </w:tc>
        <w:tc>
          <w:tcPr>
            <w:tcW w:w="6155" w:type="dxa"/>
            <w:vAlign w:val="center"/>
          </w:tcPr>
          <w:p w14:paraId="17D9C7CB" w14:textId="54CC03FC" w:rsidR="00A4658C" w:rsidRDefault="00A4658C" w:rsidP="006D49CD">
            <w:pPr>
              <w:rPr>
                <w:sz w:val="24"/>
                <w:szCs w:val="24"/>
              </w:rPr>
            </w:pPr>
          </w:p>
        </w:tc>
      </w:tr>
      <w:tr w:rsidR="00A4658C" w14:paraId="3FED0FE5" w14:textId="77777777" w:rsidTr="00A4658C">
        <w:trPr>
          <w:trHeight w:val="373"/>
        </w:trPr>
        <w:tc>
          <w:tcPr>
            <w:tcW w:w="713" w:type="dxa"/>
            <w:vAlign w:val="center"/>
          </w:tcPr>
          <w:p w14:paraId="5EEDD416" w14:textId="3C9FAD66" w:rsidR="00A4658C" w:rsidRPr="000E004F" w:rsidRDefault="00A4658C" w:rsidP="006D49CD">
            <w:r>
              <w:t>2</w:t>
            </w:r>
          </w:p>
        </w:tc>
        <w:tc>
          <w:tcPr>
            <w:tcW w:w="3020" w:type="dxa"/>
          </w:tcPr>
          <w:p w14:paraId="64EE4ADF" w14:textId="77777777" w:rsidR="00A4658C" w:rsidRPr="00A4658C" w:rsidRDefault="00752CDF" w:rsidP="006D49CD">
            <w:pPr>
              <w:pStyle w:val="ConsPlusNormal"/>
              <w:autoSpaceDE w:val="0"/>
              <w:autoSpaceDN w:val="0"/>
              <w:adjustRightInd w:val="0"/>
              <w:ind w:firstLine="0"/>
              <w:rPr>
                <w:rFonts w:ascii="Times New Roman" w:hAnsi="Times New Roman"/>
                <w:sz w:val="22"/>
                <w:szCs w:val="22"/>
              </w:rPr>
            </w:pPr>
            <w:r w:rsidRPr="00752CDF">
              <w:rPr>
                <w:rFonts w:ascii="Times New Roman" w:hAnsi="Times New Roman"/>
                <w:sz w:val="22"/>
                <w:szCs w:val="22"/>
              </w:rPr>
              <w:t>Наличие у Участника закупки трудовых ресурсов (количество оценщиков в штате)</w:t>
            </w:r>
          </w:p>
        </w:tc>
        <w:tc>
          <w:tcPr>
            <w:tcW w:w="6155" w:type="dxa"/>
            <w:vAlign w:val="center"/>
          </w:tcPr>
          <w:p w14:paraId="24BB4905" w14:textId="7E63256C" w:rsidR="00A4658C" w:rsidRDefault="00A4658C" w:rsidP="006D49CD">
            <w:pPr>
              <w:rPr>
                <w:sz w:val="24"/>
                <w:szCs w:val="24"/>
              </w:rPr>
            </w:pPr>
          </w:p>
        </w:tc>
      </w:tr>
      <w:tr w:rsidR="00A4658C" w14:paraId="077A322A" w14:textId="77777777" w:rsidTr="00A4658C">
        <w:trPr>
          <w:trHeight w:val="373"/>
        </w:trPr>
        <w:tc>
          <w:tcPr>
            <w:tcW w:w="713" w:type="dxa"/>
            <w:vAlign w:val="center"/>
          </w:tcPr>
          <w:p w14:paraId="04879E2F" w14:textId="77777777" w:rsidR="00A4658C" w:rsidRDefault="00A4658C" w:rsidP="006D49CD">
            <w:r>
              <w:t>3</w:t>
            </w:r>
          </w:p>
        </w:tc>
        <w:tc>
          <w:tcPr>
            <w:tcW w:w="3020" w:type="dxa"/>
          </w:tcPr>
          <w:p w14:paraId="61CC2A51" w14:textId="77777777" w:rsidR="00A4658C" w:rsidRPr="00A4658C" w:rsidRDefault="00DA66A5" w:rsidP="006D49CD">
            <w:pPr>
              <w:pStyle w:val="ConsPlusNormal"/>
              <w:autoSpaceDE w:val="0"/>
              <w:autoSpaceDN w:val="0"/>
              <w:adjustRightInd w:val="0"/>
              <w:ind w:firstLine="0"/>
              <w:rPr>
                <w:rFonts w:ascii="Times New Roman" w:hAnsi="Times New Roman"/>
                <w:sz w:val="22"/>
                <w:szCs w:val="22"/>
              </w:rPr>
            </w:pPr>
            <w:r w:rsidRPr="00DA66A5">
              <w:rPr>
                <w:rFonts w:ascii="Times New Roman" w:hAnsi="Times New Roman"/>
                <w:sz w:val="22"/>
                <w:szCs w:val="22"/>
              </w:rPr>
              <w:t>Квалификация оценщиков Участника закупки (количество оценщиков со стажем оценочной деятельности более 7  (семи) лет)</w:t>
            </w:r>
          </w:p>
        </w:tc>
        <w:tc>
          <w:tcPr>
            <w:tcW w:w="6155" w:type="dxa"/>
            <w:vAlign w:val="center"/>
          </w:tcPr>
          <w:p w14:paraId="70805CEF" w14:textId="77777777" w:rsidR="00A4658C" w:rsidRDefault="00A4658C" w:rsidP="006D49CD">
            <w:pPr>
              <w:rPr>
                <w:sz w:val="24"/>
                <w:szCs w:val="24"/>
              </w:rPr>
            </w:pPr>
          </w:p>
        </w:tc>
      </w:tr>
      <w:tr w:rsidR="00A4658C" w14:paraId="7B92560D" w14:textId="77777777" w:rsidTr="00A4658C">
        <w:trPr>
          <w:trHeight w:val="373"/>
        </w:trPr>
        <w:tc>
          <w:tcPr>
            <w:tcW w:w="713" w:type="dxa"/>
            <w:vAlign w:val="center"/>
          </w:tcPr>
          <w:p w14:paraId="75E33A1D" w14:textId="77777777" w:rsidR="00A4658C" w:rsidRDefault="00A4658C" w:rsidP="006D49CD">
            <w:r>
              <w:t>4</w:t>
            </w:r>
          </w:p>
        </w:tc>
        <w:tc>
          <w:tcPr>
            <w:tcW w:w="3020" w:type="dxa"/>
          </w:tcPr>
          <w:p w14:paraId="293967F8" w14:textId="77777777" w:rsidR="00A4658C" w:rsidRPr="00A4658C" w:rsidRDefault="004D49CF" w:rsidP="006D49CD">
            <w:pPr>
              <w:pStyle w:val="ConsPlusNormal"/>
              <w:autoSpaceDE w:val="0"/>
              <w:autoSpaceDN w:val="0"/>
              <w:adjustRightInd w:val="0"/>
              <w:ind w:firstLine="0"/>
              <w:rPr>
                <w:rFonts w:ascii="Times New Roman" w:hAnsi="Times New Roman"/>
                <w:sz w:val="22"/>
                <w:szCs w:val="22"/>
              </w:rPr>
            </w:pPr>
            <w:r w:rsidRPr="004D49CF">
              <w:rPr>
                <w:rFonts w:ascii="Times New Roman" w:hAnsi="Times New Roman"/>
                <w:sz w:val="22"/>
                <w:szCs w:val="22"/>
              </w:rPr>
              <w:t>Наличие у Участника закупки в штате Оценщика – члена экспертного совета саморегулируемой  организации оценщиков</w:t>
            </w:r>
            <w:r>
              <w:rPr>
                <w:rFonts w:ascii="Times New Roman" w:hAnsi="Times New Roman"/>
                <w:sz w:val="22"/>
                <w:szCs w:val="22"/>
              </w:rPr>
              <w:t xml:space="preserve"> (количество оценщиков)</w:t>
            </w:r>
          </w:p>
        </w:tc>
        <w:tc>
          <w:tcPr>
            <w:tcW w:w="6155" w:type="dxa"/>
            <w:vAlign w:val="center"/>
          </w:tcPr>
          <w:p w14:paraId="1A564B45" w14:textId="77777777" w:rsidR="00A4658C" w:rsidRDefault="00A4658C" w:rsidP="006D49CD">
            <w:pPr>
              <w:rPr>
                <w:sz w:val="24"/>
                <w:szCs w:val="24"/>
              </w:rPr>
            </w:pPr>
          </w:p>
        </w:tc>
      </w:tr>
      <w:tr w:rsidR="00A4658C" w14:paraId="1E6C2EB2" w14:textId="77777777" w:rsidTr="00A4658C">
        <w:trPr>
          <w:trHeight w:val="373"/>
        </w:trPr>
        <w:tc>
          <w:tcPr>
            <w:tcW w:w="713" w:type="dxa"/>
            <w:vAlign w:val="center"/>
          </w:tcPr>
          <w:p w14:paraId="37FC3592" w14:textId="77777777" w:rsidR="00A4658C" w:rsidRDefault="00A4658C" w:rsidP="006D49CD">
            <w:r>
              <w:t>5</w:t>
            </w:r>
          </w:p>
        </w:tc>
        <w:tc>
          <w:tcPr>
            <w:tcW w:w="3020" w:type="dxa"/>
          </w:tcPr>
          <w:p w14:paraId="619FFDD3" w14:textId="77777777" w:rsidR="00A4658C" w:rsidRPr="00332DAD" w:rsidRDefault="004D49CF" w:rsidP="00CB185C">
            <w:pPr>
              <w:ind w:left="30"/>
              <w:rPr>
                <w:sz w:val="22"/>
                <w:szCs w:val="22"/>
              </w:rPr>
            </w:pPr>
            <w:r w:rsidRPr="004D49CF">
              <w:rPr>
                <w:sz w:val="22"/>
                <w:szCs w:val="22"/>
              </w:rPr>
              <w:t>Наличие рекомендательных писем из саморегулируемых организаций оценщиков, членами которых являются Оценщики, заявленные в качестве исполнителя Договора Участником закупки</w:t>
            </w:r>
            <w:r>
              <w:rPr>
                <w:sz w:val="22"/>
                <w:szCs w:val="22"/>
              </w:rPr>
              <w:t xml:space="preserve"> </w:t>
            </w:r>
          </w:p>
        </w:tc>
        <w:tc>
          <w:tcPr>
            <w:tcW w:w="6155" w:type="dxa"/>
            <w:vAlign w:val="center"/>
          </w:tcPr>
          <w:p w14:paraId="51D9750C" w14:textId="77777777" w:rsidR="00A4658C" w:rsidRDefault="00A4658C" w:rsidP="006D49CD">
            <w:pPr>
              <w:rPr>
                <w:sz w:val="24"/>
                <w:szCs w:val="24"/>
              </w:rPr>
            </w:pPr>
          </w:p>
        </w:tc>
      </w:tr>
      <w:tr w:rsidR="00A4658C" w14:paraId="5919F53C" w14:textId="77777777" w:rsidTr="00A4658C">
        <w:trPr>
          <w:trHeight w:val="373"/>
        </w:trPr>
        <w:tc>
          <w:tcPr>
            <w:tcW w:w="713" w:type="dxa"/>
            <w:vAlign w:val="center"/>
          </w:tcPr>
          <w:p w14:paraId="37481444" w14:textId="77777777" w:rsidR="00A4658C" w:rsidRDefault="0067703A" w:rsidP="006D49CD">
            <w:r>
              <w:t>6</w:t>
            </w:r>
          </w:p>
        </w:tc>
        <w:tc>
          <w:tcPr>
            <w:tcW w:w="3020" w:type="dxa"/>
            <w:vAlign w:val="center"/>
          </w:tcPr>
          <w:p w14:paraId="633E57FB" w14:textId="77777777" w:rsidR="00A4658C" w:rsidRPr="00303BC4" w:rsidRDefault="004D49CF" w:rsidP="000B291F">
            <w:pPr>
              <w:suppressAutoHyphens/>
              <w:ind w:right="-108"/>
              <w:contextualSpacing/>
              <w:rPr>
                <w:sz w:val="22"/>
                <w:szCs w:val="22"/>
              </w:rPr>
            </w:pPr>
            <w:r w:rsidRPr="004D49CF">
              <w:rPr>
                <w:sz w:val="22"/>
                <w:szCs w:val="22"/>
              </w:rPr>
              <w:t xml:space="preserve">Наличие документально подтвержденных положительных заключений саморегулируемых организаций оценщиков на отчеты по оценке </w:t>
            </w:r>
            <w:r w:rsidR="000B291F" w:rsidRPr="004D49CF">
              <w:rPr>
                <w:sz w:val="22"/>
                <w:szCs w:val="22"/>
              </w:rPr>
              <w:t>на подтверждение стоимости</w:t>
            </w:r>
            <w:r w:rsidR="000B291F">
              <w:rPr>
                <w:sz w:val="22"/>
                <w:szCs w:val="22"/>
              </w:rPr>
              <w:t xml:space="preserve"> в</w:t>
            </w:r>
            <w:r w:rsidRPr="004D49CF">
              <w:rPr>
                <w:sz w:val="22"/>
                <w:szCs w:val="22"/>
              </w:rPr>
              <w:t xml:space="preserve"> </w:t>
            </w:r>
            <w:r w:rsidR="000B291F">
              <w:rPr>
                <w:sz w:val="22"/>
                <w:szCs w:val="22"/>
              </w:rPr>
              <w:t>2015-</w:t>
            </w:r>
            <w:r w:rsidRPr="004D49CF">
              <w:rPr>
                <w:sz w:val="22"/>
                <w:szCs w:val="22"/>
              </w:rPr>
              <w:t>2016 г</w:t>
            </w:r>
            <w:r w:rsidR="000B291F">
              <w:rPr>
                <w:sz w:val="22"/>
                <w:szCs w:val="22"/>
              </w:rPr>
              <w:t>г.</w:t>
            </w:r>
            <w:r w:rsidRPr="004D49CF">
              <w:rPr>
                <w:sz w:val="22"/>
                <w:szCs w:val="22"/>
              </w:rPr>
              <w:t xml:space="preserve"> </w:t>
            </w:r>
            <w:r>
              <w:rPr>
                <w:sz w:val="22"/>
                <w:szCs w:val="22"/>
              </w:rPr>
              <w:t>(количество положительных заключений)</w:t>
            </w:r>
          </w:p>
        </w:tc>
        <w:tc>
          <w:tcPr>
            <w:tcW w:w="6155" w:type="dxa"/>
            <w:vAlign w:val="center"/>
          </w:tcPr>
          <w:p w14:paraId="69C22BDF" w14:textId="77777777" w:rsidR="00A4658C" w:rsidRDefault="00A4658C" w:rsidP="006D49CD">
            <w:pPr>
              <w:rPr>
                <w:sz w:val="24"/>
                <w:szCs w:val="24"/>
              </w:rPr>
            </w:pPr>
          </w:p>
        </w:tc>
      </w:tr>
    </w:tbl>
    <w:p w14:paraId="53E1D5DD" w14:textId="77777777" w:rsidR="00887082" w:rsidRDefault="00887082" w:rsidP="006401BD">
      <w:pPr>
        <w:ind w:firstLine="567"/>
        <w:jc w:val="both"/>
        <w:rPr>
          <w:b/>
          <w:i/>
          <w:iCs/>
        </w:rPr>
      </w:pPr>
    </w:p>
    <w:p w14:paraId="19D65BAD"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sidR="004D49CF">
        <w:rPr>
          <w:b/>
          <w:i/>
          <w:iCs/>
        </w:rPr>
        <w:t>квалификации и</w:t>
      </w:r>
      <w:r>
        <w:rPr>
          <w:b/>
          <w:i/>
          <w:iCs/>
        </w:rPr>
        <w:t xml:space="preserve">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4F87ADE6" w14:textId="77777777"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23273749" w14:textId="77777777"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3280A01F" w14:textId="77777777" w:rsidR="00B154F2" w:rsidRPr="00E5738C" w:rsidRDefault="006D49CD" w:rsidP="00EC35AC">
      <w:pPr>
        <w:ind w:firstLine="567"/>
        <w:jc w:val="both"/>
        <w:rPr>
          <w:sz w:val="24"/>
          <w:szCs w:val="24"/>
        </w:rPr>
      </w:pPr>
      <w:r>
        <w:rPr>
          <w:sz w:val="24"/>
          <w:szCs w:val="24"/>
        </w:rPr>
        <w:lastRenderedPageBreak/>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0B8B8C5F" w14:textId="77777777"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0394DA74" w14:textId="5DE03BCE"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008D41A0" w14:textId="77777777"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461B546B" w14:textId="77777777"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218256AE" w14:textId="77777777" w:rsidR="00B154F2" w:rsidRPr="00E5738C" w:rsidRDefault="00B154F2" w:rsidP="00B154F2">
      <w:pPr>
        <w:ind w:firstLine="720"/>
        <w:jc w:val="both"/>
        <w:rPr>
          <w:sz w:val="24"/>
          <w:szCs w:val="24"/>
        </w:rPr>
      </w:pPr>
    </w:p>
    <w:p w14:paraId="20440CEE" w14:textId="77777777" w:rsidR="00B154F2" w:rsidRDefault="00B154F2" w:rsidP="00B154F2">
      <w:pPr>
        <w:rPr>
          <w:sz w:val="24"/>
          <w:szCs w:val="24"/>
        </w:rPr>
      </w:pPr>
      <w:r w:rsidRPr="00620AA6">
        <w:rPr>
          <w:sz w:val="24"/>
          <w:szCs w:val="24"/>
        </w:rPr>
        <w:t xml:space="preserve">Участник процедуры закупки </w:t>
      </w:r>
    </w:p>
    <w:p w14:paraId="6DB0D762" w14:textId="77777777"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443AB09" w14:textId="77777777" w:rsidR="002C4FF8" w:rsidRDefault="00B154F2" w:rsidP="006D49CD">
      <w:pPr>
        <w:jc w:val="center"/>
        <w:rPr>
          <w:szCs w:val="24"/>
        </w:rPr>
      </w:pPr>
      <w:r>
        <w:rPr>
          <w:szCs w:val="24"/>
        </w:rPr>
        <w:t>М.П.</w:t>
      </w:r>
      <w:r w:rsidR="002C4FF8">
        <w:rPr>
          <w:szCs w:val="24"/>
        </w:rPr>
        <w:br w:type="page"/>
      </w:r>
    </w:p>
    <w:p w14:paraId="2305496B" w14:textId="77777777" w:rsidR="006D49CD" w:rsidRDefault="006D49CD" w:rsidP="006D49CD">
      <w:pPr>
        <w:jc w:val="right"/>
        <w:rPr>
          <w:szCs w:val="24"/>
        </w:rPr>
      </w:pPr>
      <w:r>
        <w:rPr>
          <w:szCs w:val="24"/>
        </w:rPr>
        <w:lastRenderedPageBreak/>
        <w:t>Приложение № 1</w:t>
      </w:r>
    </w:p>
    <w:p w14:paraId="1CDE5CD9" w14:textId="77777777" w:rsidR="006D49CD" w:rsidRDefault="006D49CD" w:rsidP="006D49CD">
      <w:pPr>
        <w:jc w:val="right"/>
        <w:rPr>
          <w:szCs w:val="24"/>
        </w:rPr>
      </w:pPr>
      <w:r>
        <w:rPr>
          <w:szCs w:val="24"/>
        </w:rPr>
        <w:t>к заявке на участие в открытом запросе предложений</w:t>
      </w:r>
    </w:p>
    <w:p w14:paraId="199CB58B" w14:textId="022E8470" w:rsidR="006D49CD" w:rsidRDefault="006D49CD" w:rsidP="006D49CD">
      <w:pPr>
        <w:jc w:val="right"/>
        <w:rPr>
          <w:szCs w:val="24"/>
        </w:rPr>
      </w:pPr>
      <w:r>
        <w:rPr>
          <w:szCs w:val="24"/>
        </w:rPr>
        <w:t>_____________________________________________</w:t>
      </w:r>
    </w:p>
    <w:p w14:paraId="2BED5EA1" w14:textId="2819D5DF" w:rsidR="006D49CD" w:rsidRDefault="006D49CD" w:rsidP="006D49CD">
      <w:pPr>
        <w:jc w:val="right"/>
        <w:rPr>
          <w:szCs w:val="24"/>
        </w:rPr>
      </w:pPr>
      <w:r>
        <w:rPr>
          <w:szCs w:val="24"/>
        </w:rPr>
        <w:t>_____________________________________________</w:t>
      </w:r>
    </w:p>
    <w:p w14:paraId="4C5404C1" w14:textId="77777777" w:rsidR="006D49CD" w:rsidRDefault="006D49CD" w:rsidP="006D49CD">
      <w:pPr>
        <w:rPr>
          <w:szCs w:val="24"/>
        </w:rPr>
      </w:pPr>
    </w:p>
    <w:p w14:paraId="4E4737C7" w14:textId="77777777" w:rsidR="006D49CD" w:rsidRDefault="006D49CD" w:rsidP="006D49CD">
      <w:pPr>
        <w:rPr>
          <w:szCs w:val="24"/>
        </w:rPr>
      </w:pPr>
    </w:p>
    <w:p w14:paraId="1D33BB11" w14:textId="77777777"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r w:rsidR="00A9787B">
        <w:rPr>
          <w:b/>
          <w:sz w:val="24"/>
          <w:szCs w:val="24"/>
        </w:rPr>
        <w:t>*</w:t>
      </w:r>
    </w:p>
    <w:p w14:paraId="649C329F" w14:textId="03D1F111" w:rsidR="006D49CD" w:rsidRPr="00A27F70" w:rsidRDefault="006D49CD" w:rsidP="006D49CD">
      <w:pPr>
        <w:jc w:val="center"/>
        <w:rPr>
          <w:sz w:val="24"/>
          <w:szCs w:val="24"/>
        </w:rPr>
      </w:pPr>
      <w:r>
        <w:rPr>
          <w:sz w:val="24"/>
          <w:szCs w:val="24"/>
        </w:rPr>
        <w:t>_____________________________________</w:t>
      </w:r>
    </w:p>
    <w:p w14:paraId="574EE77C" w14:textId="77777777" w:rsidR="006D49CD" w:rsidRDefault="006D49CD" w:rsidP="006D49CD">
      <w:pPr>
        <w:rPr>
          <w:szCs w:val="24"/>
        </w:rPr>
      </w:pPr>
    </w:p>
    <w:p w14:paraId="09136534" w14:textId="77777777" w:rsidR="006D49CD" w:rsidRPr="00A27F70" w:rsidRDefault="006D49CD" w:rsidP="006D49CD">
      <w:pPr>
        <w:rPr>
          <w:szCs w:val="24"/>
        </w:rPr>
      </w:pPr>
    </w:p>
    <w:p w14:paraId="4A482C98"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2997C2D" w14:textId="77777777" w:rsidTr="002D74F4">
        <w:tc>
          <w:tcPr>
            <w:tcW w:w="486" w:type="dxa"/>
            <w:vAlign w:val="center"/>
          </w:tcPr>
          <w:p w14:paraId="4DE3A3A7" w14:textId="4E1C3915" w:rsidR="006D49CD" w:rsidRDefault="006D49CD" w:rsidP="002D74F4">
            <w:pPr>
              <w:jc w:val="center"/>
              <w:rPr>
                <w:szCs w:val="24"/>
              </w:rPr>
            </w:pPr>
            <w:r>
              <w:rPr>
                <w:szCs w:val="24"/>
              </w:rPr>
              <w:t>п/п</w:t>
            </w:r>
          </w:p>
        </w:tc>
        <w:tc>
          <w:tcPr>
            <w:tcW w:w="2316" w:type="dxa"/>
            <w:vAlign w:val="center"/>
          </w:tcPr>
          <w:p w14:paraId="310A0EBE" w14:textId="77777777" w:rsidR="006D49CD" w:rsidRDefault="006D49CD" w:rsidP="002D74F4">
            <w:pPr>
              <w:jc w:val="center"/>
              <w:rPr>
                <w:sz w:val="22"/>
                <w:szCs w:val="22"/>
              </w:rPr>
            </w:pPr>
          </w:p>
        </w:tc>
        <w:tc>
          <w:tcPr>
            <w:tcW w:w="2235" w:type="dxa"/>
            <w:vAlign w:val="center"/>
          </w:tcPr>
          <w:p w14:paraId="69E45707" w14:textId="77777777" w:rsidR="006D49CD" w:rsidRDefault="006D49CD" w:rsidP="002D74F4">
            <w:pPr>
              <w:jc w:val="center"/>
              <w:rPr>
                <w:sz w:val="22"/>
                <w:szCs w:val="22"/>
              </w:rPr>
            </w:pPr>
          </w:p>
        </w:tc>
        <w:tc>
          <w:tcPr>
            <w:tcW w:w="1167" w:type="dxa"/>
            <w:vAlign w:val="center"/>
          </w:tcPr>
          <w:p w14:paraId="77EB96BC" w14:textId="77777777" w:rsidR="006D49CD" w:rsidRDefault="006D49CD" w:rsidP="002D74F4">
            <w:pPr>
              <w:jc w:val="center"/>
              <w:rPr>
                <w:sz w:val="22"/>
                <w:szCs w:val="22"/>
              </w:rPr>
            </w:pPr>
          </w:p>
        </w:tc>
        <w:tc>
          <w:tcPr>
            <w:tcW w:w="1842" w:type="dxa"/>
            <w:vAlign w:val="center"/>
          </w:tcPr>
          <w:p w14:paraId="2402996B" w14:textId="77777777" w:rsidR="006D49CD" w:rsidRDefault="006D49CD" w:rsidP="002D74F4">
            <w:pPr>
              <w:jc w:val="center"/>
              <w:rPr>
                <w:sz w:val="22"/>
                <w:szCs w:val="22"/>
              </w:rPr>
            </w:pPr>
          </w:p>
        </w:tc>
        <w:tc>
          <w:tcPr>
            <w:tcW w:w="1950" w:type="dxa"/>
            <w:vAlign w:val="center"/>
          </w:tcPr>
          <w:p w14:paraId="12C45FBC" w14:textId="77777777" w:rsidR="006D49CD" w:rsidRDefault="006D49CD" w:rsidP="002D74F4">
            <w:pPr>
              <w:jc w:val="center"/>
              <w:rPr>
                <w:sz w:val="22"/>
                <w:szCs w:val="22"/>
              </w:rPr>
            </w:pPr>
          </w:p>
        </w:tc>
      </w:tr>
      <w:tr w:rsidR="006D49CD" w14:paraId="34C25E95" w14:textId="77777777" w:rsidTr="002D74F4">
        <w:tc>
          <w:tcPr>
            <w:tcW w:w="486" w:type="dxa"/>
          </w:tcPr>
          <w:p w14:paraId="253D8BC3" w14:textId="77777777" w:rsidR="006D49CD" w:rsidRDefault="006D49CD" w:rsidP="002D74F4">
            <w:pPr>
              <w:rPr>
                <w:szCs w:val="24"/>
              </w:rPr>
            </w:pPr>
            <w:r>
              <w:rPr>
                <w:szCs w:val="24"/>
              </w:rPr>
              <w:t>1.</w:t>
            </w:r>
          </w:p>
        </w:tc>
        <w:tc>
          <w:tcPr>
            <w:tcW w:w="2316" w:type="dxa"/>
          </w:tcPr>
          <w:p w14:paraId="45278145" w14:textId="77777777" w:rsidR="006D49CD" w:rsidRPr="00AC214D" w:rsidRDefault="006D49CD" w:rsidP="002D74F4">
            <w:pPr>
              <w:rPr>
                <w:szCs w:val="24"/>
              </w:rPr>
            </w:pPr>
          </w:p>
        </w:tc>
        <w:tc>
          <w:tcPr>
            <w:tcW w:w="2235" w:type="dxa"/>
          </w:tcPr>
          <w:p w14:paraId="17970E35" w14:textId="77777777" w:rsidR="006D49CD" w:rsidRDefault="006D49CD" w:rsidP="002D74F4">
            <w:pPr>
              <w:rPr>
                <w:szCs w:val="24"/>
              </w:rPr>
            </w:pPr>
          </w:p>
        </w:tc>
        <w:tc>
          <w:tcPr>
            <w:tcW w:w="1167" w:type="dxa"/>
          </w:tcPr>
          <w:p w14:paraId="1908CE70" w14:textId="77777777" w:rsidR="006D49CD" w:rsidRDefault="006D49CD" w:rsidP="002D74F4">
            <w:pPr>
              <w:rPr>
                <w:szCs w:val="24"/>
              </w:rPr>
            </w:pPr>
          </w:p>
        </w:tc>
        <w:tc>
          <w:tcPr>
            <w:tcW w:w="1842" w:type="dxa"/>
          </w:tcPr>
          <w:p w14:paraId="01E46799" w14:textId="77777777" w:rsidR="006D49CD" w:rsidRDefault="006D49CD" w:rsidP="002D74F4">
            <w:pPr>
              <w:rPr>
                <w:szCs w:val="24"/>
              </w:rPr>
            </w:pPr>
          </w:p>
        </w:tc>
        <w:tc>
          <w:tcPr>
            <w:tcW w:w="1950" w:type="dxa"/>
          </w:tcPr>
          <w:p w14:paraId="326701F2" w14:textId="77777777" w:rsidR="006D49CD" w:rsidRDefault="006D49CD" w:rsidP="002D74F4">
            <w:pPr>
              <w:rPr>
                <w:szCs w:val="24"/>
              </w:rPr>
            </w:pPr>
          </w:p>
        </w:tc>
      </w:tr>
      <w:tr w:rsidR="006D49CD" w14:paraId="32B1F639" w14:textId="77777777" w:rsidTr="002D74F4">
        <w:tc>
          <w:tcPr>
            <w:tcW w:w="486" w:type="dxa"/>
          </w:tcPr>
          <w:p w14:paraId="1FB3576B" w14:textId="77777777" w:rsidR="006D49CD" w:rsidRDefault="006D49CD" w:rsidP="002D74F4">
            <w:pPr>
              <w:rPr>
                <w:szCs w:val="24"/>
              </w:rPr>
            </w:pPr>
            <w:r>
              <w:rPr>
                <w:szCs w:val="24"/>
              </w:rPr>
              <w:t>2.</w:t>
            </w:r>
          </w:p>
        </w:tc>
        <w:tc>
          <w:tcPr>
            <w:tcW w:w="2316" w:type="dxa"/>
          </w:tcPr>
          <w:p w14:paraId="3E2D5CD1" w14:textId="77777777" w:rsidR="006D49CD" w:rsidRPr="00AC214D" w:rsidRDefault="006D49CD" w:rsidP="002D74F4">
            <w:pPr>
              <w:rPr>
                <w:szCs w:val="24"/>
              </w:rPr>
            </w:pPr>
          </w:p>
        </w:tc>
        <w:tc>
          <w:tcPr>
            <w:tcW w:w="2235" w:type="dxa"/>
          </w:tcPr>
          <w:p w14:paraId="6D4E9990" w14:textId="77777777" w:rsidR="006D49CD" w:rsidRDefault="006D49CD" w:rsidP="002D74F4">
            <w:pPr>
              <w:rPr>
                <w:szCs w:val="24"/>
              </w:rPr>
            </w:pPr>
          </w:p>
        </w:tc>
        <w:tc>
          <w:tcPr>
            <w:tcW w:w="1167" w:type="dxa"/>
          </w:tcPr>
          <w:p w14:paraId="7B6608C5" w14:textId="77777777" w:rsidR="006D49CD" w:rsidRDefault="006D49CD" w:rsidP="002D74F4">
            <w:pPr>
              <w:rPr>
                <w:szCs w:val="24"/>
              </w:rPr>
            </w:pPr>
          </w:p>
        </w:tc>
        <w:tc>
          <w:tcPr>
            <w:tcW w:w="1842" w:type="dxa"/>
          </w:tcPr>
          <w:p w14:paraId="146B574B" w14:textId="77777777" w:rsidR="006D49CD" w:rsidRDefault="006D49CD" w:rsidP="002D74F4">
            <w:pPr>
              <w:rPr>
                <w:szCs w:val="24"/>
              </w:rPr>
            </w:pPr>
          </w:p>
        </w:tc>
        <w:tc>
          <w:tcPr>
            <w:tcW w:w="1950" w:type="dxa"/>
          </w:tcPr>
          <w:p w14:paraId="7500971C" w14:textId="77777777" w:rsidR="006D49CD" w:rsidRDefault="006D49CD" w:rsidP="002D74F4">
            <w:pPr>
              <w:rPr>
                <w:szCs w:val="24"/>
              </w:rPr>
            </w:pPr>
          </w:p>
        </w:tc>
      </w:tr>
      <w:tr w:rsidR="006D49CD" w14:paraId="6E2B5C16" w14:textId="77777777" w:rsidTr="002D74F4">
        <w:tc>
          <w:tcPr>
            <w:tcW w:w="486" w:type="dxa"/>
          </w:tcPr>
          <w:p w14:paraId="703FB5A8" w14:textId="77777777" w:rsidR="006D49CD" w:rsidRDefault="006D49CD" w:rsidP="002D74F4">
            <w:pPr>
              <w:rPr>
                <w:szCs w:val="24"/>
              </w:rPr>
            </w:pPr>
            <w:r>
              <w:rPr>
                <w:szCs w:val="24"/>
              </w:rPr>
              <w:t>3.</w:t>
            </w:r>
          </w:p>
        </w:tc>
        <w:tc>
          <w:tcPr>
            <w:tcW w:w="2316" w:type="dxa"/>
          </w:tcPr>
          <w:p w14:paraId="5728DCC6" w14:textId="77777777" w:rsidR="006D49CD" w:rsidRPr="00AC214D" w:rsidRDefault="006D49CD" w:rsidP="002D74F4">
            <w:pPr>
              <w:rPr>
                <w:szCs w:val="24"/>
              </w:rPr>
            </w:pPr>
          </w:p>
        </w:tc>
        <w:tc>
          <w:tcPr>
            <w:tcW w:w="2235" w:type="dxa"/>
          </w:tcPr>
          <w:p w14:paraId="55AA83C0" w14:textId="77777777" w:rsidR="006D49CD" w:rsidRDefault="006D49CD" w:rsidP="002D74F4">
            <w:pPr>
              <w:rPr>
                <w:szCs w:val="24"/>
              </w:rPr>
            </w:pPr>
          </w:p>
        </w:tc>
        <w:tc>
          <w:tcPr>
            <w:tcW w:w="1167" w:type="dxa"/>
          </w:tcPr>
          <w:p w14:paraId="098D4534" w14:textId="77777777" w:rsidR="006D49CD" w:rsidRDefault="006D49CD" w:rsidP="002D74F4">
            <w:pPr>
              <w:rPr>
                <w:szCs w:val="24"/>
              </w:rPr>
            </w:pPr>
          </w:p>
        </w:tc>
        <w:tc>
          <w:tcPr>
            <w:tcW w:w="1842" w:type="dxa"/>
          </w:tcPr>
          <w:p w14:paraId="0BA49750" w14:textId="77777777" w:rsidR="006D49CD" w:rsidRDefault="006D49CD" w:rsidP="002D74F4">
            <w:pPr>
              <w:rPr>
                <w:szCs w:val="24"/>
              </w:rPr>
            </w:pPr>
          </w:p>
        </w:tc>
        <w:tc>
          <w:tcPr>
            <w:tcW w:w="1950" w:type="dxa"/>
          </w:tcPr>
          <w:p w14:paraId="444D8D1D" w14:textId="77777777" w:rsidR="006D49CD" w:rsidRDefault="006D49CD" w:rsidP="002D74F4">
            <w:pPr>
              <w:rPr>
                <w:szCs w:val="24"/>
              </w:rPr>
            </w:pPr>
          </w:p>
        </w:tc>
      </w:tr>
      <w:tr w:rsidR="006D49CD" w14:paraId="02069F0E" w14:textId="77777777" w:rsidTr="002D74F4">
        <w:tc>
          <w:tcPr>
            <w:tcW w:w="486" w:type="dxa"/>
          </w:tcPr>
          <w:p w14:paraId="1078ADEF" w14:textId="77777777" w:rsidR="006D49CD" w:rsidRDefault="006D49CD" w:rsidP="002D74F4">
            <w:pPr>
              <w:rPr>
                <w:szCs w:val="24"/>
              </w:rPr>
            </w:pPr>
            <w:r>
              <w:rPr>
                <w:szCs w:val="24"/>
              </w:rPr>
              <w:t>4.</w:t>
            </w:r>
          </w:p>
        </w:tc>
        <w:tc>
          <w:tcPr>
            <w:tcW w:w="2316" w:type="dxa"/>
          </w:tcPr>
          <w:p w14:paraId="00B559B5" w14:textId="77777777" w:rsidR="006D49CD" w:rsidRPr="00AC214D" w:rsidRDefault="006D49CD" w:rsidP="002D74F4">
            <w:pPr>
              <w:rPr>
                <w:szCs w:val="24"/>
              </w:rPr>
            </w:pPr>
          </w:p>
        </w:tc>
        <w:tc>
          <w:tcPr>
            <w:tcW w:w="2235" w:type="dxa"/>
          </w:tcPr>
          <w:p w14:paraId="483F2ADA" w14:textId="77777777" w:rsidR="006D49CD" w:rsidRDefault="006D49CD" w:rsidP="002D74F4">
            <w:pPr>
              <w:rPr>
                <w:szCs w:val="24"/>
              </w:rPr>
            </w:pPr>
          </w:p>
        </w:tc>
        <w:tc>
          <w:tcPr>
            <w:tcW w:w="1167" w:type="dxa"/>
          </w:tcPr>
          <w:p w14:paraId="3A5BCC95" w14:textId="77777777" w:rsidR="006D49CD" w:rsidRDefault="006D49CD" w:rsidP="002D74F4">
            <w:pPr>
              <w:rPr>
                <w:szCs w:val="24"/>
              </w:rPr>
            </w:pPr>
          </w:p>
        </w:tc>
        <w:tc>
          <w:tcPr>
            <w:tcW w:w="1842" w:type="dxa"/>
          </w:tcPr>
          <w:p w14:paraId="6EC437D5" w14:textId="77777777" w:rsidR="006D49CD" w:rsidRDefault="006D49CD" w:rsidP="002D74F4">
            <w:pPr>
              <w:rPr>
                <w:szCs w:val="24"/>
              </w:rPr>
            </w:pPr>
          </w:p>
        </w:tc>
        <w:tc>
          <w:tcPr>
            <w:tcW w:w="1950" w:type="dxa"/>
          </w:tcPr>
          <w:p w14:paraId="789EE00F" w14:textId="77777777" w:rsidR="006D49CD" w:rsidRDefault="006D49CD" w:rsidP="002D74F4">
            <w:pPr>
              <w:rPr>
                <w:szCs w:val="24"/>
              </w:rPr>
            </w:pPr>
          </w:p>
        </w:tc>
      </w:tr>
      <w:tr w:rsidR="006D49CD" w14:paraId="37B96E28" w14:textId="77777777" w:rsidTr="002D74F4">
        <w:tc>
          <w:tcPr>
            <w:tcW w:w="486" w:type="dxa"/>
          </w:tcPr>
          <w:p w14:paraId="53109C73" w14:textId="77777777" w:rsidR="006D49CD" w:rsidRDefault="006D49CD" w:rsidP="002D74F4">
            <w:pPr>
              <w:rPr>
                <w:szCs w:val="24"/>
              </w:rPr>
            </w:pPr>
            <w:r>
              <w:rPr>
                <w:szCs w:val="24"/>
              </w:rPr>
              <w:t>5.</w:t>
            </w:r>
          </w:p>
        </w:tc>
        <w:tc>
          <w:tcPr>
            <w:tcW w:w="2316" w:type="dxa"/>
          </w:tcPr>
          <w:p w14:paraId="3F4EC2BE" w14:textId="77777777" w:rsidR="006D49CD" w:rsidRPr="00AC214D" w:rsidRDefault="006D49CD" w:rsidP="002D74F4">
            <w:pPr>
              <w:rPr>
                <w:szCs w:val="24"/>
                <w:highlight w:val="yellow"/>
              </w:rPr>
            </w:pPr>
          </w:p>
        </w:tc>
        <w:tc>
          <w:tcPr>
            <w:tcW w:w="2235" w:type="dxa"/>
          </w:tcPr>
          <w:p w14:paraId="4B91D122" w14:textId="77777777" w:rsidR="006D49CD" w:rsidRDefault="006D49CD" w:rsidP="002D74F4">
            <w:pPr>
              <w:rPr>
                <w:szCs w:val="24"/>
              </w:rPr>
            </w:pPr>
          </w:p>
        </w:tc>
        <w:tc>
          <w:tcPr>
            <w:tcW w:w="1167" w:type="dxa"/>
          </w:tcPr>
          <w:p w14:paraId="3410E496" w14:textId="77777777" w:rsidR="006D49CD" w:rsidRDefault="006D49CD" w:rsidP="002D74F4">
            <w:pPr>
              <w:rPr>
                <w:szCs w:val="24"/>
              </w:rPr>
            </w:pPr>
          </w:p>
        </w:tc>
        <w:tc>
          <w:tcPr>
            <w:tcW w:w="1842" w:type="dxa"/>
          </w:tcPr>
          <w:p w14:paraId="071E232A" w14:textId="77777777" w:rsidR="006D49CD" w:rsidRDefault="006D49CD" w:rsidP="002D74F4">
            <w:pPr>
              <w:rPr>
                <w:szCs w:val="24"/>
              </w:rPr>
            </w:pPr>
          </w:p>
        </w:tc>
        <w:tc>
          <w:tcPr>
            <w:tcW w:w="1950" w:type="dxa"/>
          </w:tcPr>
          <w:p w14:paraId="2A37BF7A" w14:textId="77777777" w:rsidR="006D49CD" w:rsidRDefault="006D49CD" w:rsidP="002D74F4">
            <w:pPr>
              <w:rPr>
                <w:szCs w:val="24"/>
              </w:rPr>
            </w:pPr>
          </w:p>
        </w:tc>
      </w:tr>
      <w:tr w:rsidR="006D49CD" w14:paraId="621B3DF6" w14:textId="77777777" w:rsidTr="002D74F4">
        <w:tc>
          <w:tcPr>
            <w:tcW w:w="6204" w:type="dxa"/>
            <w:gridSpan w:val="4"/>
          </w:tcPr>
          <w:p w14:paraId="5FC3CF45" w14:textId="77777777" w:rsidR="006D49CD" w:rsidRDefault="006D49CD" w:rsidP="002D74F4">
            <w:pPr>
              <w:rPr>
                <w:szCs w:val="24"/>
              </w:rPr>
            </w:pPr>
            <w:r>
              <w:rPr>
                <w:szCs w:val="24"/>
              </w:rPr>
              <w:t>Итого:</w:t>
            </w:r>
          </w:p>
        </w:tc>
        <w:tc>
          <w:tcPr>
            <w:tcW w:w="1842" w:type="dxa"/>
          </w:tcPr>
          <w:p w14:paraId="75F362A1" w14:textId="77777777" w:rsidR="006D49CD" w:rsidRDefault="006D49CD" w:rsidP="002D74F4">
            <w:pPr>
              <w:rPr>
                <w:szCs w:val="24"/>
              </w:rPr>
            </w:pPr>
          </w:p>
        </w:tc>
        <w:tc>
          <w:tcPr>
            <w:tcW w:w="1950" w:type="dxa"/>
          </w:tcPr>
          <w:p w14:paraId="151BAF28" w14:textId="1F139A89" w:rsidR="006D49CD" w:rsidRDefault="006D49CD" w:rsidP="002D74F4">
            <w:pPr>
              <w:rPr>
                <w:szCs w:val="24"/>
              </w:rPr>
            </w:pPr>
          </w:p>
        </w:tc>
      </w:tr>
    </w:tbl>
    <w:p w14:paraId="4A24FB8E" w14:textId="77777777" w:rsidR="006D49CD" w:rsidRDefault="006D49CD" w:rsidP="006D49CD">
      <w:pPr>
        <w:rPr>
          <w:szCs w:val="24"/>
        </w:rPr>
      </w:pPr>
    </w:p>
    <w:p w14:paraId="07D353BA" w14:textId="77777777" w:rsidR="006D49CD" w:rsidRPr="00D1665E" w:rsidRDefault="006D49CD" w:rsidP="006D49CD">
      <w:pPr>
        <w:rPr>
          <w:szCs w:val="24"/>
        </w:rPr>
      </w:pPr>
    </w:p>
    <w:p w14:paraId="513FB194" w14:textId="77777777" w:rsidR="006D49CD" w:rsidRPr="00D1665E" w:rsidRDefault="006D49CD" w:rsidP="006D49CD">
      <w:pPr>
        <w:rPr>
          <w:szCs w:val="24"/>
        </w:rPr>
      </w:pPr>
    </w:p>
    <w:p w14:paraId="138C5EA6" w14:textId="77777777" w:rsidR="006D49CD" w:rsidRDefault="006D49CD" w:rsidP="006D49CD">
      <w:pPr>
        <w:rPr>
          <w:sz w:val="24"/>
          <w:szCs w:val="24"/>
        </w:rPr>
      </w:pPr>
      <w:r w:rsidRPr="00620AA6">
        <w:rPr>
          <w:sz w:val="24"/>
          <w:szCs w:val="24"/>
        </w:rPr>
        <w:t xml:space="preserve">Участник процедуры закупки </w:t>
      </w:r>
    </w:p>
    <w:p w14:paraId="0B17BEA8" w14:textId="77777777"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8F9D6EC"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13B6F5CD" w14:textId="77777777" w:rsidR="006D49CD" w:rsidRDefault="006D49CD" w:rsidP="006D49CD">
      <w:pPr>
        <w:jc w:val="center"/>
        <w:rPr>
          <w:szCs w:val="24"/>
        </w:rPr>
      </w:pPr>
      <w:r>
        <w:rPr>
          <w:szCs w:val="24"/>
        </w:rPr>
        <w:t>М.П.</w:t>
      </w:r>
    </w:p>
    <w:p w14:paraId="6D0079AF" w14:textId="77777777" w:rsidR="00A9787B" w:rsidRDefault="00A9787B" w:rsidP="006D49CD">
      <w:pPr>
        <w:rPr>
          <w:szCs w:val="24"/>
        </w:rPr>
      </w:pPr>
    </w:p>
    <w:p w14:paraId="464921F7" w14:textId="77777777" w:rsidR="00A9787B" w:rsidRPr="00A9787B" w:rsidRDefault="00A9787B" w:rsidP="00A9787B">
      <w:pPr>
        <w:rPr>
          <w:szCs w:val="24"/>
        </w:rPr>
      </w:pPr>
    </w:p>
    <w:p w14:paraId="7EA8D013" w14:textId="77777777" w:rsidR="00A9787B" w:rsidRPr="00A9787B" w:rsidRDefault="00A9787B" w:rsidP="00A9787B">
      <w:pPr>
        <w:rPr>
          <w:szCs w:val="24"/>
        </w:rPr>
      </w:pPr>
    </w:p>
    <w:p w14:paraId="2D4376D1" w14:textId="77777777" w:rsidR="00A9787B" w:rsidRPr="00A9787B" w:rsidRDefault="00A9787B" w:rsidP="00A9787B">
      <w:pPr>
        <w:rPr>
          <w:szCs w:val="24"/>
        </w:rPr>
      </w:pPr>
    </w:p>
    <w:p w14:paraId="10320AF8" w14:textId="77777777" w:rsidR="00A9787B" w:rsidRPr="00A9787B" w:rsidRDefault="00A9787B" w:rsidP="00A9787B">
      <w:pPr>
        <w:rPr>
          <w:szCs w:val="24"/>
        </w:rPr>
      </w:pPr>
    </w:p>
    <w:p w14:paraId="6ADB73CE" w14:textId="77777777" w:rsidR="00A9787B" w:rsidRPr="00A9787B" w:rsidRDefault="00A9787B" w:rsidP="00A9787B">
      <w:pPr>
        <w:rPr>
          <w:szCs w:val="24"/>
        </w:rPr>
      </w:pPr>
    </w:p>
    <w:p w14:paraId="7FF68A03" w14:textId="77777777" w:rsidR="00A9787B" w:rsidRPr="00A9787B" w:rsidRDefault="00A9787B" w:rsidP="00A9787B">
      <w:pPr>
        <w:rPr>
          <w:szCs w:val="24"/>
        </w:rPr>
      </w:pPr>
    </w:p>
    <w:p w14:paraId="30198FC0" w14:textId="77777777" w:rsidR="00A9787B" w:rsidRPr="00A9787B" w:rsidRDefault="00A9787B" w:rsidP="00A9787B">
      <w:pPr>
        <w:rPr>
          <w:szCs w:val="24"/>
        </w:rPr>
      </w:pPr>
    </w:p>
    <w:p w14:paraId="5FAC7990" w14:textId="77777777" w:rsidR="00A9787B" w:rsidRPr="00A9787B" w:rsidRDefault="00A9787B" w:rsidP="00A9787B">
      <w:pPr>
        <w:rPr>
          <w:szCs w:val="24"/>
        </w:rPr>
      </w:pPr>
    </w:p>
    <w:p w14:paraId="76C067B8" w14:textId="77777777" w:rsidR="00A9787B" w:rsidRPr="00A9787B" w:rsidRDefault="00A9787B" w:rsidP="00A9787B">
      <w:pPr>
        <w:rPr>
          <w:szCs w:val="24"/>
        </w:rPr>
      </w:pPr>
    </w:p>
    <w:p w14:paraId="4E57F8F3" w14:textId="77777777" w:rsidR="00A9787B" w:rsidRPr="00A9787B" w:rsidRDefault="00A9787B" w:rsidP="00A9787B">
      <w:pPr>
        <w:rPr>
          <w:szCs w:val="24"/>
        </w:rPr>
      </w:pPr>
    </w:p>
    <w:p w14:paraId="1FF66CE7" w14:textId="77777777" w:rsidR="00A9787B" w:rsidRPr="00A9787B" w:rsidRDefault="00A9787B" w:rsidP="00A9787B">
      <w:pPr>
        <w:rPr>
          <w:szCs w:val="24"/>
        </w:rPr>
      </w:pPr>
    </w:p>
    <w:p w14:paraId="4BBC9F9A" w14:textId="77777777" w:rsidR="00A9787B" w:rsidRPr="00A9787B" w:rsidRDefault="00A9787B" w:rsidP="00A9787B">
      <w:pPr>
        <w:rPr>
          <w:szCs w:val="24"/>
        </w:rPr>
      </w:pPr>
    </w:p>
    <w:p w14:paraId="1E43ADF0" w14:textId="77777777" w:rsidR="00A9787B" w:rsidRPr="00A9787B" w:rsidRDefault="00A9787B" w:rsidP="00A9787B">
      <w:pPr>
        <w:rPr>
          <w:szCs w:val="24"/>
        </w:rPr>
      </w:pPr>
    </w:p>
    <w:p w14:paraId="2574A59C" w14:textId="77777777" w:rsidR="00A9787B" w:rsidRPr="00A9787B" w:rsidRDefault="00A9787B" w:rsidP="00A9787B">
      <w:pPr>
        <w:rPr>
          <w:szCs w:val="24"/>
        </w:rPr>
      </w:pPr>
    </w:p>
    <w:p w14:paraId="070207D9" w14:textId="77777777" w:rsidR="00A9787B" w:rsidRPr="00A9787B" w:rsidRDefault="00A9787B" w:rsidP="00A9787B">
      <w:pPr>
        <w:rPr>
          <w:szCs w:val="24"/>
        </w:rPr>
      </w:pPr>
    </w:p>
    <w:p w14:paraId="73F3CFD1" w14:textId="77777777" w:rsidR="00A9787B" w:rsidRPr="00A9787B" w:rsidRDefault="00A9787B" w:rsidP="00A9787B">
      <w:pPr>
        <w:rPr>
          <w:szCs w:val="24"/>
        </w:rPr>
      </w:pPr>
    </w:p>
    <w:p w14:paraId="6B7889C5" w14:textId="77777777" w:rsidR="00A9787B" w:rsidRPr="00A9787B" w:rsidRDefault="00A9787B" w:rsidP="00A9787B">
      <w:pPr>
        <w:rPr>
          <w:szCs w:val="24"/>
        </w:rPr>
      </w:pPr>
    </w:p>
    <w:p w14:paraId="0A4A4CB8" w14:textId="77777777" w:rsidR="00A9787B" w:rsidRPr="00A9787B" w:rsidRDefault="00A9787B" w:rsidP="00A9787B">
      <w:pPr>
        <w:rPr>
          <w:szCs w:val="24"/>
        </w:rPr>
      </w:pPr>
    </w:p>
    <w:p w14:paraId="5F6DF5F3" w14:textId="77777777" w:rsidR="00A9787B" w:rsidRPr="00A9787B" w:rsidRDefault="00A9787B" w:rsidP="00A9787B">
      <w:pPr>
        <w:rPr>
          <w:szCs w:val="24"/>
        </w:rPr>
      </w:pPr>
    </w:p>
    <w:p w14:paraId="18815395" w14:textId="77777777" w:rsidR="00A9787B" w:rsidRPr="00A9787B" w:rsidRDefault="00A9787B" w:rsidP="00A9787B">
      <w:pPr>
        <w:rPr>
          <w:szCs w:val="24"/>
        </w:rPr>
      </w:pPr>
    </w:p>
    <w:p w14:paraId="3470289D" w14:textId="77777777" w:rsidR="00A9787B" w:rsidRPr="00A9787B" w:rsidRDefault="00A9787B" w:rsidP="00A9787B">
      <w:pPr>
        <w:rPr>
          <w:szCs w:val="24"/>
        </w:rPr>
      </w:pPr>
    </w:p>
    <w:p w14:paraId="4DD2CC53" w14:textId="77777777" w:rsidR="00A9787B" w:rsidRDefault="00A9787B" w:rsidP="00A9787B">
      <w:pPr>
        <w:rPr>
          <w:szCs w:val="24"/>
        </w:rPr>
      </w:pPr>
    </w:p>
    <w:p w14:paraId="2AF57C52" w14:textId="77777777" w:rsidR="00A9787B" w:rsidRDefault="00A9787B" w:rsidP="00A9787B">
      <w:pPr>
        <w:tabs>
          <w:tab w:val="left" w:pos="1575"/>
        </w:tabs>
        <w:rPr>
          <w:szCs w:val="24"/>
        </w:rPr>
      </w:pPr>
      <w:r>
        <w:rPr>
          <w:szCs w:val="24"/>
        </w:rPr>
        <w:tab/>
      </w:r>
    </w:p>
    <w:p w14:paraId="26AF2C68" w14:textId="77777777" w:rsidR="00A9787B" w:rsidRDefault="00A9787B" w:rsidP="00A9787B">
      <w:pPr>
        <w:tabs>
          <w:tab w:val="left" w:pos="1575"/>
        </w:tabs>
        <w:rPr>
          <w:szCs w:val="24"/>
        </w:rPr>
      </w:pPr>
    </w:p>
    <w:p w14:paraId="29476AB9" w14:textId="77777777" w:rsidR="00A9787B" w:rsidRDefault="00A9787B" w:rsidP="00A9787B">
      <w:pPr>
        <w:tabs>
          <w:tab w:val="left" w:pos="1575"/>
        </w:tabs>
        <w:rPr>
          <w:szCs w:val="24"/>
        </w:rPr>
      </w:pPr>
    </w:p>
    <w:p w14:paraId="33D605FD" w14:textId="77777777" w:rsidR="00A9787B" w:rsidRDefault="00A9787B" w:rsidP="00A9787B">
      <w:pPr>
        <w:tabs>
          <w:tab w:val="left" w:pos="1575"/>
        </w:tabs>
        <w:rPr>
          <w:szCs w:val="24"/>
        </w:rPr>
      </w:pPr>
    </w:p>
    <w:p w14:paraId="34B07907" w14:textId="77777777" w:rsidR="00A9787B" w:rsidRDefault="00A9787B" w:rsidP="00A9787B">
      <w:pPr>
        <w:tabs>
          <w:tab w:val="left" w:pos="1575"/>
        </w:tabs>
        <w:rPr>
          <w:szCs w:val="24"/>
        </w:rPr>
      </w:pPr>
    </w:p>
    <w:p w14:paraId="711FCB45" w14:textId="77777777" w:rsidR="00A9787B" w:rsidRDefault="00A9787B" w:rsidP="00A9787B">
      <w:pPr>
        <w:tabs>
          <w:tab w:val="left" w:pos="1575"/>
        </w:tabs>
        <w:rPr>
          <w:szCs w:val="24"/>
        </w:rPr>
      </w:pPr>
    </w:p>
    <w:p w14:paraId="6BC60C13" w14:textId="77777777" w:rsidR="00A9787B" w:rsidRDefault="00A9787B" w:rsidP="00A9787B">
      <w:pPr>
        <w:tabs>
          <w:tab w:val="left" w:pos="1575"/>
        </w:tabs>
        <w:rPr>
          <w:szCs w:val="24"/>
        </w:rPr>
      </w:pPr>
    </w:p>
    <w:p w14:paraId="27CA3867" w14:textId="77777777" w:rsidR="00A9787B" w:rsidRDefault="00A9787B" w:rsidP="00A9787B">
      <w:pPr>
        <w:tabs>
          <w:tab w:val="left" w:pos="1575"/>
        </w:tabs>
        <w:rPr>
          <w:szCs w:val="24"/>
        </w:rPr>
      </w:pPr>
    </w:p>
    <w:p w14:paraId="13E298DE" w14:textId="77777777" w:rsidR="00A9787B" w:rsidRDefault="00A9787B" w:rsidP="00A9787B">
      <w:pPr>
        <w:tabs>
          <w:tab w:val="left" w:pos="1575"/>
        </w:tabs>
        <w:rPr>
          <w:szCs w:val="24"/>
        </w:rPr>
      </w:pPr>
    </w:p>
    <w:p w14:paraId="770F4121" w14:textId="77777777" w:rsidR="00A9787B" w:rsidRDefault="00A9787B" w:rsidP="00A9787B">
      <w:pPr>
        <w:tabs>
          <w:tab w:val="left" w:pos="1575"/>
        </w:tabs>
        <w:rPr>
          <w:szCs w:val="24"/>
        </w:rPr>
      </w:pPr>
    </w:p>
    <w:p w14:paraId="1F428FF1" w14:textId="77777777" w:rsidR="00A9787B" w:rsidRDefault="00A9787B" w:rsidP="00A9787B">
      <w:pPr>
        <w:tabs>
          <w:tab w:val="left" w:pos="1575"/>
        </w:tabs>
        <w:rPr>
          <w:szCs w:val="24"/>
        </w:rPr>
      </w:pPr>
    </w:p>
    <w:p w14:paraId="5798DB41" w14:textId="77777777" w:rsidR="00A9787B" w:rsidRDefault="00A9787B" w:rsidP="00A9787B">
      <w:pPr>
        <w:tabs>
          <w:tab w:val="left" w:pos="1575"/>
        </w:tabs>
        <w:rPr>
          <w:szCs w:val="24"/>
        </w:rPr>
      </w:pPr>
    </w:p>
    <w:p w14:paraId="497CA698" w14:textId="5BF3BC47" w:rsidR="006D49CD" w:rsidRPr="00A9787B" w:rsidRDefault="00A9787B" w:rsidP="000B672F">
      <w:pPr>
        <w:tabs>
          <w:tab w:val="left" w:pos="1575"/>
        </w:tabs>
        <w:rPr>
          <w:szCs w:val="24"/>
        </w:rPr>
        <w:sectPr w:rsidR="006D49CD" w:rsidRPr="00A9787B" w:rsidSect="00D46172">
          <w:pgSz w:w="11907" w:h="16840" w:code="9"/>
          <w:pgMar w:top="851" w:right="851" w:bottom="851" w:left="1276" w:header="720" w:footer="400" w:gutter="0"/>
          <w:cols w:space="720"/>
          <w:noEndnote/>
        </w:sectPr>
      </w:pPr>
      <w:r>
        <w:rPr>
          <w:szCs w:val="24"/>
        </w:rPr>
        <w:t>*Заполняется заявителем в соответствии с объемом работ, указанных в техническом задании. При этом перечень и объем работ может быть ув</w:t>
      </w:r>
      <w:r w:rsidR="000B672F">
        <w:rPr>
          <w:szCs w:val="24"/>
        </w:rPr>
        <w:t>еличен по инициативе заявителя.</w:t>
      </w:r>
    </w:p>
    <w:p w14:paraId="4E0FF5CD"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5555987B" w14:textId="77777777" w:rsidR="00A8014E" w:rsidRPr="00A8014E" w:rsidRDefault="00A8014E" w:rsidP="00A8014E"/>
    <w:p w14:paraId="4FC78CCF"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14D0CF79" w14:textId="77777777" w:rsidTr="000415DC">
        <w:tc>
          <w:tcPr>
            <w:tcW w:w="6103" w:type="dxa"/>
          </w:tcPr>
          <w:p w14:paraId="3571D125" w14:textId="77777777"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6A713A27" w14:textId="76F48EB5" w:rsidR="0058040F" w:rsidRPr="00B747F3" w:rsidRDefault="0058040F" w:rsidP="00455F1E">
            <w:pPr>
              <w:spacing w:line="216" w:lineRule="auto"/>
              <w:rPr>
                <w:b/>
                <w:sz w:val="22"/>
                <w:szCs w:val="24"/>
              </w:rPr>
            </w:pPr>
          </w:p>
        </w:tc>
      </w:tr>
      <w:tr w:rsidR="0058040F" w:rsidRPr="00B747F3" w14:paraId="4501D9DD" w14:textId="77777777" w:rsidTr="000415DC">
        <w:tc>
          <w:tcPr>
            <w:tcW w:w="6103" w:type="dxa"/>
            <w:tcBorders>
              <w:bottom w:val="single" w:sz="4" w:space="0" w:color="auto"/>
            </w:tcBorders>
          </w:tcPr>
          <w:p w14:paraId="29B41E9D"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7E0735B6" w14:textId="77777777"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5A48EA9" w14:textId="4E719882" w:rsidR="0058040F" w:rsidRPr="00B747F3" w:rsidRDefault="0058040F" w:rsidP="00455F1E">
            <w:pPr>
              <w:spacing w:line="216" w:lineRule="auto"/>
              <w:rPr>
                <w:b/>
                <w:sz w:val="22"/>
                <w:szCs w:val="24"/>
              </w:rPr>
            </w:pPr>
          </w:p>
        </w:tc>
      </w:tr>
      <w:tr w:rsidR="0058040F" w:rsidRPr="00B747F3" w14:paraId="4FE77442" w14:textId="77777777" w:rsidTr="000415DC">
        <w:tc>
          <w:tcPr>
            <w:tcW w:w="6103" w:type="dxa"/>
            <w:tcBorders>
              <w:top w:val="nil"/>
            </w:tcBorders>
          </w:tcPr>
          <w:p w14:paraId="730FBF7C" w14:textId="77777777" w:rsidR="0058040F" w:rsidRPr="00B747F3" w:rsidRDefault="0058040F" w:rsidP="00455F1E">
            <w:pPr>
              <w:spacing w:line="216" w:lineRule="auto"/>
              <w:rPr>
                <w:i/>
                <w:sz w:val="22"/>
                <w:szCs w:val="24"/>
              </w:rPr>
            </w:pPr>
          </w:p>
          <w:p w14:paraId="3E31EDD6"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C7DF2E7" w14:textId="0079745C"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26DC3853" w14:textId="02DA0188"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696988AA" w14:textId="658D8FFE"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10ACCAA9" w14:textId="622FF9C3"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7E226657" w14:textId="77777777" w:rsidTr="000415DC">
        <w:tc>
          <w:tcPr>
            <w:tcW w:w="9776" w:type="dxa"/>
            <w:gridSpan w:val="2"/>
            <w:tcBorders>
              <w:top w:val="nil"/>
              <w:left w:val="single" w:sz="4" w:space="0" w:color="auto"/>
              <w:right w:val="double" w:sz="4" w:space="0" w:color="auto"/>
            </w:tcBorders>
          </w:tcPr>
          <w:p w14:paraId="7D63F106" w14:textId="77777777" w:rsidR="0058040F" w:rsidRPr="00B747F3" w:rsidRDefault="0058040F" w:rsidP="00455F1E">
            <w:pPr>
              <w:spacing w:line="216" w:lineRule="auto"/>
              <w:rPr>
                <w:i/>
                <w:sz w:val="22"/>
                <w:szCs w:val="24"/>
              </w:rPr>
            </w:pPr>
          </w:p>
        </w:tc>
      </w:tr>
      <w:tr w:rsidR="0058040F" w:rsidRPr="00B747F3" w14:paraId="73CFB71B" w14:textId="77777777" w:rsidTr="000415DC">
        <w:trPr>
          <w:cantSplit/>
          <w:trHeight w:val="69"/>
        </w:trPr>
        <w:tc>
          <w:tcPr>
            <w:tcW w:w="6103" w:type="dxa"/>
            <w:vMerge w:val="restart"/>
          </w:tcPr>
          <w:p w14:paraId="08BD1EDB"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5A5565CA"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192ED2FF" w14:textId="77777777" w:rsidR="0058040F" w:rsidRPr="00B747F3" w:rsidRDefault="0058040F" w:rsidP="00455F1E">
            <w:pPr>
              <w:tabs>
                <w:tab w:val="left" w:pos="540"/>
              </w:tabs>
              <w:spacing w:line="216" w:lineRule="auto"/>
              <w:jc w:val="both"/>
              <w:rPr>
                <w:b/>
                <w:bCs/>
                <w:sz w:val="22"/>
                <w:szCs w:val="24"/>
              </w:rPr>
            </w:pPr>
          </w:p>
          <w:p w14:paraId="34614798" w14:textId="77777777" w:rsidR="0058040F" w:rsidRPr="00B747F3" w:rsidRDefault="0058040F" w:rsidP="00455F1E">
            <w:pPr>
              <w:tabs>
                <w:tab w:val="left" w:pos="540"/>
              </w:tabs>
              <w:spacing w:line="216" w:lineRule="auto"/>
              <w:jc w:val="both"/>
              <w:rPr>
                <w:b/>
                <w:bCs/>
                <w:sz w:val="22"/>
                <w:szCs w:val="24"/>
              </w:rPr>
            </w:pPr>
          </w:p>
          <w:p w14:paraId="13046C96"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BC66C38" w14:textId="77777777" w:rsidR="0058040F" w:rsidRPr="00B747F3" w:rsidRDefault="0058040F" w:rsidP="00455F1E">
            <w:pPr>
              <w:tabs>
                <w:tab w:val="left" w:pos="540"/>
              </w:tabs>
              <w:spacing w:line="216" w:lineRule="auto"/>
              <w:jc w:val="both"/>
              <w:rPr>
                <w:b/>
                <w:bCs/>
                <w:sz w:val="22"/>
                <w:szCs w:val="24"/>
              </w:rPr>
            </w:pPr>
          </w:p>
          <w:p w14:paraId="76325CE2" w14:textId="77777777" w:rsidR="0058040F" w:rsidRPr="00B747F3" w:rsidRDefault="0058040F" w:rsidP="00455F1E">
            <w:pPr>
              <w:tabs>
                <w:tab w:val="left" w:pos="540"/>
              </w:tabs>
              <w:spacing w:line="216" w:lineRule="auto"/>
              <w:jc w:val="both"/>
              <w:rPr>
                <w:b/>
                <w:bCs/>
                <w:sz w:val="22"/>
                <w:szCs w:val="24"/>
              </w:rPr>
            </w:pPr>
          </w:p>
          <w:p w14:paraId="05224151"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0E30739B" w14:textId="31A3563C"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326461B0" w14:textId="77777777" w:rsidTr="000415DC">
        <w:trPr>
          <w:cantSplit/>
          <w:trHeight w:val="67"/>
        </w:trPr>
        <w:tc>
          <w:tcPr>
            <w:tcW w:w="6103" w:type="dxa"/>
            <w:vMerge/>
          </w:tcPr>
          <w:p w14:paraId="02B070B0"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DFB660" w14:textId="7B16B825"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03011878" w14:textId="77777777" w:rsidTr="000415DC">
        <w:trPr>
          <w:cantSplit/>
          <w:trHeight w:val="67"/>
        </w:trPr>
        <w:tc>
          <w:tcPr>
            <w:tcW w:w="6103" w:type="dxa"/>
            <w:vMerge/>
          </w:tcPr>
          <w:p w14:paraId="50045B2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228D1AF" w14:textId="51531342" w:rsidR="0058040F" w:rsidRPr="00B747F3" w:rsidRDefault="0058040F" w:rsidP="00455F1E">
            <w:pPr>
              <w:spacing w:line="216" w:lineRule="auto"/>
              <w:rPr>
                <w:sz w:val="22"/>
                <w:szCs w:val="24"/>
              </w:rPr>
            </w:pPr>
            <w:r w:rsidRPr="00B747F3">
              <w:rPr>
                <w:sz w:val="22"/>
                <w:szCs w:val="24"/>
              </w:rPr>
              <w:t>…</w:t>
            </w:r>
          </w:p>
        </w:tc>
      </w:tr>
      <w:tr w:rsidR="0058040F" w:rsidRPr="00B747F3" w14:paraId="1F93B5C4" w14:textId="77777777" w:rsidTr="000415DC">
        <w:trPr>
          <w:cantSplit/>
          <w:trHeight w:val="311"/>
        </w:trPr>
        <w:tc>
          <w:tcPr>
            <w:tcW w:w="6103" w:type="dxa"/>
            <w:vMerge/>
          </w:tcPr>
          <w:p w14:paraId="5C146AAA"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64CE902" w14:textId="2F3F1412" w:rsidR="0058040F" w:rsidRPr="00B747F3" w:rsidRDefault="0058040F" w:rsidP="002773F9">
            <w:pPr>
              <w:spacing w:line="216" w:lineRule="auto"/>
              <w:rPr>
                <w:sz w:val="22"/>
                <w:szCs w:val="24"/>
              </w:rPr>
            </w:pPr>
          </w:p>
        </w:tc>
      </w:tr>
      <w:tr w:rsidR="0058040F" w:rsidRPr="00B747F3" w14:paraId="3FDD526E" w14:textId="77777777" w:rsidTr="000415DC">
        <w:trPr>
          <w:cantSplit/>
          <w:trHeight w:val="161"/>
        </w:trPr>
        <w:tc>
          <w:tcPr>
            <w:tcW w:w="6103" w:type="dxa"/>
            <w:vMerge/>
          </w:tcPr>
          <w:p w14:paraId="00B0D0FC"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A4E108B" w14:textId="79C5AB07" w:rsidR="0058040F" w:rsidRPr="00B747F3" w:rsidRDefault="0058040F" w:rsidP="00455F1E">
            <w:pPr>
              <w:spacing w:line="216" w:lineRule="auto"/>
              <w:rPr>
                <w:sz w:val="22"/>
                <w:szCs w:val="24"/>
              </w:rPr>
            </w:pPr>
            <w:r w:rsidRPr="00B747F3">
              <w:rPr>
                <w:sz w:val="22"/>
                <w:szCs w:val="24"/>
              </w:rPr>
              <w:t>…</w:t>
            </w:r>
          </w:p>
        </w:tc>
      </w:tr>
      <w:tr w:rsidR="0058040F" w:rsidRPr="00B747F3" w14:paraId="5B9D5ABD" w14:textId="77777777" w:rsidTr="000415DC">
        <w:trPr>
          <w:cantSplit/>
          <w:trHeight w:val="348"/>
        </w:trPr>
        <w:tc>
          <w:tcPr>
            <w:tcW w:w="6103" w:type="dxa"/>
            <w:vMerge/>
          </w:tcPr>
          <w:p w14:paraId="28B01234"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5B71495" w14:textId="1638298C" w:rsidR="0058040F" w:rsidRPr="00B747F3" w:rsidRDefault="0058040F" w:rsidP="00455F1E">
            <w:pPr>
              <w:spacing w:line="216" w:lineRule="auto"/>
              <w:rPr>
                <w:sz w:val="22"/>
                <w:szCs w:val="24"/>
              </w:rPr>
            </w:pPr>
            <w:r w:rsidRPr="00B747F3">
              <w:rPr>
                <w:sz w:val="22"/>
                <w:szCs w:val="24"/>
              </w:rPr>
              <w:t>Страна</w:t>
            </w:r>
          </w:p>
        </w:tc>
      </w:tr>
      <w:tr w:rsidR="0058040F" w:rsidRPr="00B747F3" w14:paraId="32491696" w14:textId="77777777" w:rsidTr="000415DC">
        <w:trPr>
          <w:cantSplit/>
          <w:trHeight w:val="174"/>
        </w:trPr>
        <w:tc>
          <w:tcPr>
            <w:tcW w:w="6103" w:type="dxa"/>
            <w:vMerge/>
          </w:tcPr>
          <w:p w14:paraId="3EAEF0DB"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85AE67C" w14:textId="6F1510F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583F995" w14:textId="77777777" w:rsidTr="000415DC">
        <w:trPr>
          <w:cantSplit/>
          <w:trHeight w:val="286"/>
        </w:trPr>
        <w:tc>
          <w:tcPr>
            <w:tcW w:w="6103" w:type="dxa"/>
            <w:vMerge/>
          </w:tcPr>
          <w:p w14:paraId="38F455C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08B929B" w14:textId="48C2AA88" w:rsidR="0058040F" w:rsidRPr="00B747F3" w:rsidRDefault="0058040F" w:rsidP="00455F1E">
            <w:pPr>
              <w:spacing w:line="216" w:lineRule="auto"/>
              <w:rPr>
                <w:sz w:val="22"/>
                <w:szCs w:val="24"/>
              </w:rPr>
            </w:pPr>
            <w:r w:rsidRPr="00B747F3">
              <w:rPr>
                <w:sz w:val="22"/>
                <w:szCs w:val="24"/>
              </w:rPr>
              <w:t>…</w:t>
            </w:r>
          </w:p>
        </w:tc>
      </w:tr>
      <w:tr w:rsidR="0058040F" w:rsidRPr="00B747F3" w14:paraId="11289F65" w14:textId="77777777" w:rsidTr="000415DC">
        <w:trPr>
          <w:cantSplit/>
          <w:trHeight w:val="175"/>
        </w:trPr>
        <w:tc>
          <w:tcPr>
            <w:tcW w:w="6103" w:type="dxa"/>
            <w:vMerge/>
          </w:tcPr>
          <w:p w14:paraId="430AA89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AF26C12" w14:textId="7D2BFD98" w:rsidR="0058040F" w:rsidRPr="00B747F3" w:rsidRDefault="0058040F" w:rsidP="00455F1E">
            <w:pPr>
              <w:spacing w:line="216" w:lineRule="auto"/>
              <w:rPr>
                <w:sz w:val="22"/>
                <w:szCs w:val="24"/>
              </w:rPr>
            </w:pPr>
            <w:r w:rsidRPr="00B747F3">
              <w:rPr>
                <w:sz w:val="22"/>
                <w:szCs w:val="24"/>
              </w:rPr>
              <w:t>…</w:t>
            </w:r>
          </w:p>
        </w:tc>
      </w:tr>
      <w:tr w:rsidR="0058040F" w:rsidRPr="00B747F3" w14:paraId="30688E95" w14:textId="77777777" w:rsidTr="000415DC">
        <w:trPr>
          <w:cantSplit/>
          <w:trHeight w:val="310"/>
        </w:trPr>
        <w:tc>
          <w:tcPr>
            <w:tcW w:w="6103" w:type="dxa"/>
            <w:vMerge/>
          </w:tcPr>
          <w:p w14:paraId="5E77A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FB43BD8" w14:textId="75B39E0A" w:rsidR="0058040F" w:rsidRPr="00B747F3" w:rsidRDefault="0058040F" w:rsidP="00455F1E">
            <w:pPr>
              <w:spacing w:line="216" w:lineRule="auto"/>
              <w:rPr>
                <w:sz w:val="22"/>
                <w:szCs w:val="24"/>
              </w:rPr>
            </w:pPr>
            <w:r w:rsidRPr="00B747F3">
              <w:rPr>
                <w:sz w:val="22"/>
                <w:szCs w:val="24"/>
              </w:rPr>
              <w:t>…</w:t>
            </w:r>
          </w:p>
        </w:tc>
      </w:tr>
      <w:tr w:rsidR="0058040F" w:rsidRPr="00B747F3" w14:paraId="64ABD53A" w14:textId="77777777" w:rsidTr="000415DC">
        <w:trPr>
          <w:trHeight w:val="67"/>
        </w:trPr>
        <w:tc>
          <w:tcPr>
            <w:tcW w:w="6103" w:type="dxa"/>
            <w:tcBorders>
              <w:left w:val="single" w:sz="4" w:space="0" w:color="auto"/>
              <w:right w:val="nil"/>
            </w:tcBorders>
          </w:tcPr>
          <w:p w14:paraId="3632BE0D"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3B1BCFB" w14:textId="77777777" w:rsidR="0058040F" w:rsidRPr="00B747F3" w:rsidRDefault="0058040F" w:rsidP="00455F1E">
            <w:pPr>
              <w:spacing w:line="216" w:lineRule="auto"/>
              <w:rPr>
                <w:sz w:val="22"/>
                <w:szCs w:val="24"/>
              </w:rPr>
            </w:pPr>
          </w:p>
        </w:tc>
      </w:tr>
      <w:tr w:rsidR="0058040F" w:rsidRPr="00B747F3" w14:paraId="2546DBFE" w14:textId="77777777" w:rsidTr="000415DC">
        <w:trPr>
          <w:trHeight w:val="67"/>
        </w:trPr>
        <w:tc>
          <w:tcPr>
            <w:tcW w:w="6103" w:type="dxa"/>
            <w:tcBorders>
              <w:bottom w:val="nil"/>
            </w:tcBorders>
          </w:tcPr>
          <w:p w14:paraId="2F200F6D"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FC9E03" w14:textId="604B2C1E" w:rsidR="0058040F" w:rsidRPr="00B747F3" w:rsidRDefault="0058040F" w:rsidP="00455F1E">
            <w:pPr>
              <w:spacing w:line="216" w:lineRule="auto"/>
              <w:rPr>
                <w:sz w:val="22"/>
                <w:szCs w:val="24"/>
              </w:rPr>
            </w:pPr>
          </w:p>
        </w:tc>
      </w:tr>
      <w:tr w:rsidR="0058040F" w:rsidRPr="00B747F3" w14:paraId="6C24C341" w14:textId="77777777" w:rsidTr="000415DC">
        <w:trPr>
          <w:trHeight w:val="274"/>
        </w:trPr>
        <w:tc>
          <w:tcPr>
            <w:tcW w:w="6103" w:type="dxa"/>
            <w:tcBorders>
              <w:top w:val="nil"/>
              <w:bottom w:val="nil"/>
            </w:tcBorders>
          </w:tcPr>
          <w:p w14:paraId="2A725F57"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00C04BB3" w14:textId="4A815FF6" w:rsidR="0058040F" w:rsidRPr="00B747F3" w:rsidRDefault="0058040F" w:rsidP="00455F1E">
            <w:pPr>
              <w:spacing w:line="216" w:lineRule="auto"/>
              <w:rPr>
                <w:sz w:val="22"/>
                <w:szCs w:val="24"/>
              </w:rPr>
            </w:pPr>
          </w:p>
        </w:tc>
      </w:tr>
      <w:tr w:rsidR="0058040F" w:rsidRPr="00B747F3" w14:paraId="214E251F" w14:textId="77777777" w:rsidTr="000415DC">
        <w:trPr>
          <w:trHeight w:val="67"/>
        </w:trPr>
        <w:tc>
          <w:tcPr>
            <w:tcW w:w="6103" w:type="dxa"/>
            <w:tcBorders>
              <w:top w:val="nil"/>
              <w:bottom w:val="nil"/>
            </w:tcBorders>
          </w:tcPr>
          <w:p w14:paraId="59637B6A"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58827EFA" w14:textId="169AC4EC" w:rsidR="0058040F" w:rsidRPr="00B747F3" w:rsidRDefault="0058040F" w:rsidP="00455F1E">
            <w:pPr>
              <w:spacing w:line="216" w:lineRule="auto"/>
              <w:rPr>
                <w:sz w:val="22"/>
                <w:szCs w:val="24"/>
              </w:rPr>
            </w:pPr>
          </w:p>
        </w:tc>
      </w:tr>
      <w:tr w:rsidR="0058040F" w:rsidRPr="00B747F3" w14:paraId="143B2C0A" w14:textId="77777777" w:rsidTr="000415DC">
        <w:trPr>
          <w:trHeight w:val="67"/>
        </w:trPr>
        <w:tc>
          <w:tcPr>
            <w:tcW w:w="6103" w:type="dxa"/>
            <w:tcBorders>
              <w:top w:val="nil"/>
              <w:bottom w:val="nil"/>
            </w:tcBorders>
          </w:tcPr>
          <w:p w14:paraId="4DF2EA1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B0BF176" w14:textId="5DAED128" w:rsidR="0058040F" w:rsidRPr="00B747F3" w:rsidRDefault="0058040F" w:rsidP="00455F1E">
            <w:pPr>
              <w:spacing w:line="216" w:lineRule="auto"/>
              <w:rPr>
                <w:sz w:val="22"/>
                <w:szCs w:val="24"/>
              </w:rPr>
            </w:pPr>
          </w:p>
        </w:tc>
      </w:tr>
      <w:tr w:rsidR="0058040F" w:rsidRPr="00B747F3" w14:paraId="0994D674" w14:textId="77777777" w:rsidTr="000415DC">
        <w:trPr>
          <w:trHeight w:val="67"/>
        </w:trPr>
        <w:tc>
          <w:tcPr>
            <w:tcW w:w="6103" w:type="dxa"/>
            <w:tcBorders>
              <w:top w:val="nil"/>
            </w:tcBorders>
          </w:tcPr>
          <w:p w14:paraId="3D152BF6"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70445C46" w14:textId="5E938DAB" w:rsidR="0058040F" w:rsidRPr="00B747F3" w:rsidRDefault="0058040F" w:rsidP="00455F1E">
            <w:pPr>
              <w:spacing w:line="216" w:lineRule="auto"/>
              <w:rPr>
                <w:sz w:val="22"/>
                <w:szCs w:val="24"/>
              </w:rPr>
            </w:pPr>
          </w:p>
        </w:tc>
      </w:tr>
      <w:tr w:rsidR="0058040F" w:rsidRPr="00B747F3" w14:paraId="271891C0" w14:textId="77777777" w:rsidTr="000415DC">
        <w:trPr>
          <w:trHeight w:val="811"/>
        </w:trPr>
        <w:tc>
          <w:tcPr>
            <w:tcW w:w="6103" w:type="dxa"/>
          </w:tcPr>
          <w:p w14:paraId="2DF3DEB5"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7FB392ED" w14:textId="5B120D42" w:rsidR="0058040F" w:rsidRPr="00B747F3" w:rsidRDefault="0058040F" w:rsidP="00455F1E">
            <w:pPr>
              <w:spacing w:line="216" w:lineRule="auto"/>
              <w:rPr>
                <w:sz w:val="22"/>
                <w:szCs w:val="24"/>
              </w:rPr>
            </w:pPr>
          </w:p>
        </w:tc>
      </w:tr>
      <w:tr w:rsidR="0058040F" w:rsidRPr="00B747F3" w14:paraId="3447FE53" w14:textId="77777777" w:rsidTr="000415DC">
        <w:trPr>
          <w:trHeight w:val="298"/>
        </w:trPr>
        <w:tc>
          <w:tcPr>
            <w:tcW w:w="6103" w:type="dxa"/>
          </w:tcPr>
          <w:p w14:paraId="749C2BC4"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2648072D" w14:textId="023C36E1" w:rsidR="0058040F" w:rsidRPr="00B747F3" w:rsidRDefault="0058040F" w:rsidP="00455F1E">
            <w:pPr>
              <w:spacing w:line="216" w:lineRule="auto"/>
              <w:rPr>
                <w:sz w:val="22"/>
                <w:szCs w:val="24"/>
              </w:rPr>
            </w:pPr>
          </w:p>
        </w:tc>
      </w:tr>
      <w:tr w:rsidR="0058040F" w:rsidRPr="00B747F3" w14:paraId="20F947C7" w14:textId="77777777" w:rsidTr="000415DC">
        <w:trPr>
          <w:trHeight w:val="67"/>
        </w:trPr>
        <w:tc>
          <w:tcPr>
            <w:tcW w:w="6103" w:type="dxa"/>
          </w:tcPr>
          <w:p w14:paraId="48F479BD"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65EF1B5A" w14:textId="374236C7" w:rsidR="0058040F" w:rsidRPr="00B747F3" w:rsidRDefault="0058040F" w:rsidP="00455F1E">
            <w:pPr>
              <w:spacing w:line="216" w:lineRule="auto"/>
              <w:rPr>
                <w:sz w:val="22"/>
                <w:szCs w:val="24"/>
              </w:rPr>
            </w:pPr>
          </w:p>
        </w:tc>
      </w:tr>
      <w:tr w:rsidR="0058040F" w:rsidRPr="00B747F3" w14:paraId="5F842BF0" w14:textId="77777777" w:rsidTr="000415DC">
        <w:trPr>
          <w:trHeight w:val="67"/>
        </w:trPr>
        <w:tc>
          <w:tcPr>
            <w:tcW w:w="6103" w:type="dxa"/>
          </w:tcPr>
          <w:p w14:paraId="16436F58"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34133279" w14:textId="3AFDD787" w:rsidR="0058040F" w:rsidRPr="00B747F3" w:rsidRDefault="0058040F" w:rsidP="00455F1E">
            <w:pPr>
              <w:spacing w:line="216" w:lineRule="auto"/>
              <w:rPr>
                <w:sz w:val="22"/>
                <w:szCs w:val="24"/>
              </w:rPr>
            </w:pPr>
          </w:p>
        </w:tc>
      </w:tr>
    </w:tbl>
    <w:p w14:paraId="6C968A2D" w14:textId="77777777" w:rsidR="008E0B1E" w:rsidRDefault="008E0B1E" w:rsidP="008E0B1E"/>
    <w:p w14:paraId="663FC114" w14:textId="77777777" w:rsidR="00880733" w:rsidRPr="005400DE" w:rsidRDefault="00880733" w:rsidP="00B228B6">
      <w:pPr>
        <w:rPr>
          <w:sz w:val="24"/>
          <w:szCs w:val="24"/>
        </w:rPr>
      </w:pPr>
    </w:p>
    <w:p w14:paraId="36DF094A"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25741A60" w14:textId="79EE0334" w:rsidR="00B228B6" w:rsidRPr="005400DE" w:rsidRDefault="005A3B89" w:rsidP="0023464B">
      <w:pPr>
        <w:rPr>
          <w:sz w:val="24"/>
          <w:szCs w:val="24"/>
        </w:rPr>
      </w:pPr>
      <w:r>
        <w:rPr>
          <w:sz w:val="24"/>
          <w:szCs w:val="24"/>
        </w:rPr>
        <w:t>(уполномоченный представитель)</w:t>
      </w:r>
      <w:r w:rsidR="00B228B6" w:rsidRPr="005400DE">
        <w:rPr>
          <w:sz w:val="24"/>
          <w:szCs w:val="24"/>
        </w:rPr>
        <w:t xml:space="preserve"> </w:t>
      </w:r>
      <w:r>
        <w:rPr>
          <w:sz w:val="24"/>
          <w:szCs w:val="24"/>
        </w:rPr>
        <w:t xml:space="preserve"> </w:t>
      </w:r>
      <w:r w:rsidR="00B228B6" w:rsidRPr="005400DE">
        <w:rPr>
          <w:sz w:val="24"/>
          <w:szCs w:val="24"/>
        </w:rPr>
        <w:t>______________        ____________</w:t>
      </w:r>
    </w:p>
    <w:p w14:paraId="72249B14"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015E560A"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177635" w14:textId="77777777" w:rsidR="00B228B6" w:rsidRDefault="00B228B6" w:rsidP="00B228B6">
      <w:pPr>
        <w:rPr>
          <w:sz w:val="22"/>
          <w:szCs w:val="22"/>
        </w:rPr>
      </w:pPr>
    </w:p>
    <w:p w14:paraId="6E1E880C"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245633ED"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1A12DB33"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606FEDAC" w14:textId="77777777" w:rsidR="00A8014E" w:rsidRDefault="00A8014E" w:rsidP="00A8014E">
      <w:pPr>
        <w:autoSpaceDE w:val="0"/>
        <w:autoSpaceDN w:val="0"/>
        <w:adjustRightInd w:val="0"/>
        <w:spacing w:line="200" w:lineRule="exact"/>
        <w:rPr>
          <w:sz w:val="28"/>
          <w:szCs w:val="28"/>
        </w:rPr>
      </w:pPr>
    </w:p>
    <w:p w14:paraId="40FDB786" w14:textId="77777777" w:rsidR="00A8014E" w:rsidRPr="00DE28D3" w:rsidRDefault="00A8014E" w:rsidP="00A8014E">
      <w:pPr>
        <w:autoSpaceDE w:val="0"/>
        <w:autoSpaceDN w:val="0"/>
        <w:adjustRightInd w:val="0"/>
        <w:spacing w:line="200" w:lineRule="exact"/>
        <w:rPr>
          <w:sz w:val="28"/>
          <w:szCs w:val="28"/>
        </w:rPr>
      </w:pPr>
    </w:p>
    <w:p w14:paraId="607679ED" w14:textId="08D9F894"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3C3068AB"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21D9F30F"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82C2D5B" w14:textId="08339F73"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41D4CF9B"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C2D3518"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0D5A8DA6"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5F8C80F"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141FCE7B"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340EECC"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0D15BEBC"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42F5BC"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011D88E4"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14E3E0C"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AF23A7"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6F7C0F1"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9B1C06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E397B"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00144"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6B7448EF"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6519379E"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1377895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BDD4F02"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242CEF99"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6AF07B66"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26BAE873" w14:textId="77777777" w:rsidR="00A8014E" w:rsidRPr="00700C0B" w:rsidRDefault="00A8014E" w:rsidP="00EE14BD">
            <w:pPr>
              <w:autoSpaceDE w:val="0"/>
              <w:autoSpaceDN w:val="0"/>
              <w:adjustRightInd w:val="0"/>
              <w:rPr>
                <w:sz w:val="24"/>
                <w:szCs w:val="28"/>
              </w:rPr>
            </w:pPr>
          </w:p>
        </w:tc>
      </w:tr>
      <w:tr w:rsidR="00A8014E" w:rsidRPr="00700C0B" w14:paraId="5445B467"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71EEBC3"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28478A42"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5B8FC77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35E3F0A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04932683"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C3910C9" w14:textId="43B4BFEC" w:rsidR="00A8014E" w:rsidRPr="00700C0B" w:rsidRDefault="00A8014E" w:rsidP="00EE14BD">
            <w:pPr>
              <w:autoSpaceDE w:val="0"/>
              <w:autoSpaceDN w:val="0"/>
              <w:adjustRightInd w:val="0"/>
              <w:rPr>
                <w:sz w:val="24"/>
                <w:szCs w:val="28"/>
              </w:rPr>
            </w:pPr>
          </w:p>
        </w:tc>
      </w:tr>
    </w:tbl>
    <w:p w14:paraId="1126B4E7" w14:textId="77777777" w:rsidR="00A8014E" w:rsidRPr="00700C0B" w:rsidRDefault="00A8014E" w:rsidP="00A8014E">
      <w:pPr>
        <w:autoSpaceDE w:val="0"/>
        <w:autoSpaceDN w:val="0"/>
        <w:adjustRightInd w:val="0"/>
        <w:spacing w:before="3" w:line="140" w:lineRule="exact"/>
        <w:rPr>
          <w:sz w:val="24"/>
          <w:szCs w:val="28"/>
        </w:rPr>
      </w:pPr>
    </w:p>
    <w:p w14:paraId="14F6C176" w14:textId="77777777" w:rsidR="00A8014E" w:rsidRPr="00700C0B" w:rsidRDefault="00A8014E" w:rsidP="00A8014E">
      <w:pPr>
        <w:autoSpaceDE w:val="0"/>
        <w:autoSpaceDN w:val="0"/>
        <w:adjustRightInd w:val="0"/>
        <w:spacing w:before="29"/>
        <w:ind w:right="-65"/>
        <w:rPr>
          <w:sz w:val="24"/>
          <w:szCs w:val="28"/>
        </w:rPr>
      </w:pPr>
    </w:p>
    <w:p w14:paraId="5968808A" w14:textId="77777777" w:rsidR="00A8014E" w:rsidRPr="00700C0B" w:rsidRDefault="00A8014E" w:rsidP="00A8014E">
      <w:pPr>
        <w:autoSpaceDE w:val="0"/>
        <w:autoSpaceDN w:val="0"/>
        <w:adjustRightInd w:val="0"/>
        <w:spacing w:before="29"/>
        <w:ind w:right="-65"/>
        <w:rPr>
          <w:sz w:val="24"/>
          <w:szCs w:val="28"/>
        </w:rPr>
      </w:pPr>
    </w:p>
    <w:p w14:paraId="19182293" w14:textId="77777777" w:rsidR="006D49CD" w:rsidRDefault="006D49CD" w:rsidP="006D49CD">
      <w:pPr>
        <w:rPr>
          <w:sz w:val="24"/>
          <w:szCs w:val="24"/>
        </w:rPr>
      </w:pPr>
      <w:r w:rsidRPr="005400DE">
        <w:rPr>
          <w:sz w:val="24"/>
          <w:szCs w:val="24"/>
        </w:rPr>
        <w:t xml:space="preserve">Участник процедуры закупки </w:t>
      </w:r>
    </w:p>
    <w:p w14:paraId="4DF31F38"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03017B91"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AEE2371"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4CD2A7FA" w14:textId="77777777" w:rsidR="008920DF" w:rsidRPr="00700C0B" w:rsidRDefault="008920DF" w:rsidP="00B228B6">
      <w:pPr>
        <w:rPr>
          <w:szCs w:val="22"/>
        </w:rPr>
      </w:pPr>
    </w:p>
    <w:p w14:paraId="48831163" w14:textId="77777777" w:rsidR="00B0018C" w:rsidRPr="00700C0B" w:rsidRDefault="00B0018C" w:rsidP="00B228B6">
      <w:pPr>
        <w:rPr>
          <w:szCs w:val="22"/>
        </w:rPr>
      </w:pPr>
    </w:p>
    <w:p w14:paraId="673EEE8F" w14:textId="77777777" w:rsidR="00A8014E" w:rsidRDefault="00A8014E" w:rsidP="00B228B6">
      <w:pPr>
        <w:rPr>
          <w:sz w:val="22"/>
          <w:szCs w:val="22"/>
        </w:rPr>
      </w:pPr>
      <w:r>
        <w:rPr>
          <w:sz w:val="22"/>
          <w:szCs w:val="22"/>
        </w:rPr>
        <w:br w:type="page"/>
      </w:r>
    </w:p>
    <w:p w14:paraId="7452DDDB" w14:textId="77777777" w:rsidR="002773F9" w:rsidRDefault="002773F9" w:rsidP="00B228B6">
      <w:pPr>
        <w:rPr>
          <w:sz w:val="22"/>
          <w:szCs w:val="22"/>
        </w:rPr>
      </w:pPr>
    </w:p>
    <w:p w14:paraId="2A1608B4" w14:textId="7E88452D"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2A58BBD5"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4077DE28" w14:textId="77777777" w:rsidTr="006D49CD">
        <w:tc>
          <w:tcPr>
            <w:tcW w:w="426" w:type="dxa"/>
          </w:tcPr>
          <w:p w14:paraId="292A9713" w14:textId="35D4FBF6" w:rsidR="00E95006" w:rsidRPr="006D49CD" w:rsidRDefault="00E95006" w:rsidP="00C808BC">
            <w:pPr>
              <w:keepNext/>
              <w:keepLines/>
              <w:jc w:val="center"/>
              <w:rPr>
                <w:sz w:val="22"/>
                <w:szCs w:val="22"/>
              </w:rPr>
            </w:pPr>
            <w:r w:rsidRPr="006D49CD">
              <w:rPr>
                <w:sz w:val="22"/>
                <w:szCs w:val="22"/>
              </w:rPr>
              <w:t>№</w:t>
            </w:r>
          </w:p>
        </w:tc>
        <w:tc>
          <w:tcPr>
            <w:tcW w:w="1134" w:type="dxa"/>
          </w:tcPr>
          <w:p w14:paraId="61F26C52"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2C327D60"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2800A1D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3B4CB5E1"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08EA423F"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1DFC25A2"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6D3C7AE9"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44442C4A" w14:textId="77777777" w:rsidR="00E95006" w:rsidRPr="006D49CD" w:rsidRDefault="00CB218F" w:rsidP="00C808BC">
            <w:pPr>
              <w:keepNext/>
              <w:keepLines/>
              <w:jc w:val="center"/>
              <w:rPr>
                <w:sz w:val="22"/>
                <w:szCs w:val="22"/>
              </w:rPr>
            </w:pPr>
            <w:r>
              <w:rPr>
                <w:sz w:val="22"/>
                <w:szCs w:val="22"/>
              </w:rPr>
              <w:t>Примечание</w:t>
            </w:r>
            <w:r w:rsidR="00E95006" w:rsidRPr="006D49CD">
              <w:rPr>
                <w:sz w:val="22"/>
                <w:szCs w:val="22"/>
              </w:rPr>
              <w:t>,</w:t>
            </w:r>
          </w:p>
          <w:p w14:paraId="0663DF3D"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593ED4CD" w14:textId="77777777" w:rsidTr="002773F9">
        <w:tc>
          <w:tcPr>
            <w:tcW w:w="426" w:type="dxa"/>
          </w:tcPr>
          <w:p w14:paraId="51928ACF" w14:textId="77777777" w:rsidR="00E95006" w:rsidRPr="00D81B43" w:rsidRDefault="00E95006" w:rsidP="00C808BC">
            <w:pPr>
              <w:jc w:val="both"/>
              <w:rPr>
                <w:sz w:val="22"/>
                <w:szCs w:val="22"/>
              </w:rPr>
            </w:pPr>
            <w:r w:rsidRPr="00D81B43">
              <w:rPr>
                <w:sz w:val="22"/>
                <w:szCs w:val="22"/>
              </w:rPr>
              <w:t>1.</w:t>
            </w:r>
          </w:p>
        </w:tc>
        <w:tc>
          <w:tcPr>
            <w:tcW w:w="1134" w:type="dxa"/>
          </w:tcPr>
          <w:p w14:paraId="7DE3FEB6" w14:textId="77777777" w:rsidR="00E95006" w:rsidRPr="00D81B43" w:rsidRDefault="00E95006" w:rsidP="00C808BC">
            <w:pPr>
              <w:jc w:val="both"/>
              <w:rPr>
                <w:sz w:val="22"/>
                <w:szCs w:val="22"/>
              </w:rPr>
            </w:pPr>
          </w:p>
        </w:tc>
        <w:tc>
          <w:tcPr>
            <w:tcW w:w="1730" w:type="dxa"/>
          </w:tcPr>
          <w:p w14:paraId="2EAF9251" w14:textId="77777777" w:rsidR="00E95006" w:rsidRPr="00D81B43" w:rsidRDefault="00E95006" w:rsidP="00C808BC">
            <w:pPr>
              <w:jc w:val="both"/>
              <w:rPr>
                <w:sz w:val="22"/>
                <w:szCs w:val="22"/>
              </w:rPr>
            </w:pPr>
          </w:p>
        </w:tc>
        <w:tc>
          <w:tcPr>
            <w:tcW w:w="1843" w:type="dxa"/>
          </w:tcPr>
          <w:p w14:paraId="208CED31" w14:textId="77777777" w:rsidR="00E95006" w:rsidRPr="00D81B43" w:rsidRDefault="00E95006" w:rsidP="00C808BC">
            <w:pPr>
              <w:jc w:val="both"/>
              <w:rPr>
                <w:sz w:val="22"/>
                <w:szCs w:val="22"/>
              </w:rPr>
            </w:pPr>
          </w:p>
        </w:tc>
        <w:tc>
          <w:tcPr>
            <w:tcW w:w="1842" w:type="dxa"/>
          </w:tcPr>
          <w:p w14:paraId="59743A61" w14:textId="77777777" w:rsidR="00E95006" w:rsidRPr="00D81B43" w:rsidRDefault="00E95006" w:rsidP="00C808BC">
            <w:pPr>
              <w:jc w:val="both"/>
              <w:rPr>
                <w:sz w:val="22"/>
                <w:szCs w:val="22"/>
              </w:rPr>
            </w:pPr>
          </w:p>
        </w:tc>
        <w:tc>
          <w:tcPr>
            <w:tcW w:w="1560" w:type="dxa"/>
          </w:tcPr>
          <w:p w14:paraId="5AF08350" w14:textId="77777777" w:rsidR="00E95006" w:rsidRPr="00D81B43" w:rsidRDefault="00E95006" w:rsidP="00C808BC">
            <w:pPr>
              <w:jc w:val="both"/>
              <w:rPr>
                <w:sz w:val="22"/>
                <w:szCs w:val="22"/>
              </w:rPr>
            </w:pPr>
          </w:p>
        </w:tc>
        <w:tc>
          <w:tcPr>
            <w:tcW w:w="1417" w:type="dxa"/>
          </w:tcPr>
          <w:p w14:paraId="57EA795D" w14:textId="77777777" w:rsidR="00E95006" w:rsidRPr="00D81B43" w:rsidRDefault="00E95006" w:rsidP="00C808BC">
            <w:pPr>
              <w:jc w:val="both"/>
              <w:rPr>
                <w:sz w:val="22"/>
                <w:szCs w:val="22"/>
              </w:rPr>
            </w:pPr>
          </w:p>
        </w:tc>
      </w:tr>
      <w:tr w:rsidR="00E95006" w:rsidRPr="00D81B43" w14:paraId="50643B14" w14:textId="77777777" w:rsidTr="002773F9">
        <w:tc>
          <w:tcPr>
            <w:tcW w:w="426" w:type="dxa"/>
          </w:tcPr>
          <w:p w14:paraId="5A76AB84" w14:textId="77777777" w:rsidR="00E95006" w:rsidRPr="00D81B43" w:rsidRDefault="00E95006" w:rsidP="00C808BC">
            <w:pPr>
              <w:jc w:val="both"/>
              <w:rPr>
                <w:sz w:val="22"/>
                <w:szCs w:val="22"/>
              </w:rPr>
            </w:pPr>
            <w:r w:rsidRPr="00D81B43">
              <w:rPr>
                <w:sz w:val="22"/>
                <w:szCs w:val="22"/>
              </w:rPr>
              <w:t>…</w:t>
            </w:r>
          </w:p>
        </w:tc>
        <w:tc>
          <w:tcPr>
            <w:tcW w:w="1134" w:type="dxa"/>
          </w:tcPr>
          <w:p w14:paraId="159EC823" w14:textId="77777777" w:rsidR="00E95006" w:rsidRPr="00D81B43" w:rsidRDefault="00E95006" w:rsidP="00C808BC">
            <w:pPr>
              <w:jc w:val="both"/>
              <w:rPr>
                <w:sz w:val="22"/>
                <w:szCs w:val="22"/>
              </w:rPr>
            </w:pPr>
          </w:p>
        </w:tc>
        <w:tc>
          <w:tcPr>
            <w:tcW w:w="1730" w:type="dxa"/>
          </w:tcPr>
          <w:p w14:paraId="0770B0BF" w14:textId="77777777" w:rsidR="00E95006" w:rsidRPr="00D81B43" w:rsidRDefault="00E95006" w:rsidP="00C808BC">
            <w:pPr>
              <w:jc w:val="both"/>
              <w:rPr>
                <w:sz w:val="22"/>
                <w:szCs w:val="22"/>
              </w:rPr>
            </w:pPr>
          </w:p>
        </w:tc>
        <w:tc>
          <w:tcPr>
            <w:tcW w:w="1843" w:type="dxa"/>
          </w:tcPr>
          <w:p w14:paraId="0939548D" w14:textId="77777777" w:rsidR="00E95006" w:rsidRPr="00D81B43" w:rsidRDefault="00E95006" w:rsidP="00C808BC">
            <w:pPr>
              <w:jc w:val="both"/>
              <w:rPr>
                <w:sz w:val="22"/>
                <w:szCs w:val="22"/>
              </w:rPr>
            </w:pPr>
          </w:p>
        </w:tc>
        <w:tc>
          <w:tcPr>
            <w:tcW w:w="1842" w:type="dxa"/>
          </w:tcPr>
          <w:p w14:paraId="776D4B6F" w14:textId="77777777" w:rsidR="00E95006" w:rsidRPr="00D81B43" w:rsidRDefault="00E95006" w:rsidP="00C808BC">
            <w:pPr>
              <w:jc w:val="both"/>
              <w:rPr>
                <w:sz w:val="22"/>
                <w:szCs w:val="22"/>
              </w:rPr>
            </w:pPr>
          </w:p>
        </w:tc>
        <w:tc>
          <w:tcPr>
            <w:tcW w:w="1560" w:type="dxa"/>
          </w:tcPr>
          <w:p w14:paraId="36F3D397" w14:textId="77777777" w:rsidR="00E95006" w:rsidRPr="00D81B43" w:rsidRDefault="00E95006" w:rsidP="00C808BC">
            <w:pPr>
              <w:jc w:val="both"/>
              <w:rPr>
                <w:sz w:val="22"/>
                <w:szCs w:val="22"/>
              </w:rPr>
            </w:pPr>
          </w:p>
        </w:tc>
        <w:tc>
          <w:tcPr>
            <w:tcW w:w="1417" w:type="dxa"/>
          </w:tcPr>
          <w:p w14:paraId="430921D8" w14:textId="1B5C0FC0" w:rsidR="00E95006" w:rsidRPr="00D81B43" w:rsidRDefault="00E95006" w:rsidP="00C808BC">
            <w:pPr>
              <w:jc w:val="both"/>
              <w:rPr>
                <w:sz w:val="22"/>
                <w:szCs w:val="22"/>
              </w:rPr>
            </w:pPr>
          </w:p>
        </w:tc>
      </w:tr>
    </w:tbl>
    <w:p w14:paraId="303B3F6A" w14:textId="77777777" w:rsidR="00E95006" w:rsidRPr="00D81B43" w:rsidRDefault="00E95006" w:rsidP="00E95006">
      <w:pPr>
        <w:rPr>
          <w:sz w:val="24"/>
          <w:szCs w:val="24"/>
        </w:rPr>
      </w:pPr>
    </w:p>
    <w:p w14:paraId="6BFC947B" w14:textId="77777777" w:rsidR="00E95006" w:rsidRPr="00D81B43" w:rsidRDefault="00E95006" w:rsidP="00E95006">
      <w:pPr>
        <w:rPr>
          <w:sz w:val="24"/>
          <w:szCs w:val="24"/>
        </w:rPr>
      </w:pPr>
    </w:p>
    <w:p w14:paraId="53D91DC1" w14:textId="77777777" w:rsidR="006D49CD" w:rsidRDefault="006D49CD" w:rsidP="006D49CD">
      <w:pPr>
        <w:rPr>
          <w:sz w:val="24"/>
          <w:szCs w:val="24"/>
        </w:rPr>
      </w:pPr>
      <w:r w:rsidRPr="005400DE">
        <w:rPr>
          <w:sz w:val="24"/>
          <w:szCs w:val="24"/>
        </w:rPr>
        <w:t xml:space="preserve">Участник процедуры закупки </w:t>
      </w:r>
    </w:p>
    <w:p w14:paraId="4B5764AE"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72BE52C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0A7BA2BF"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441F413E" w14:textId="77777777"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5E3490">
        <w:rPr>
          <w:b/>
          <w:sz w:val="24"/>
        </w:rPr>
        <w:t>СВЕДЕНИ</w:t>
      </w:r>
      <w:r w:rsidR="00BD3935">
        <w:rPr>
          <w:b/>
          <w:sz w:val="24"/>
        </w:rPr>
        <w:t>Я</w:t>
      </w:r>
      <w:r w:rsidR="00BE024E" w:rsidRPr="00537A07">
        <w:rPr>
          <w:b/>
          <w:sz w:val="24"/>
        </w:rPr>
        <w:t xml:space="preserve"> О КАДРОВЫХ РЕСУРСАХ</w:t>
      </w:r>
    </w:p>
    <w:p w14:paraId="7E16C8C7"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1A6FDF55"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4B2171A7" w14:textId="7BB1FBBB"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5D11FB24"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15DC8E5D"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494E4A0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5B7B740B"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2A1FA0FD"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74D8B712" w14:textId="77777777" w:rsidTr="00084C98">
        <w:trPr>
          <w:trHeight w:val="20"/>
        </w:trPr>
        <w:tc>
          <w:tcPr>
            <w:tcW w:w="5000" w:type="pct"/>
            <w:gridSpan w:val="6"/>
            <w:tcBorders>
              <w:top w:val="single" w:sz="6" w:space="0" w:color="auto"/>
              <w:left w:val="single" w:sz="6" w:space="0" w:color="auto"/>
              <w:bottom w:val="single" w:sz="6" w:space="0" w:color="auto"/>
            </w:tcBorders>
          </w:tcPr>
          <w:p w14:paraId="50D7760D"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63F8AC48"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8F43263" w14:textId="77777777" w:rsidR="00BE024E" w:rsidRPr="00020431" w:rsidRDefault="00BE024E" w:rsidP="00F213C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B3DDBC1"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F24422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D0A66C7"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631591E5" w14:textId="77777777" w:rsidR="00BE024E" w:rsidRPr="00020431" w:rsidRDefault="00BE024E" w:rsidP="00084C98">
            <w:pPr>
              <w:ind w:left="57" w:right="57"/>
              <w:rPr>
                <w:sz w:val="24"/>
              </w:rPr>
            </w:pPr>
          </w:p>
        </w:tc>
        <w:tc>
          <w:tcPr>
            <w:tcW w:w="1019" w:type="pct"/>
          </w:tcPr>
          <w:p w14:paraId="4D8AE179" w14:textId="77777777" w:rsidR="00BE024E" w:rsidRPr="00020431" w:rsidRDefault="00BE024E" w:rsidP="00084C98">
            <w:pPr>
              <w:ind w:left="57" w:right="57"/>
              <w:rPr>
                <w:sz w:val="24"/>
              </w:rPr>
            </w:pPr>
          </w:p>
        </w:tc>
      </w:tr>
      <w:tr w:rsidR="00BE024E" w:rsidRPr="00020431" w14:paraId="69247BF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5F63161" w14:textId="77777777" w:rsidR="00BE024E" w:rsidRPr="00020431" w:rsidRDefault="00BE024E" w:rsidP="00F213C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0D12D4E"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3C3E5B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1D50C2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E47347D" w14:textId="77777777" w:rsidR="00BE024E" w:rsidRPr="00020431" w:rsidRDefault="00BE024E" w:rsidP="00084C98">
            <w:pPr>
              <w:ind w:left="57" w:right="57"/>
              <w:rPr>
                <w:sz w:val="24"/>
              </w:rPr>
            </w:pPr>
          </w:p>
        </w:tc>
        <w:tc>
          <w:tcPr>
            <w:tcW w:w="1019" w:type="pct"/>
          </w:tcPr>
          <w:p w14:paraId="4CB57A5F" w14:textId="77777777" w:rsidR="00BE024E" w:rsidRPr="00020431" w:rsidRDefault="00BE024E" w:rsidP="00084C98">
            <w:pPr>
              <w:ind w:left="57" w:right="57"/>
              <w:rPr>
                <w:sz w:val="24"/>
              </w:rPr>
            </w:pPr>
          </w:p>
        </w:tc>
      </w:tr>
      <w:tr w:rsidR="00BE024E" w:rsidRPr="00020431" w14:paraId="0D71E6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7B5347C"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3DAB4CE4"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6FB1AA7B"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0DE620DB"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08721E3" w14:textId="77777777" w:rsidR="00BE024E" w:rsidRPr="00020431" w:rsidRDefault="00BE024E" w:rsidP="00084C98">
            <w:pPr>
              <w:rPr>
                <w:sz w:val="24"/>
              </w:rPr>
            </w:pPr>
          </w:p>
        </w:tc>
        <w:tc>
          <w:tcPr>
            <w:tcW w:w="1019" w:type="pct"/>
          </w:tcPr>
          <w:p w14:paraId="6B2BE15F" w14:textId="77777777" w:rsidR="00BE024E" w:rsidRPr="00020431" w:rsidRDefault="00BE024E" w:rsidP="00084C98">
            <w:pPr>
              <w:rPr>
                <w:sz w:val="24"/>
              </w:rPr>
            </w:pPr>
          </w:p>
        </w:tc>
      </w:tr>
      <w:tr w:rsidR="00BE024E" w:rsidRPr="00020431" w14:paraId="25CFB46C" w14:textId="77777777" w:rsidTr="00084C98">
        <w:trPr>
          <w:trHeight w:val="20"/>
        </w:trPr>
        <w:tc>
          <w:tcPr>
            <w:tcW w:w="5000" w:type="pct"/>
            <w:gridSpan w:val="6"/>
            <w:tcBorders>
              <w:top w:val="single" w:sz="6" w:space="0" w:color="auto"/>
              <w:left w:val="single" w:sz="6" w:space="0" w:color="auto"/>
              <w:bottom w:val="single" w:sz="6" w:space="0" w:color="auto"/>
            </w:tcBorders>
          </w:tcPr>
          <w:p w14:paraId="65A5D455"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6AB7571F"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2C494A29" w14:textId="77777777" w:rsidR="00BE024E" w:rsidRPr="00020431" w:rsidRDefault="00BE024E" w:rsidP="00F213C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2AEBFD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50276BE"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5A92367B"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640F642" w14:textId="77777777" w:rsidR="00BE024E" w:rsidRPr="00020431" w:rsidRDefault="00BE024E" w:rsidP="00084C98">
            <w:pPr>
              <w:ind w:left="57" w:right="57"/>
              <w:rPr>
                <w:sz w:val="24"/>
              </w:rPr>
            </w:pPr>
          </w:p>
        </w:tc>
        <w:tc>
          <w:tcPr>
            <w:tcW w:w="1019" w:type="pct"/>
          </w:tcPr>
          <w:p w14:paraId="75341931" w14:textId="77777777" w:rsidR="00BE024E" w:rsidRPr="00020431" w:rsidRDefault="00BE024E" w:rsidP="00084C98">
            <w:pPr>
              <w:ind w:left="57" w:right="57"/>
              <w:rPr>
                <w:sz w:val="24"/>
              </w:rPr>
            </w:pPr>
          </w:p>
        </w:tc>
      </w:tr>
      <w:tr w:rsidR="00BE024E" w:rsidRPr="00020431" w14:paraId="3C52F01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169636E0" w14:textId="77777777" w:rsidR="00BE024E" w:rsidRPr="00020431" w:rsidRDefault="00BE024E" w:rsidP="00F213C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BC3F775"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47F9134D"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9665BF9"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6E3219F" w14:textId="77777777" w:rsidR="00BE024E" w:rsidRPr="00020431" w:rsidRDefault="00BE024E" w:rsidP="00084C98">
            <w:pPr>
              <w:ind w:left="57" w:right="57"/>
              <w:rPr>
                <w:sz w:val="24"/>
              </w:rPr>
            </w:pPr>
          </w:p>
        </w:tc>
        <w:tc>
          <w:tcPr>
            <w:tcW w:w="1019" w:type="pct"/>
          </w:tcPr>
          <w:p w14:paraId="728D9325" w14:textId="77777777" w:rsidR="00BE024E" w:rsidRPr="00020431" w:rsidRDefault="00BE024E" w:rsidP="00084C98">
            <w:pPr>
              <w:ind w:left="57" w:right="57"/>
              <w:rPr>
                <w:sz w:val="24"/>
              </w:rPr>
            </w:pPr>
          </w:p>
        </w:tc>
      </w:tr>
      <w:tr w:rsidR="00BE024E" w:rsidRPr="00020431" w14:paraId="281ED42D"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4D1BA16"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0CDCB104"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097FA3D3"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00BC801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5A89B84F" w14:textId="77777777" w:rsidR="00BE024E" w:rsidRPr="00020431" w:rsidRDefault="00BE024E" w:rsidP="00084C98">
            <w:pPr>
              <w:rPr>
                <w:sz w:val="24"/>
                <w:szCs w:val="24"/>
              </w:rPr>
            </w:pPr>
          </w:p>
        </w:tc>
        <w:tc>
          <w:tcPr>
            <w:tcW w:w="1019" w:type="pct"/>
          </w:tcPr>
          <w:p w14:paraId="70708803" w14:textId="7AFDF521" w:rsidR="00BE024E" w:rsidRPr="00020431" w:rsidRDefault="00BE024E" w:rsidP="00084C98">
            <w:pPr>
              <w:rPr>
                <w:sz w:val="24"/>
                <w:szCs w:val="24"/>
              </w:rPr>
            </w:pPr>
          </w:p>
        </w:tc>
      </w:tr>
    </w:tbl>
    <w:p w14:paraId="41BE8A34" w14:textId="77777777" w:rsidR="00BE024E" w:rsidRPr="00020431" w:rsidRDefault="00BE024E" w:rsidP="00BE024E">
      <w:pPr>
        <w:tabs>
          <w:tab w:val="num" w:pos="1134"/>
        </w:tabs>
        <w:spacing w:after="120"/>
        <w:ind w:left="972"/>
        <w:contextualSpacing/>
        <w:jc w:val="both"/>
        <w:rPr>
          <w:b/>
          <w:sz w:val="28"/>
        </w:rPr>
      </w:pPr>
    </w:p>
    <w:p w14:paraId="45C8CE26" w14:textId="77777777" w:rsidR="006D49CD" w:rsidRDefault="006D49CD" w:rsidP="006D49CD">
      <w:pPr>
        <w:rPr>
          <w:sz w:val="24"/>
          <w:szCs w:val="24"/>
        </w:rPr>
      </w:pPr>
      <w:r w:rsidRPr="005400DE">
        <w:rPr>
          <w:sz w:val="24"/>
          <w:szCs w:val="24"/>
        </w:rPr>
        <w:t xml:space="preserve">Участник процедуры закупки </w:t>
      </w:r>
    </w:p>
    <w:p w14:paraId="439958CD"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6CF097DF"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4FF3953"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E4713F9" w14:textId="77777777" w:rsidR="00BE024E" w:rsidRDefault="00BE024E">
      <w:pPr>
        <w:rPr>
          <w:sz w:val="22"/>
          <w:szCs w:val="22"/>
        </w:rPr>
      </w:pPr>
      <w:r>
        <w:rPr>
          <w:sz w:val="22"/>
          <w:szCs w:val="22"/>
        </w:rPr>
        <w:br w:type="page"/>
      </w:r>
    </w:p>
    <w:p w14:paraId="77D603BB" w14:textId="77777777" w:rsidR="00BD3935" w:rsidRDefault="00BD3935">
      <w:pPr>
        <w:rPr>
          <w:sz w:val="22"/>
          <w:szCs w:val="22"/>
        </w:rPr>
        <w:sectPr w:rsidR="00BD3935" w:rsidSect="000415DC">
          <w:headerReference w:type="default" r:id="rId29"/>
          <w:pgSz w:w="11907" w:h="16840" w:code="9"/>
          <w:pgMar w:top="851" w:right="851" w:bottom="851" w:left="1276" w:header="720" w:footer="403" w:gutter="0"/>
          <w:cols w:space="720"/>
          <w:noEndnote/>
        </w:sectPr>
      </w:pPr>
    </w:p>
    <w:p w14:paraId="42DD63AA"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42453924" w14:textId="35E0A43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74ADDF62"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D5FB37A"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6B753957" w14:textId="77777777" w:rsidR="00F11492" w:rsidRPr="00F11492" w:rsidRDefault="00F11492" w:rsidP="00F11492">
      <w:pPr>
        <w:tabs>
          <w:tab w:val="left" w:pos="2644"/>
        </w:tabs>
        <w:jc w:val="both"/>
        <w:rPr>
          <w:sz w:val="24"/>
          <w:szCs w:val="24"/>
        </w:rPr>
      </w:pPr>
    </w:p>
    <w:p w14:paraId="0B25BFA3" w14:textId="77777777" w:rsidR="00F11492" w:rsidRPr="00F11492" w:rsidRDefault="00F11492" w:rsidP="00F213C1">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2357B99" w14:textId="77777777" w:rsidR="00F11492" w:rsidRPr="00F11492" w:rsidRDefault="00F11492" w:rsidP="00F11492">
      <w:pPr>
        <w:tabs>
          <w:tab w:val="left" w:pos="360"/>
        </w:tabs>
        <w:autoSpaceDN w:val="0"/>
        <w:adjustRightInd w:val="0"/>
        <w:jc w:val="center"/>
        <w:rPr>
          <w:b/>
          <w:bCs/>
          <w:sz w:val="24"/>
          <w:szCs w:val="24"/>
        </w:rPr>
      </w:pPr>
    </w:p>
    <w:p w14:paraId="18D37CF1" w14:textId="18BFDE86" w:rsidR="00F11492" w:rsidRPr="00F11492" w:rsidRDefault="00F11492" w:rsidP="00F172EB">
      <w:pPr>
        <w:pStyle w:val="afff2"/>
        <w:numPr>
          <w:ilvl w:val="1"/>
          <w:numId w:val="20"/>
        </w:numPr>
        <w:tabs>
          <w:tab w:val="clear" w:pos="1631"/>
          <w:tab w:val="num" w:pos="0"/>
        </w:tabs>
        <w:ind w:left="0" w:firstLine="581"/>
        <w:jc w:val="both"/>
        <w:rPr>
          <w:sz w:val="24"/>
          <w:szCs w:val="24"/>
        </w:rPr>
      </w:pPr>
      <w:r w:rsidRPr="00F11492">
        <w:rPr>
          <w:sz w:val="24"/>
          <w:szCs w:val="24"/>
        </w:rPr>
        <w:t xml:space="preserve">По настоящему Договору Исполнитель обязуется </w:t>
      </w:r>
      <w:r>
        <w:rPr>
          <w:sz w:val="24"/>
          <w:szCs w:val="24"/>
        </w:rPr>
        <w:t xml:space="preserve">оказать </w:t>
      </w:r>
      <w:r w:rsidRPr="00C307EE">
        <w:rPr>
          <w:sz w:val="24"/>
          <w:szCs w:val="24"/>
        </w:rPr>
        <w:t xml:space="preserve">услуги по </w:t>
      </w:r>
      <w:r w:rsidR="00F172EB" w:rsidRPr="00C307EE">
        <w:rPr>
          <w:sz w:val="24"/>
          <w:szCs w:val="24"/>
        </w:rPr>
        <w:t>оценке</w:t>
      </w:r>
      <w:r w:rsidR="00751407">
        <w:rPr>
          <w:sz w:val="24"/>
          <w:szCs w:val="24"/>
        </w:rPr>
        <w:t xml:space="preserve"> рыночной стоимости</w:t>
      </w:r>
      <w:r w:rsidR="00F172EB" w:rsidRPr="00C307EE">
        <w:rPr>
          <w:sz w:val="24"/>
          <w:szCs w:val="24"/>
        </w:rPr>
        <w:t xml:space="preserve"> 100 процентов акций</w:t>
      </w:r>
      <w:r w:rsidR="00F172EB" w:rsidRPr="00C307EE">
        <w:t xml:space="preserve"> </w:t>
      </w:r>
      <w:r w:rsidR="00F172EB" w:rsidRPr="00C307EE">
        <w:rPr>
          <w:sz w:val="24"/>
          <w:szCs w:val="24"/>
        </w:rPr>
        <w:t>акцио</w:t>
      </w:r>
      <w:r w:rsidR="00A84B9F">
        <w:rPr>
          <w:sz w:val="24"/>
          <w:szCs w:val="24"/>
        </w:rPr>
        <w:t>нерного общества «Модернизация Инновации Р</w:t>
      </w:r>
      <w:r w:rsidR="00F172EB" w:rsidRPr="00C307EE">
        <w:rPr>
          <w:sz w:val="24"/>
          <w:szCs w:val="24"/>
        </w:rPr>
        <w:t>азвитие»</w:t>
      </w:r>
      <w:r w:rsidR="00F172EB" w:rsidRPr="00F172EB">
        <w:rPr>
          <w:sz w:val="24"/>
          <w:szCs w:val="24"/>
        </w:rPr>
        <w:t xml:space="preserve"> </w:t>
      </w:r>
      <w:r w:rsidRPr="00F1149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046CF3A9" w14:textId="77777777" w:rsidR="00FA638A" w:rsidRPr="00FA638A" w:rsidRDefault="00FA638A" w:rsidP="00F213C1">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62CC4028" w14:textId="1F23A794" w:rsidR="00F11492" w:rsidRPr="00F11492" w:rsidRDefault="00F11492" w:rsidP="00F213C1">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0C62D59"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5DC6A1F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2840A3DA" w14:textId="77777777" w:rsidR="00F11492" w:rsidRPr="00F11492" w:rsidRDefault="00F11492" w:rsidP="00F11492">
      <w:pPr>
        <w:jc w:val="center"/>
        <w:rPr>
          <w:b/>
          <w:bCs/>
          <w:sz w:val="24"/>
          <w:szCs w:val="24"/>
        </w:rPr>
      </w:pPr>
    </w:p>
    <w:p w14:paraId="52DAA63B" w14:textId="6DC26020"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 в том числе НДС 18% в размере _____________________________.</w:t>
      </w:r>
    </w:p>
    <w:p w14:paraId="7E1176C1" w14:textId="76D7AE4B" w:rsidR="00F11492" w:rsidRPr="00F11492" w:rsidRDefault="00F11492" w:rsidP="000B672F">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Pr="00F11492">
        <w:rPr>
          <w:sz w:val="24"/>
          <w:szCs w:val="24"/>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7F05C4C4" w14:textId="68F2F2A8" w:rsidR="00F11492" w:rsidRPr="00F11492" w:rsidRDefault="00F11492" w:rsidP="00F11492">
      <w:pPr>
        <w:ind w:firstLine="709"/>
        <w:jc w:val="both"/>
        <w:rPr>
          <w:color w:val="000000"/>
          <w:sz w:val="24"/>
          <w:szCs w:val="24"/>
        </w:rPr>
      </w:pPr>
      <w:r w:rsidRPr="00F11492">
        <w:rPr>
          <w:sz w:val="24"/>
          <w:szCs w:val="24"/>
        </w:rPr>
        <w:t>2.</w:t>
      </w:r>
      <w:r w:rsidR="000B672F">
        <w:rPr>
          <w:sz w:val="24"/>
          <w:szCs w:val="24"/>
        </w:rPr>
        <w:t>3</w:t>
      </w:r>
      <w:r w:rsidRPr="00F11492">
        <w:rPr>
          <w:sz w:val="24"/>
          <w:szCs w:val="24"/>
        </w:rPr>
        <w:t xml:space="preserve">.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B5AA0BF" w14:textId="77777777" w:rsidR="00F11492" w:rsidRPr="00F11492" w:rsidRDefault="00F11492" w:rsidP="00F11492">
      <w:pPr>
        <w:ind w:firstLine="709"/>
        <w:jc w:val="both"/>
        <w:rPr>
          <w:color w:val="000000"/>
          <w:sz w:val="24"/>
          <w:szCs w:val="24"/>
        </w:rPr>
      </w:pPr>
    </w:p>
    <w:p w14:paraId="7ED57781"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5E5691F0" w14:textId="77777777" w:rsidR="00F11492" w:rsidRPr="00F11492" w:rsidRDefault="00F11492" w:rsidP="00F11492">
      <w:pPr>
        <w:jc w:val="center"/>
        <w:rPr>
          <w:b/>
          <w:bCs/>
          <w:sz w:val="24"/>
          <w:szCs w:val="24"/>
        </w:rPr>
      </w:pPr>
    </w:p>
    <w:p w14:paraId="3A298A9D" w14:textId="3D4B85D1"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66B78E7C"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2AE22901"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414BCBCD"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13D65968" w14:textId="77777777"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w:t>
      </w:r>
      <w:r w:rsidRPr="00F11492">
        <w:rPr>
          <w:color w:val="000000"/>
          <w:sz w:val="24"/>
          <w:szCs w:val="24"/>
        </w:rPr>
        <w:lastRenderedPageBreak/>
        <w:t>результатов оказанных услуг, направляет Исполнителю письменный отказ от подписания акта сдачи-приемки оказанных услуг с перечнем замечаний.</w:t>
      </w:r>
    </w:p>
    <w:p w14:paraId="2130ADC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638720E0"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2052810" w14:textId="1C09C15B" w:rsidR="00F11492" w:rsidRPr="00F11492" w:rsidRDefault="00F11492" w:rsidP="00F11492">
      <w:pPr>
        <w:ind w:firstLine="708"/>
        <w:jc w:val="both"/>
        <w:rPr>
          <w:sz w:val="24"/>
          <w:szCs w:val="24"/>
        </w:rPr>
      </w:pPr>
    </w:p>
    <w:p w14:paraId="2ADEBCDD" w14:textId="77777777" w:rsidR="00F11492" w:rsidRPr="00F11492" w:rsidRDefault="00F11492" w:rsidP="00F11492">
      <w:pPr>
        <w:jc w:val="center"/>
        <w:rPr>
          <w:sz w:val="24"/>
          <w:szCs w:val="24"/>
        </w:rPr>
      </w:pPr>
    </w:p>
    <w:p w14:paraId="3E0035F7"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292309BE" w14:textId="77777777" w:rsidR="00F11492" w:rsidRPr="00F11492" w:rsidRDefault="00F11492" w:rsidP="00F11492">
      <w:pPr>
        <w:jc w:val="center"/>
        <w:rPr>
          <w:b/>
          <w:bCs/>
          <w:sz w:val="24"/>
          <w:szCs w:val="24"/>
        </w:rPr>
      </w:pPr>
    </w:p>
    <w:p w14:paraId="40397CAA" w14:textId="79A5D101"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87059E6" w14:textId="77777777" w:rsidR="00F11492" w:rsidRPr="00F11492" w:rsidRDefault="00F11492" w:rsidP="00F11492">
      <w:pPr>
        <w:ind w:firstLine="709"/>
        <w:jc w:val="both"/>
        <w:rPr>
          <w:color w:val="000000"/>
          <w:sz w:val="24"/>
          <w:szCs w:val="24"/>
        </w:rPr>
      </w:pPr>
      <w:r w:rsidRPr="00F11492">
        <w:rPr>
          <w:color w:val="000000"/>
          <w:sz w:val="24"/>
          <w:szCs w:val="24"/>
        </w:rPr>
        <w:t xml:space="preserve">4.1.1. </w:t>
      </w:r>
      <w:r w:rsidR="001930C1" w:rsidRPr="00C307EE">
        <w:rPr>
          <w:color w:val="000000"/>
          <w:sz w:val="24"/>
          <w:szCs w:val="24"/>
        </w:rPr>
        <w:t>Обеспечить с</w:t>
      </w:r>
      <w:r w:rsidRPr="00C307EE">
        <w:rPr>
          <w:color w:val="000000"/>
          <w:sz w:val="24"/>
          <w:szCs w:val="24"/>
        </w:rPr>
        <w:t>воевременно</w:t>
      </w:r>
      <w:r w:rsidR="001930C1" w:rsidRPr="00C307EE">
        <w:rPr>
          <w:color w:val="000000"/>
          <w:sz w:val="24"/>
          <w:szCs w:val="24"/>
        </w:rPr>
        <w:t>е и полное предоставление информации, определив условия и порядок ее представления в отдельно заключенном Соглашении</w:t>
      </w:r>
      <w:r w:rsidR="00823198">
        <w:rPr>
          <w:color w:val="000000"/>
          <w:sz w:val="24"/>
          <w:szCs w:val="24"/>
        </w:rPr>
        <w:t xml:space="preserve"> о конфиденциальности</w:t>
      </w:r>
      <w:r w:rsidRPr="00F11492">
        <w:rPr>
          <w:color w:val="000000"/>
          <w:sz w:val="24"/>
          <w:szCs w:val="24"/>
        </w:rPr>
        <w:t>,</w:t>
      </w:r>
      <w:r w:rsidR="001930C1">
        <w:rPr>
          <w:color w:val="000000"/>
          <w:sz w:val="24"/>
          <w:szCs w:val="24"/>
        </w:rPr>
        <w:t xml:space="preserve"> а так же</w:t>
      </w:r>
      <w:r w:rsidRPr="00F11492">
        <w:rPr>
          <w:color w:val="000000"/>
          <w:sz w:val="24"/>
          <w:szCs w:val="24"/>
        </w:rPr>
        <w:t xml:space="preserve"> оказывать содействие и помощь при осуществлении Исполнителем своих обязанностей по настоящему Договору.</w:t>
      </w:r>
    </w:p>
    <w:p w14:paraId="0935CC16"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6FE32176"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778791EB"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26F5CD7F"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3ED954FB"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329E04D7"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32C75E8"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BB44244" w14:textId="77777777" w:rsidR="000E347C" w:rsidRPr="002B7108" w:rsidRDefault="00F11492" w:rsidP="00F11492">
      <w:pPr>
        <w:ind w:firstLine="709"/>
        <w:jc w:val="both"/>
        <w:rPr>
          <w:color w:val="000000"/>
          <w:sz w:val="24"/>
          <w:szCs w:val="24"/>
        </w:rPr>
      </w:pPr>
      <w:r w:rsidRPr="002B7108">
        <w:rPr>
          <w:color w:val="000000"/>
          <w:sz w:val="24"/>
          <w:szCs w:val="24"/>
        </w:rPr>
        <w:t>4.3.3.</w:t>
      </w:r>
      <w:r w:rsidR="000E347C" w:rsidRPr="002B7108">
        <w:t xml:space="preserve"> </w:t>
      </w:r>
      <w:r w:rsidR="000E347C" w:rsidRPr="002B7108">
        <w:rPr>
          <w:color w:val="000000"/>
          <w:sz w:val="24"/>
          <w:szCs w:val="24"/>
        </w:rPr>
        <w:t xml:space="preserve">Предоставить Заказчику проект отчета не позднее 5 рабочих </w:t>
      </w:r>
      <w:r w:rsidR="005E3490" w:rsidRPr="002B7108">
        <w:rPr>
          <w:color w:val="000000"/>
          <w:sz w:val="24"/>
          <w:szCs w:val="24"/>
        </w:rPr>
        <w:t xml:space="preserve">дней </w:t>
      </w:r>
      <w:r w:rsidR="000E347C" w:rsidRPr="002B7108">
        <w:rPr>
          <w:color w:val="000000"/>
          <w:sz w:val="24"/>
          <w:szCs w:val="24"/>
        </w:rPr>
        <w:t>до</w:t>
      </w:r>
      <w:r w:rsidR="005E3490" w:rsidRPr="002B7108">
        <w:rPr>
          <w:color w:val="000000"/>
          <w:sz w:val="24"/>
          <w:szCs w:val="24"/>
        </w:rPr>
        <w:t xml:space="preserve"> истечения</w:t>
      </w:r>
      <w:r w:rsidR="000E347C" w:rsidRPr="002B7108">
        <w:rPr>
          <w:color w:val="000000"/>
          <w:sz w:val="24"/>
          <w:szCs w:val="24"/>
        </w:rPr>
        <w:t xml:space="preserve"> срока окончания работ</w:t>
      </w:r>
      <w:r w:rsidR="00693A81" w:rsidRPr="002B7108">
        <w:rPr>
          <w:color w:val="000000"/>
          <w:sz w:val="24"/>
          <w:szCs w:val="24"/>
        </w:rPr>
        <w:t xml:space="preserve"> по Договору</w:t>
      </w:r>
      <w:r w:rsidR="000E347C" w:rsidRPr="002B7108">
        <w:rPr>
          <w:color w:val="000000"/>
          <w:sz w:val="24"/>
          <w:szCs w:val="24"/>
        </w:rPr>
        <w:t>.</w:t>
      </w:r>
    </w:p>
    <w:p w14:paraId="71A085D2" w14:textId="77777777" w:rsidR="00C307EE" w:rsidRDefault="000E347C" w:rsidP="00C307EE">
      <w:pPr>
        <w:ind w:firstLine="709"/>
        <w:jc w:val="both"/>
        <w:rPr>
          <w:ins w:id="94" w:author="Андрей Геннадьевич Пясецкий" w:date="2016-08-25T14:13:00Z"/>
          <w:color w:val="000000"/>
          <w:sz w:val="24"/>
          <w:szCs w:val="24"/>
        </w:rPr>
      </w:pPr>
      <w:r w:rsidRPr="002B7108">
        <w:rPr>
          <w:color w:val="000000"/>
          <w:sz w:val="24"/>
          <w:szCs w:val="24"/>
        </w:rPr>
        <w:t>4.3.4</w:t>
      </w:r>
      <w:r w:rsidR="00F11492" w:rsidRPr="002B7108">
        <w:rPr>
          <w:color w:val="000000"/>
          <w:sz w:val="24"/>
          <w:szCs w:val="24"/>
        </w:rPr>
        <w:t xml:space="preserve"> </w:t>
      </w:r>
      <w:r w:rsidR="00F11492" w:rsidRPr="002B7108">
        <w:rPr>
          <w:sz w:val="24"/>
          <w:szCs w:val="24"/>
        </w:rPr>
        <w:t>По письменному требованию</w:t>
      </w:r>
      <w:r w:rsidR="00F11492" w:rsidRPr="00F11492">
        <w:rPr>
          <w:sz w:val="24"/>
          <w:szCs w:val="24"/>
        </w:rPr>
        <w:t xml:space="preserve">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6B7535D" w14:textId="363AAF0B" w:rsidR="00C307EE" w:rsidRDefault="00C307EE" w:rsidP="00C307EE">
      <w:pPr>
        <w:ind w:firstLine="709"/>
        <w:jc w:val="both"/>
        <w:rPr>
          <w:color w:val="000000"/>
          <w:sz w:val="24"/>
          <w:szCs w:val="24"/>
        </w:rPr>
      </w:pPr>
      <w:r>
        <w:rPr>
          <w:color w:val="000000"/>
          <w:sz w:val="24"/>
          <w:szCs w:val="24"/>
        </w:rPr>
        <w:t>4.3.5. Подписать Соглашение о конфиденциальности одновременно с подписанием настоящего Договора. Выполнять условия Соглашения о конфиденциальности.</w:t>
      </w:r>
    </w:p>
    <w:p w14:paraId="7206181C" w14:textId="77777777" w:rsidR="00C307EE" w:rsidRPr="00F11492" w:rsidRDefault="00C307EE" w:rsidP="00C307EE">
      <w:pPr>
        <w:ind w:firstLine="709"/>
        <w:jc w:val="both"/>
        <w:rPr>
          <w:color w:val="000000"/>
          <w:sz w:val="24"/>
          <w:szCs w:val="24"/>
        </w:rPr>
      </w:pPr>
      <w:r w:rsidRPr="00F11492">
        <w:rPr>
          <w:color w:val="000000"/>
          <w:sz w:val="24"/>
          <w:szCs w:val="24"/>
        </w:rPr>
        <w:t>4.4. Исполнитель вправе:</w:t>
      </w:r>
    </w:p>
    <w:p w14:paraId="6ED7EEB8" w14:textId="77777777" w:rsidR="00C307EE" w:rsidRPr="00F11492" w:rsidRDefault="00C307EE" w:rsidP="00C307EE">
      <w:pPr>
        <w:ind w:firstLine="709"/>
        <w:jc w:val="both"/>
        <w:rPr>
          <w:color w:val="000000"/>
          <w:sz w:val="24"/>
          <w:szCs w:val="24"/>
        </w:rPr>
      </w:pPr>
      <w:r w:rsidRPr="00F11492">
        <w:rPr>
          <w:color w:val="000000"/>
          <w:sz w:val="24"/>
          <w:szCs w:val="24"/>
        </w:rPr>
        <w:t>4.4.1. Оказать услуги раньше установленной даты;</w:t>
      </w:r>
    </w:p>
    <w:p w14:paraId="6CEDEF1E" w14:textId="77777777" w:rsidR="00C307EE" w:rsidRPr="00F11492" w:rsidRDefault="00C307EE" w:rsidP="00C307EE">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5B5BDDEF" w14:textId="7EFB4FD9" w:rsidR="00F11492" w:rsidDel="00C307EE" w:rsidRDefault="00C307EE" w:rsidP="00C307EE">
      <w:pPr>
        <w:ind w:firstLine="709"/>
        <w:jc w:val="both"/>
        <w:rPr>
          <w:del w:id="95" w:author="Андрей Геннадьевич Пясецкий" w:date="2016-08-25T14:11:00Z"/>
          <w:color w:val="000000"/>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F8918E2" w14:textId="1AB3AAA2" w:rsidR="00F11492" w:rsidRPr="00F11492" w:rsidRDefault="00F11492" w:rsidP="00FA638A">
      <w:pPr>
        <w:ind w:firstLine="709"/>
        <w:jc w:val="both"/>
        <w:rPr>
          <w:sz w:val="24"/>
          <w:szCs w:val="24"/>
        </w:rPr>
      </w:pPr>
    </w:p>
    <w:p w14:paraId="798C7E19" w14:textId="77777777" w:rsidR="00F11492" w:rsidRPr="00F11492" w:rsidRDefault="00F11492" w:rsidP="00FA638A">
      <w:pPr>
        <w:jc w:val="both"/>
        <w:rPr>
          <w:sz w:val="24"/>
          <w:szCs w:val="24"/>
        </w:rPr>
      </w:pPr>
    </w:p>
    <w:p w14:paraId="1DCE89C8"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17888B82" w14:textId="77777777" w:rsidR="00F11492" w:rsidRPr="00F11492" w:rsidRDefault="00F11492" w:rsidP="00F11492">
      <w:pPr>
        <w:jc w:val="center"/>
        <w:rPr>
          <w:b/>
          <w:bCs/>
          <w:sz w:val="24"/>
          <w:szCs w:val="24"/>
        </w:rPr>
      </w:pPr>
    </w:p>
    <w:p w14:paraId="6C5CC980" w14:textId="72B7033A"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EAB1415"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5.2. В случае просрочки оказания услуг </w:t>
      </w:r>
      <w:r w:rsidR="003316EB">
        <w:rPr>
          <w:color w:val="000000"/>
          <w:sz w:val="24"/>
          <w:szCs w:val="24"/>
        </w:rPr>
        <w:t xml:space="preserve">по </w:t>
      </w:r>
      <w:r w:rsidRPr="00F11492">
        <w:rPr>
          <w:color w:val="000000"/>
          <w:sz w:val="24"/>
          <w:szCs w:val="24"/>
        </w:rPr>
        <w:t>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42E48B7"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EA85B37" w14:textId="5DA08910"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BC01270" w14:textId="77777777" w:rsidR="00F11492" w:rsidRPr="00F11492" w:rsidRDefault="00F11492" w:rsidP="00F11492">
      <w:pPr>
        <w:jc w:val="both"/>
        <w:rPr>
          <w:color w:val="000000"/>
          <w:sz w:val="24"/>
          <w:szCs w:val="24"/>
        </w:rPr>
      </w:pPr>
    </w:p>
    <w:p w14:paraId="72903B23"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22398F80" w14:textId="77777777" w:rsidR="00F11492" w:rsidRPr="00F11492" w:rsidRDefault="00F11492" w:rsidP="00F11492">
      <w:pPr>
        <w:jc w:val="center"/>
        <w:rPr>
          <w:b/>
          <w:bCs/>
          <w:sz w:val="24"/>
          <w:szCs w:val="24"/>
        </w:rPr>
      </w:pPr>
    </w:p>
    <w:p w14:paraId="1542D6A1" w14:textId="38C53F38"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03089A6"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11D70C2"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17B98F3"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DA746E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5587865" w14:textId="4394A686"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E0F8398" w14:textId="77777777" w:rsidR="00F11492" w:rsidRPr="00F11492" w:rsidRDefault="00F11492" w:rsidP="00F11492">
      <w:pPr>
        <w:ind w:firstLine="708"/>
        <w:jc w:val="both"/>
        <w:rPr>
          <w:sz w:val="24"/>
          <w:szCs w:val="24"/>
        </w:rPr>
      </w:pPr>
    </w:p>
    <w:p w14:paraId="3438544F" w14:textId="77777777" w:rsidR="00F11492" w:rsidRPr="00F11492" w:rsidRDefault="00F11492" w:rsidP="00F11492">
      <w:pPr>
        <w:jc w:val="center"/>
        <w:rPr>
          <w:b/>
          <w:sz w:val="24"/>
          <w:szCs w:val="24"/>
        </w:rPr>
      </w:pPr>
      <w:r w:rsidRPr="00F11492">
        <w:rPr>
          <w:b/>
          <w:sz w:val="24"/>
          <w:szCs w:val="24"/>
        </w:rPr>
        <w:t>7. КОНФИДЕНЦИАЛЬНОСТЬ</w:t>
      </w:r>
    </w:p>
    <w:p w14:paraId="7007185D" w14:textId="77777777" w:rsidR="00F11492" w:rsidRPr="00F11492" w:rsidRDefault="00F11492" w:rsidP="00F11492">
      <w:pPr>
        <w:jc w:val="center"/>
        <w:rPr>
          <w:b/>
          <w:sz w:val="24"/>
          <w:szCs w:val="24"/>
        </w:rPr>
      </w:pPr>
    </w:p>
    <w:p w14:paraId="5B3E946E" w14:textId="77777777" w:rsidR="00ED79C0" w:rsidRDefault="00BD1781" w:rsidP="00ED79C0">
      <w:pPr>
        <w:autoSpaceDE w:val="0"/>
        <w:autoSpaceDN w:val="0"/>
        <w:adjustRightInd w:val="0"/>
        <w:ind w:firstLine="540"/>
        <w:jc w:val="both"/>
        <w:rPr>
          <w:ins w:id="96" w:author="Svetlana Burlakova" w:date="2016-08-24T15:21:00Z"/>
          <w:sz w:val="24"/>
          <w:szCs w:val="24"/>
        </w:rPr>
      </w:pPr>
      <w:r w:rsidRPr="00C307EE">
        <w:rPr>
          <w:sz w:val="24"/>
          <w:szCs w:val="24"/>
        </w:rPr>
        <w:t>7.1</w:t>
      </w:r>
      <w:r w:rsidR="00F11492" w:rsidRPr="00C307EE">
        <w:rPr>
          <w:sz w:val="24"/>
          <w:szCs w:val="24"/>
        </w:rPr>
        <w:t xml:space="preserve">. </w:t>
      </w:r>
      <w:r w:rsidR="001930C1" w:rsidRPr="00C307EE">
        <w:rPr>
          <w:sz w:val="24"/>
          <w:szCs w:val="24"/>
        </w:rPr>
        <w:t>Условия конфиденциальности</w:t>
      </w:r>
      <w:r w:rsidR="003E635A" w:rsidRPr="00C307EE">
        <w:rPr>
          <w:sz w:val="24"/>
          <w:szCs w:val="24"/>
        </w:rPr>
        <w:t>, в том числе срок их действия, порядок передачи конфиденциальной информации, ответственность</w:t>
      </w:r>
      <w:r w:rsidR="001930C1" w:rsidRPr="00C307EE">
        <w:rPr>
          <w:sz w:val="24"/>
          <w:szCs w:val="24"/>
        </w:rPr>
        <w:t xml:space="preserve"> будут определены в отдельно заключенном Соглашении</w:t>
      </w:r>
      <w:r w:rsidR="003E635A" w:rsidRPr="00C307EE">
        <w:rPr>
          <w:sz w:val="24"/>
          <w:szCs w:val="24"/>
        </w:rPr>
        <w:t xml:space="preserve"> о конфиденциальности</w:t>
      </w:r>
      <w:r w:rsidR="001930C1" w:rsidRPr="00C307EE">
        <w:rPr>
          <w:sz w:val="24"/>
          <w:szCs w:val="24"/>
        </w:rPr>
        <w:t>.</w:t>
      </w:r>
      <w:r w:rsidR="001930C1">
        <w:rPr>
          <w:sz w:val="24"/>
          <w:szCs w:val="24"/>
        </w:rPr>
        <w:t xml:space="preserve"> </w:t>
      </w:r>
    </w:p>
    <w:p w14:paraId="0AD1287D" w14:textId="77777777" w:rsidR="00F11492" w:rsidRPr="00F11492" w:rsidRDefault="00F11492" w:rsidP="001930C1">
      <w:pPr>
        <w:ind w:firstLine="709"/>
        <w:jc w:val="both"/>
        <w:rPr>
          <w:sz w:val="24"/>
          <w:szCs w:val="24"/>
        </w:rPr>
      </w:pPr>
    </w:p>
    <w:p w14:paraId="150B05CD" w14:textId="77777777" w:rsidR="00F11492" w:rsidRPr="00F11492" w:rsidRDefault="00F11492" w:rsidP="00F11492">
      <w:pPr>
        <w:ind w:firstLine="709"/>
        <w:jc w:val="both"/>
        <w:rPr>
          <w:sz w:val="24"/>
          <w:szCs w:val="24"/>
        </w:rPr>
      </w:pPr>
    </w:p>
    <w:p w14:paraId="62EA3A66"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4ECF4C58" w14:textId="77777777" w:rsidR="00F11492" w:rsidRPr="00F11492" w:rsidRDefault="00F11492" w:rsidP="00F11492">
      <w:pPr>
        <w:ind w:firstLine="709"/>
        <w:jc w:val="both"/>
        <w:rPr>
          <w:sz w:val="24"/>
          <w:szCs w:val="24"/>
        </w:rPr>
      </w:pPr>
    </w:p>
    <w:p w14:paraId="01B0BE63" w14:textId="143FE222"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74849D73"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lastRenderedPageBreak/>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E993B8B"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78E0A27"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F285F06"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AD22F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C768A1E"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0A9D5161" w14:textId="77777777" w:rsidR="00F11492" w:rsidRPr="002B7108" w:rsidRDefault="002B7108" w:rsidP="002B7108">
      <w:pPr>
        <w:shd w:val="clear" w:color="auto" w:fill="FFFFFF"/>
        <w:tabs>
          <w:tab w:val="left" w:pos="0"/>
        </w:tabs>
        <w:ind w:left="720"/>
        <w:jc w:val="both"/>
        <w:rPr>
          <w:color w:val="000000"/>
          <w:sz w:val="24"/>
          <w:szCs w:val="24"/>
        </w:rPr>
      </w:pPr>
      <w:r>
        <w:rPr>
          <w:color w:val="000000"/>
          <w:sz w:val="24"/>
          <w:szCs w:val="24"/>
        </w:rPr>
        <w:t>8.2.</w:t>
      </w:r>
      <w:r w:rsidR="00F11492" w:rsidRPr="002B7108">
        <w:rPr>
          <w:color w:val="000000"/>
          <w:sz w:val="24"/>
          <w:szCs w:val="24"/>
        </w:rPr>
        <w:t xml:space="preserve"> Заказчик гарантирует и заверяет Исполнителя, что:</w:t>
      </w:r>
    </w:p>
    <w:p w14:paraId="5047BDB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46209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C5E595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A972A5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43F1DB3"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4631F51"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9B51E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4563D1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B726BE6"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FA260D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36B30D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23D7C41" w14:textId="7A7276AE"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BD47C6B" w14:textId="77777777" w:rsidR="00F11492" w:rsidRPr="00F11492" w:rsidRDefault="00F11492" w:rsidP="00F11492">
      <w:pPr>
        <w:ind w:firstLine="709"/>
        <w:jc w:val="both"/>
        <w:rPr>
          <w:color w:val="000000"/>
          <w:sz w:val="24"/>
          <w:szCs w:val="24"/>
        </w:rPr>
      </w:pPr>
    </w:p>
    <w:p w14:paraId="71B5CE31" w14:textId="77777777" w:rsidR="00F11492" w:rsidRPr="00F11492" w:rsidRDefault="00F11492" w:rsidP="002B7108">
      <w:pPr>
        <w:pStyle w:val="afff2"/>
        <w:numPr>
          <w:ilvl w:val="0"/>
          <w:numId w:val="21"/>
        </w:numPr>
        <w:jc w:val="center"/>
        <w:rPr>
          <w:b/>
          <w:sz w:val="24"/>
          <w:szCs w:val="24"/>
        </w:rPr>
      </w:pPr>
      <w:r w:rsidRPr="00F11492">
        <w:rPr>
          <w:b/>
          <w:sz w:val="24"/>
          <w:szCs w:val="24"/>
        </w:rPr>
        <w:t>АНТИКОРРУПЦИОННЫЕ УСЛОВИЯ</w:t>
      </w:r>
    </w:p>
    <w:p w14:paraId="66B41CE8" w14:textId="77777777" w:rsidR="00F11492" w:rsidRPr="00F11492" w:rsidRDefault="00F11492" w:rsidP="00F11492">
      <w:pPr>
        <w:jc w:val="center"/>
        <w:rPr>
          <w:b/>
          <w:sz w:val="24"/>
          <w:szCs w:val="24"/>
        </w:rPr>
      </w:pPr>
    </w:p>
    <w:p w14:paraId="26C5EF96"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851846"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700F38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1A8C0B97"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09A56F82"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2AB384ED"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43FF4280"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32A71080"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E30DCD6"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4394CB85"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50759F" w14:textId="77777777" w:rsidR="00F11492" w:rsidRPr="00F11492" w:rsidRDefault="00F11492" w:rsidP="00F11492">
      <w:pPr>
        <w:ind w:firstLine="709"/>
        <w:jc w:val="both"/>
        <w:rPr>
          <w:sz w:val="24"/>
          <w:szCs w:val="24"/>
        </w:rPr>
      </w:pPr>
      <w:r w:rsidRPr="00F11492">
        <w:rPr>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w:t>
      </w:r>
      <w:r w:rsidRPr="00F11492">
        <w:rPr>
          <w:sz w:val="24"/>
          <w:szCs w:val="24"/>
        </w:rPr>
        <w:lastRenderedPageBreak/>
        <w:t>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FBD3977"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95268DE"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8DCFEF"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06EE203" w14:textId="77777777" w:rsidR="00F11492" w:rsidRPr="00F11492" w:rsidRDefault="00F11492" w:rsidP="00F11492">
      <w:pPr>
        <w:ind w:firstLine="709"/>
        <w:jc w:val="both"/>
        <w:rPr>
          <w:color w:val="000000"/>
          <w:sz w:val="24"/>
          <w:szCs w:val="24"/>
        </w:rPr>
      </w:pPr>
    </w:p>
    <w:p w14:paraId="08E14CEF" w14:textId="77777777" w:rsidR="00F11492" w:rsidRPr="00F11492" w:rsidRDefault="00F11492" w:rsidP="00F213C1">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46511702" w14:textId="77777777" w:rsidR="00F11492" w:rsidRPr="00F11492" w:rsidRDefault="00F11492" w:rsidP="00F11492">
      <w:pPr>
        <w:pStyle w:val="afff2"/>
        <w:ind w:left="360"/>
        <w:rPr>
          <w:b/>
          <w:bCs/>
          <w:sz w:val="24"/>
          <w:szCs w:val="24"/>
        </w:rPr>
      </w:pPr>
    </w:p>
    <w:p w14:paraId="2FEC8BAF"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0B777E4"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97F2BF6"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EC656CE"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9FCFFE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79F1AC9C" w14:textId="77777777" w:rsidR="00F11492" w:rsidRPr="00F11492" w:rsidRDefault="00F11492" w:rsidP="00F11492">
      <w:pPr>
        <w:jc w:val="center"/>
        <w:rPr>
          <w:b/>
          <w:bCs/>
          <w:sz w:val="24"/>
          <w:szCs w:val="24"/>
        </w:rPr>
      </w:pPr>
    </w:p>
    <w:p w14:paraId="4777D455"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5B199DDD" w14:textId="77777777" w:rsidR="00F11492" w:rsidRPr="00F11492" w:rsidRDefault="00F11492" w:rsidP="00F11492">
      <w:pPr>
        <w:jc w:val="center"/>
        <w:rPr>
          <w:b/>
          <w:bCs/>
          <w:sz w:val="24"/>
          <w:szCs w:val="24"/>
        </w:rPr>
      </w:pPr>
    </w:p>
    <w:p w14:paraId="00CA1117" w14:textId="77E89631" w:rsidR="00F11492" w:rsidRPr="00F11492" w:rsidRDefault="00F11492" w:rsidP="00F11492">
      <w:pPr>
        <w:ind w:firstLine="720"/>
        <w:jc w:val="both"/>
        <w:rPr>
          <w:sz w:val="24"/>
          <w:szCs w:val="24"/>
        </w:rPr>
      </w:pPr>
      <w:r w:rsidRPr="00C307EE">
        <w:rPr>
          <w:sz w:val="24"/>
          <w:szCs w:val="24"/>
        </w:rPr>
        <w:t xml:space="preserve">11.1. Настоящий Договор вступает в силу с момента подписания и действует до </w:t>
      </w:r>
      <w:r w:rsidR="005E3490" w:rsidRPr="00C307EE">
        <w:rPr>
          <w:sz w:val="24"/>
          <w:szCs w:val="24"/>
        </w:rPr>
        <w:t>31.12.</w:t>
      </w:r>
      <w:r w:rsidR="00FA638A" w:rsidRPr="00C307EE">
        <w:rPr>
          <w:sz w:val="24"/>
          <w:szCs w:val="24"/>
        </w:rPr>
        <w:t>201</w:t>
      </w:r>
      <w:r w:rsidR="005E3490" w:rsidRPr="00C307EE">
        <w:rPr>
          <w:sz w:val="24"/>
          <w:szCs w:val="24"/>
        </w:rPr>
        <w:t>6</w:t>
      </w:r>
      <w:r w:rsidRPr="00C307EE">
        <w:rPr>
          <w:sz w:val="24"/>
          <w:szCs w:val="24"/>
        </w:rPr>
        <w:t xml:space="preserve"> г., а</w:t>
      </w:r>
      <w:r w:rsidRPr="00F11492">
        <w:rPr>
          <w:sz w:val="24"/>
          <w:szCs w:val="24"/>
        </w:rPr>
        <w:t xml:space="preserve"> в части неисполненных обязательств – до полного исполнения Сторонами своих обязательств по настоящему Договору.</w:t>
      </w:r>
    </w:p>
    <w:p w14:paraId="62FE3EC0" w14:textId="77777777" w:rsidR="00F11492" w:rsidRPr="00F11492" w:rsidRDefault="00F11492" w:rsidP="00F11492">
      <w:pPr>
        <w:rPr>
          <w:b/>
          <w:bCs/>
          <w:sz w:val="24"/>
          <w:szCs w:val="24"/>
        </w:rPr>
      </w:pPr>
    </w:p>
    <w:p w14:paraId="4EBA29B6"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56DF07E1" w14:textId="77777777" w:rsidR="00F11492" w:rsidRPr="00F11492" w:rsidRDefault="00F11492" w:rsidP="00F11492">
      <w:pPr>
        <w:jc w:val="center"/>
        <w:rPr>
          <w:b/>
          <w:bCs/>
          <w:sz w:val="24"/>
          <w:szCs w:val="24"/>
        </w:rPr>
      </w:pPr>
    </w:p>
    <w:p w14:paraId="453E17A2" w14:textId="326FAFC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7A1D73F8" w14:textId="77777777" w:rsidR="00F11492" w:rsidRPr="00F11492" w:rsidRDefault="00F11492" w:rsidP="00F11492">
      <w:pPr>
        <w:ind w:firstLine="720"/>
        <w:jc w:val="both"/>
        <w:rPr>
          <w:sz w:val="24"/>
          <w:szCs w:val="24"/>
        </w:rPr>
      </w:pPr>
      <w:r w:rsidRPr="00F11492">
        <w:rPr>
          <w:sz w:val="24"/>
          <w:szCs w:val="24"/>
        </w:rPr>
        <w:lastRenderedPageBreak/>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6F6F44B" w14:textId="4459571C"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B06BD2F"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C94890B" w14:textId="77777777" w:rsidR="00F11492" w:rsidRPr="00F11492" w:rsidRDefault="00F11492" w:rsidP="00F11492">
      <w:pPr>
        <w:jc w:val="center"/>
        <w:rPr>
          <w:b/>
          <w:bCs/>
          <w:sz w:val="24"/>
          <w:szCs w:val="24"/>
        </w:rPr>
      </w:pPr>
    </w:p>
    <w:p w14:paraId="595A4416"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76F2D8B4" w14:textId="77777777" w:rsidR="00F11492" w:rsidRPr="00F11492" w:rsidRDefault="00F11492" w:rsidP="00F11492">
      <w:pPr>
        <w:jc w:val="center"/>
        <w:rPr>
          <w:b/>
          <w:bCs/>
          <w:sz w:val="24"/>
          <w:szCs w:val="24"/>
        </w:rPr>
      </w:pPr>
    </w:p>
    <w:p w14:paraId="5D7073FD" w14:textId="040993B2"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E1EA1D4"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8331197" w14:textId="5DFE68DB" w:rsidR="00FA638A" w:rsidRDefault="00FA638A" w:rsidP="00F11492">
      <w:pPr>
        <w:ind w:firstLine="709"/>
        <w:jc w:val="both"/>
        <w:rPr>
          <w:color w:val="000000"/>
          <w:sz w:val="24"/>
          <w:szCs w:val="24"/>
        </w:rPr>
      </w:pPr>
    </w:p>
    <w:p w14:paraId="1A36A3F3" w14:textId="77777777" w:rsidR="00FA638A" w:rsidRPr="00F11492" w:rsidRDefault="00FA638A" w:rsidP="00F11492">
      <w:pPr>
        <w:ind w:firstLine="709"/>
        <w:jc w:val="both"/>
        <w:rPr>
          <w:color w:val="000000"/>
          <w:sz w:val="24"/>
          <w:szCs w:val="24"/>
        </w:rPr>
      </w:pPr>
    </w:p>
    <w:p w14:paraId="3D3C6FCD" w14:textId="77777777" w:rsidR="00F11492" w:rsidRPr="00F11492" w:rsidRDefault="00F11492" w:rsidP="00F11492">
      <w:pPr>
        <w:jc w:val="both"/>
        <w:rPr>
          <w:color w:val="000000"/>
          <w:sz w:val="24"/>
          <w:szCs w:val="24"/>
        </w:rPr>
      </w:pPr>
    </w:p>
    <w:p w14:paraId="5299F319"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770FE7EF" w14:textId="407A17EA" w:rsidR="00F11492" w:rsidRPr="00F11492" w:rsidRDefault="00F11492" w:rsidP="00F11492">
      <w:pPr>
        <w:jc w:val="center"/>
        <w:rPr>
          <w:b/>
          <w:bCs/>
          <w:sz w:val="24"/>
          <w:szCs w:val="24"/>
        </w:rPr>
      </w:pPr>
    </w:p>
    <w:p w14:paraId="3841C492"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E1EDB8C" w14:textId="210E665F"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0D960C8" w14:textId="77777777" w:rsidR="00F11492" w:rsidRPr="00F11492" w:rsidRDefault="00F11492" w:rsidP="00F11492">
      <w:pPr>
        <w:ind w:firstLine="709"/>
        <w:jc w:val="both"/>
        <w:rPr>
          <w:color w:val="000000"/>
          <w:sz w:val="24"/>
          <w:szCs w:val="24"/>
        </w:rPr>
      </w:pPr>
    </w:p>
    <w:p w14:paraId="7E6280BD"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23F1D9AF" w14:textId="77777777" w:rsidR="00F11492" w:rsidRPr="00F11492" w:rsidRDefault="00F11492" w:rsidP="00F11492">
      <w:pPr>
        <w:jc w:val="center"/>
        <w:rPr>
          <w:b/>
          <w:bCs/>
          <w:sz w:val="24"/>
          <w:szCs w:val="24"/>
        </w:rPr>
      </w:pPr>
    </w:p>
    <w:p w14:paraId="1038CE57" w14:textId="7B584DB2"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E50A92F" w14:textId="2224DDA8"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27775827" w14:textId="77777777" w:rsidR="00F11492" w:rsidRPr="00F11492" w:rsidRDefault="00F11492" w:rsidP="00F11492">
      <w:pPr>
        <w:ind w:firstLine="709"/>
        <w:jc w:val="both"/>
        <w:rPr>
          <w:color w:val="000000"/>
          <w:sz w:val="24"/>
          <w:szCs w:val="24"/>
        </w:rPr>
      </w:pPr>
    </w:p>
    <w:p w14:paraId="287D8F2F"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73EACEB2"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2ACCD864" w14:textId="77777777" w:rsidTr="0028511A">
        <w:tc>
          <w:tcPr>
            <w:tcW w:w="2422" w:type="pct"/>
            <w:shd w:val="clear" w:color="auto" w:fill="auto"/>
          </w:tcPr>
          <w:p w14:paraId="12086D9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6860F51F"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6AA89A19" w14:textId="77777777" w:rsidR="00F11492" w:rsidRPr="00F11492" w:rsidRDefault="00F11492" w:rsidP="0028511A">
            <w:pPr>
              <w:tabs>
                <w:tab w:val="left" w:pos="5245"/>
              </w:tabs>
              <w:ind w:right="602"/>
              <w:rPr>
                <w:b/>
                <w:sz w:val="24"/>
                <w:szCs w:val="24"/>
              </w:rPr>
            </w:pPr>
          </w:p>
          <w:p w14:paraId="612CAA3D"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098BDB5A"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556AC278" w14:textId="77777777" w:rsidR="00F11492" w:rsidRPr="00F11492" w:rsidRDefault="00F11492" w:rsidP="0028511A">
            <w:pPr>
              <w:tabs>
                <w:tab w:val="left" w:pos="5245"/>
              </w:tabs>
              <w:ind w:right="602"/>
              <w:rPr>
                <w:sz w:val="24"/>
                <w:szCs w:val="24"/>
              </w:rPr>
            </w:pPr>
            <w:r w:rsidRPr="00F11492">
              <w:rPr>
                <w:sz w:val="24"/>
                <w:szCs w:val="24"/>
              </w:rPr>
              <w:t>Тел.: (495) 690-91-29</w:t>
            </w:r>
          </w:p>
          <w:p w14:paraId="7BB346F6"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27B6559D"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18FF2075" w14:textId="77777777" w:rsidR="00F11492" w:rsidRPr="00F11492" w:rsidRDefault="00F11492" w:rsidP="0028511A">
            <w:pPr>
              <w:tabs>
                <w:tab w:val="left" w:pos="5245"/>
              </w:tabs>
              <w:ind w:right="602"/>
              <w:rPr>
                <w:sz w:val="24"/>
                <w:szCs w:val="24"/>
              </w:rPr>
            </w:pPr>
            <w:r w:rsidRPr="00F11492">
              <w:rPr>
                <w:sz w:val="24"/>
                <w:szCs w:val="24"/>
              </w:rPr>
              <w:lastRenderedPageBreak/>
              <w:t>ОГРН 1117799016829  ОКПО 30145767</w:t>
            </w:r>
          </w:p>
          <w:p w14:paraId="0E8CF9BB"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51552A83"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B4CCA8A" w14:textId="77777777"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5C030000"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7A23E11B" w14:textId="77777777" w:rsidR="00F11492" w:rsidRPr="00F11492" w:rsidRDefault="00F11492" w:rsidP="0028511A">
            <w:pPr>
              <w:tabs>
                <w:tab w:val="left" w:pos="5245"/>
              </w:tabs>
              <w:ind w:right="602"/>
              <w:rPr>
                <w:sz w:val="24"/>
                <w:szCs w:val="24"/>
              </w:rPr>
            </w:pPr>
            <w:r w:rsidRPr="00F11492">
              <w:rPr>
                <w:sz w:val="24"/>
                <w:szCs w:val="24"/>
              </w:rPr>
              <w:t>БИК 044525225</w:t>
            </w:r>
          </w:p>
          <w:p w14:paraId="4D7FB23B" w14:textId="77777777" w:rsidR="00F11492" w:rsidRPr="00F11492" w:rsidRDefault="00F11492" w:rsidP="0028511A">
            <w:pPr>
              <w:tabs>
                <w:tab w:val="left" w:pos="5245"/>
              </w:tabs>
              <w:ind w:right="602"/>
              <w:rPr>
                <w:b/>
                <w:sz w:val="24"/>
                <w:szCs w:val="24"/>
              </w:rPr>
            </w:pPr>
          </w:p>
          <w:p w14:paraId="36E57127" w14:textId="77777777"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1B32B857" w14:textId="77777777" w:rsidR="00F11492" w:rsidRPr="00F11492" w:rsidRDefault="00F11492" w:rsidP="0028511A">
            <w:pPr>
              <w:rPr>
                <w:sz w:val="24"/>
                <w:szCs w:val="24"/>
              </w:rPr>
            </w:pPr>
          </w:p>
          <w:p w14:paraId="03D6ACEA" w14:textId="77777777" w:rsidR="00F11492" w:rsidRPr="00F11492" w:rsidRDefault="00F11492" w:rsidP="0028511A">
            <w:pPr>
              <w:rPr>
                <w:sz w:val="24"/>
                <w:szCs w:val="24"/>
              </w:rPr>
            </w:pPr>
          </w:p>
          <w:p w14:paraId="5DB42F2C" w14:textId="77777777" w:rsidR="00F11492" w:rsidRPr="00F11492" w:rsidRDefault="00F11492" w:rsidP="0028511A">
            <w:pPr>
              <w:rPr>
                <w:sz w:val="24"/>
                <w:szCs w:val="24"/>
              </w:rPr>
            </w:pPr>
          </w:p>
          <w:p w14:paraId="6482A497" w14:textId="77777777" w:rsidR="00F11492" w:rsidRPr="00F11492" w:rsidRDefault="00F11492" w:rsidP="0028511A">
            <w:pPr>
              <w:ind w:firstLine="35"/>
              <w:rPr>
                <w:sz w:val="24"/>
                <w:szCs w:val="24"/>
              </w:rPr>
            </w:pPr>
          </w:p>
          <w:p w14:paraId="02F12D7E" w14:textId="77777777"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796AFF2E"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18CC81B3" w14:textId="77777777" w:rsidR="00F11492" w:rsidRPr="00F11492" w:rsidRDefault="00F11492" w:rsidP="0028511A">
            <w:pPr>
              <w:rPr>
                <w:b/>
                <w:sz w:val="24"/>
                <w:szCs w:val="24"/>
              </w:rPr>
            </w:pPr>
            <w:r w:rsidRPr="00F11492">
              <w:rPr>
                <w:b/>
                <w:sz w:val="24"/>
                <w:szCs w:val="24"/>
              </w:rPr>
              <w:lastRenderedPageBreak/>
              <w:t>Исполнитель:</w:t>
            </w:r>
          </w:p>
          <w:p w14:paraId="78986F7D" w14:textId="77777777" w:rsidR="00F11492" w:rsidRPr="00F11492" w:rsidRDefault="00F11492" w:rsidP="0028511A">
            <w:pPr>
              <w:jc w:val="both"/>
              <w:rPr>
                <w:b/>
                <w:bCs/>
                <w:sz w:val="24"/>
                <w:szCs w:val="24"/>
              </w:rPr>
            </w:pPr>
          </w:p>
          <w:p w14:paraId="0AFA08D9" w14:textId="77777777" w:rsidR="00F11492" w:rsidRDefault="00F11492" w:rsidP="0028511A">
            <w:pPr>
              <w:jc w:val="both"/>
              <w:rPr>
                <w:sz w:val="24"/>
                <w:szCs w:val="24"/>
              </w:rPr>
            </w:pPr>
          </w:p>
          <w:p w14:paraId="353218D1" w14:textId="77777777" w:rsidR="00FA638A" w:rsidRDefault="00FA638A" w:rsidP="0028511A">
            <w:pPr>
              <w:jc w:val="both"/>
              <w:rPr>
                <w:sz w:val="24"/>
                <w:szCs w:val="24"/>
              </w:rPr>
            </w:pPr>
          </w:p>
          <w:p w14:paraId="5DEED54D" w14:textId="77777777" w:rsidR="00FA638A" w:rsidRDefault="00FA638A" w:rsidP="0028511A">
            <w:pPr>
              <w:jc w:val="both"/>
              <w:rPr>
                <w:sz w:val="24"/>
                <w:szCs w:val="24"/>
              </w:rPr>
            </w:pPr>
          </w:p>
          <w:p w14:paraId="2E79E0D6" w14:textId="77777777" w:rsidR="00FA638A" w:rsidRDefault="00FA638A" w:rsidP="0028511A">
            <w:pPr>
              <w:jc w:val="both"/>
              <w:rPr>
                <w:sz w:val="24"/>
                <w:szCs w:val="24"/>
              </w:rPr>
            </w:pPr>
          </w:p>
          <w:p w14:paraId="14B340DF" w14:textId="77777777" w:rsidR="00FA638A" w:rsidRDefault="00FA638A" w:rsidP="0028511A">
            <w:pPr>
              <w:jc w:val="both"/>
              <w:rPr>
                <w:sz w:val="24"/>
                <w:szCs w:val="24"/>
              </w:rPr>
            </w:pPr>
          </w:p>
          <w:p w14:paraId="3BCC574C" w14:textId="77777777" w:rsidR="00FA638A" w:rsidRDefault="00FA638A" w:rsidP="0028511A">
            <w:pPr>
              <w:jc w:val="both"/>
              <w:rPr>
                <w:sz w:val="24"/>
                <w:szCs w:val="24"/>
              </w:rPr>
            </w:pPr>
          </w:p>
          <w:p w14:paraId="293DBF80" w14:textId="77777777" w:rsidR="00FA638A" w:rsidRDefault="00FA638A" w:rsidP="0028511A">
            <w:pPr>
              <w:jc w:val="both"/>
              <w:rPr>
                <w:sz w:val="24"/>
                <w:szCs w:val="24"/>
              </w:rPr>
            </w:pPr>
          </w:p>
          <w:p w14:paraId="40E85084" w14:textId="77777777" w:rsidR="00FA638A" w:rsidRDefault="00FA638A" w:rsidP="0028511A">
            <w:pPr>
              <w:jc w:val="both"/>
              <w:rPr>
                <w:sz w:val="24"/>
                <w:szCs w:val="24"/>
              </w:rPr>
            </w:pPr>
          </w:p>
          <w:p w14:paraId="2B65A894" w14:textId="77777777" w:rsidR="00FA638A" w:rsidRDefault="00FA638A" w:rsidP="0028511A">
            <w:pPr>
              <w:jc w:val="both"/>
              <w:rPr>
                <w:sz w:val="24"/>
                <w:szCs w:val="24"/>
              </w:rPr>
            </w:pPr>
          </w:p>
          <w:p w14:paraId="7600FA52" w14:textId="77777777" w:rsidR="00FA638A" w:rsidRDefault="00FA638A" w:rsidP="0028511A">
            <w:pPr>
              <w:jc w:val="both"/>
              <w:rPr>
                <w:sz w:val="24"/>
                <w:szCs w:val="24"/>
              </w:rPr>
            </w:pPr>
          </w:p>
          <w:p w14:paraId="1E9023B6" w14:textId="77777777" w:rsidR="00FA638A" w:rsidRDefault="00FA638A" w:rsidP="0028511A">
            <w:pPr>
              <w:jc w:val="both"/>
              <w:rPr>
                <w:sz w:val="24"/>
                <w:szCs w:val="24"/>
              </w:rPr>
            </w:pPr>
          </w:p>
          <w:p w14:paraId="1AB6C3C7" w14:textId="77777777" w:rsidR="00FA638A" w:rsidRDefault="00FA638A" w:rsidP="0028511A">
            <w:pPr>
              <w:jc w:val="both"/>
              <w:rPr>
                <w:sz w:val="24"/>
                <w:szCs w:val="24"/>
              </w:rPr>
            </w:pPr>
          </w:p>
          <w:p w14:paraId="708167C8" w14:textId="77777777" w:rsidR="00FA638A" w:rsidRPr="00F11492" w:rsidRDefault="00FA638A" w:rsidP="0028511A">
            <w:pPr>
              <w:jc w:val="both"/>
              <w:rPr>
                <w:sz w:val="24"/>
                <w:szCs w:val="24"/>
              </w:rPr>
            </w:pPr>
          </w:p>
          <w:p w14:paraId="2F77503B" w14:textId="77777777" w:rsidR="00F11492" w:rsidRPr="00F11492" w:rsidRDefault="00F11492" w:rsidP="0028511A">
            <w:pPr>
              <w:jc w:val="both"/>
              <w:rPr>
                <w:sz w:val="24"/>
                <w:szCs w:val="24"/>
              </w:rPr>
            </w:pPr>
          </w:p>
          <w:p w14:paraId="0F4DA28E" w14:textId="77777777" w:rsidR="00F11492" w:rsidRPr="00F11492" w:rsidRDefault="00F11492" w:rsidP="0028511A">
            <w:pPr>
              <w:tabs>
                <w:tab w:val="left" w:pos="5245"/>
              </w:tabs>
              <w:ind w:right="602"/>
              <w:rPr>
                <w:sz w:val="24"/>
                <w:szCs w:val="24"/>
              </w:rPr>
            </w:pPr>
          </w:p>
          <w:p w14:paraId="3061E120" w14:textId="77777777" w:rsidR="00F11492" w:rsidRDefault="00F11492" w:rsidP="0028511A">
            <w:pPr>
              <w:jc w:val="both"/>
              <w:rPr>
                <w:sz w:val="24"/>
                <w:szCs w:val="24"/>
              </w:rPr>
            </w:pPr>
          </w:p>
          <w:p w14:paraId="360663AA" w14:textId="77777777" w:rsidR="0037766D" w:rsidRPr="00F11492" w:rsidRDefault="0037766D" w:rsidP="0028511A">
            <w:pPr>
              <w:jc w:val="both"/>
              <w:rPr>
                <w:sz w:val="24"/>
                <w:szCs w:val="24"/>
              </w:rPr>
            </w:pPr>
          </w:p>
          <w:p w14:paraId="2E2A3ED6" w14:textId="77777777" w:rsidR="00F11492" w:rsidRPr="00F11492" w:rsidRDefault="00F11492" w:rsidP="0028511A">
            <w:pPr>
              <w:jc w:val="both"/>
              <w:rPr>
                <w:sz w:val="24"/>
                <w:szCs w:val="24"/>
              </w:rPr>
            </w:pPr>
          </w:p>
          <w:p w14:paraId="25B9558F" w14:textId="77777777" w:rsidR="00F11492" w:rsidRPr="00F11492" w:rsidRDefault="00F11492" w:rsidP="0028511A">
            <w:pPr>
              <w:jc w:val="both"/>
              <w:rPr>
                <w:sz w:val="24"/>
                <w:szCs w:val="24"/>
              </w:rPr>
            </w:pPr>
          </w:p>
          <w:p w14:paraId="5214232B" w14:textId="77777777" w:rsidR="00F11492" w:rsidRPr="00F11492" w:rsidRDefault="00F11492" w:rsidP="0028511A">
            <w:pPr>
              <w:jc w:val="both"/>
              <w:rPr>
                <w:sz w:val="24"/>
                <w:szCs w:val="24"/>
              </w:rPr>
            </w:pPr>
          </w:p>
          <w:p w14:paraId="699608C0" w14:textId="77777777" w:rsidR="00F11492" w:rsidRPr="00F11492" w:rsidRDefault="00F11492" w:rsidP="0028511A">
            <w:pPr>
              <w:jc w:val="both"/>
              <w:rPr>
                <w:sz w:val="24"/>
                <w:szCs w:val="24"/>
              </w:rPr>
            </w:pPr>
          </w:p>
          <w:p w14:paraId="3BDAAFAD" w14:textId="77777777" w:rsidR="00F11492" w:rsidRPr="00F11492" w:rsidRDefault="00F11492" w:rsidP="0028511A">
            <w:pPr>
              <w:ind w:firstLine="35"/>
              <w:rPr>
                <w:sz w:val="24"/>
                <w:szCs w:val="24"/>
              </w:rPr>
            </w:pPr>
            <w:r w:rsidRPr="00F11492">
              <w:rPr>
                <w:sz w:val="24"/>
                <w:szCs w:val="24"/>
              </w:rPr>
              <w:t xml:space="preserve">__________________ </w:t>
            </w:r>
          </w:p>
          <w:p w14:paraId="4F925856" w14:textId="77777777" w:rsidR="00F11492" w:rsidRPr="00F11492" w:rsidRDefault="00F11492" w:rsidP="0028511A">
            <w:pPr>
              <w:rPr>
                <w:bCs/>
                <w:sz w:val="24"/>
                <w:szCs w:val="24"/>
              </w:rPr>
            </w:pPr>
            <w:r w:rsidRPr="00F11492">
              <w:rPr>
                <w:sz w:val="24"/>
                <w:szCs w:val="24"/>
              </w:rPr>
              <w:t>М.П.</w:t>
            </w:r>
          </w:p>
          <w:p w14:paraId="3C53C8F0" w14:textId="77777777" w:rsidR="00F11492" w:rsidRPr="00F11492" w:rsidRDefault="00F11492" w:rsidP="0028511A">
            <w:pPr>
              <w:rPr>
                <w:bCs/>
                <w:sz w:val="24"/>
                <w:szCs w:val="24"/>
              </w:rPr>
            </w:pPr>
          </w:p>
          <w:p w14:paraId="75507607" w14:textId="066FED88" w:rsidR="00F11492" w:rsidRPr="00F11492" w:rsidRDefault="00F11492" w:rsidP="0028511A">
            <w:pPr>
              <w:rPr>
                <w:sz w:val="24"/>
                <w:szCs w:val="24"/>
              </w:rPr>
            </w:pPr>
          </w:p>
        </w:tc>
      </w:tr>
    </w:tbl>
    <w:p w14:paraId="0F9632E6" w14:textId="606CDB23"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B4A2" w14:textId="77777777" w:rsidR="00815430" w:rsidRDefault="00815430">
      <w:r>
        <w:separator/>
      </w:r>
    </w:p>
  </w:endnote>
  <w:endnote w:type="continuationSeparator" w:id="0">
    <w:p w14:paraId="656380BD" w14:textId="77777777" w:rsidR="00815430" w:rsidRDefault="0081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88D58" w14:textId="77777777" w:rsidR="00815430" w:rsidRDefault="00815430">
      <w:r>
        <w:separator/>
      </w:r>
    </w:p>
  </w:footnote>
  <w:footnote w:type="continuationSeparator" w:id="0">
    <w:p w14:paraId="7CFC5672" w14:textId="77777777" w:rsidR="00815430" w:rsidRDefault="0081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9EFE" w14:textId="77777777" w:rsidR="00291629" w:rsidRDefault="0029162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E9027E5"/>
    <w:multiLevelType w:val="hybridMultilevel"/>
    <w:tmpl w:val="513028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390A89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F30610"/>
    <w:multiLevelType w:val="hybridMultilevel"/>
    <w:tmpl w:val="A790F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F44F8C"/>
    <w:multiLevelType w:val="hybridMultilevel"/>
    <w:tmpl w:val="3B3495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55C1295"/>
    <w:multiLevelType w:val="hybridMultilevel"/>
    <w:tmpl w:val="4DCE2AE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7384DA1"/>
    <w:multiLevelType w:val="hybridMultilevel"/>
    <w:tmpl w:val="E8B87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9418D"/>
    <w:multiLevelType w:val="hybridMultilevel"/>
    <w:tmpl w:val="0E620308"/>
    <w:lvl w:ilvl="0" w:tplc="9476F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14CE8"/>
    <w:multiLevelType w:val="multilevel"/>
    <w:tmpl w:val="E01072CE"/>
    <w:lvl w:ilvl="0">
      <w:start w:val="1"/>
      <w:numFmt w:val="decimal"/>
      <w:pStyle w:val="russubtitle"/>
      <w:lvlText w:val="%1."/>
      <w:lvlJc w:val="left"/>
      <w:pPr>
        <w:tabs>
          <w:tab w:val="num" w:pos="360"/>
        </w:tabs>
        <w:ind w:left="360" w:hanging="360"/>
      </w:pPr>
      <w:rPr>
        <w:rFonts w:hint="default"/>
      </w:rPr>
    </w:lvl>
    <w:lvl w:ilvl="1">
      <w:start w:val="1"/>
      <w:numFmt w:val="decimal"/>
      <w:pStyle w:val="rusnum2"/>
      <w:lvlText w:val="%1.%2."/>
      <w:lvlJc w:val="left"/>
      <w:pPr>
        <w:tabs>
          <w:tab w:val="num" w:pos="1152"/>
        </w:tabs>
        <w:ind w:left="1152" w:hanging="432"/>
      </w:pPr>
      <w:rPr>
        <w:rFonts w:hint="default"/>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72808"/>
    <w:multiLevelType w:val="hybridMultilevel"/>
    <w:tmpl w:val="1856EF1E"/>
    <w:lvl w:ilvl="0" w:tplc="17EAE3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0"/>
  </w:num>
  <w:num w:numId="4">
    <w:abstractNumId w:val="1"/>
  </w:num>
  <w:num w:numId="5">
    <w:abstractNumId w:val="7"/>
  </w:num>
  <w:num w:numId="6">
    <w:abstractNumId w:val="18"/>
  </w:num>
  <w:num w:numId="7">
    <w:abstractNumId w:val="29"/>
  </w:num>
  <w:num w:numId="8">
    <w:abstractNumId w:val="25"/>
  </w:num>
  <w:num w:numId="9">
    <w:abstractNumId w:val="2"/>
  </w:num>
  <w:num w:numId="10">
    <w:abstractNumId w:val="21"/>
  </w:num>
  <w:num w:numId="11">
    <w:abstractNumId w:val="6"/>
  </w:num>
  <w:num w:numId="12">
    <w:abstractNumId w:val="16"/>
  </w:num>
  <w:num w:numId="13">
    <w:abstractNumId w:val="19"/>
  </w:num>
  <w:num w:numId="14">
    <w:abstractNumId w:val="17"/>
  </w:num>
  <w:num w:numId="15">
    <w:abstractNumId w:val="30"/>
  </w:num>
  <w:num w:numId="16">
    <w:abstractNumId w:val="27"/>
  </w:num>
  <w:num w:numId="17">
    <w:abstractNumId w:val="15"/>
  </w:num>
  <w:num w:numId="18">
    <w:abstractNumId w:val="13"/>
  </w:num>
  <w:num w:numId="19">
    <w:abstractNumId w:val="5"/>
  </w:num>
  <w:num w:numId="20">
    <w:abstractNumId w:val="4"/>
  </w:num>
  <w:num w:numId="21">
    <w:abstractNumId w:val="11"/>
  </w:num>
  <w:num w:numId="22">
    <w:abstractNumId w:val="31"/>
  </w:num>
  <w:num w:numId="23">
    <w:abstractNumId w:val="9"/>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lvlOverride w:ilvl="0">
      <w:startOverride w:val="1"/>
    </w:lvlOverride>
  </w:num>
  <w:num w:numId="28">
    <w:abstractNumId w:val="20"/>
  </w:num>
  <w:num w:numId="29">
    <w:abstractNumId w:val="14"/>
  </w:num>
  <w:num w:numId="30">
    <w:abstractNumId w:val="8"/>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num>
  <w:num w:numId="34">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Burlakova">
    <w15:presenceInfo w15:providerId="None" w15:userId="Svetlana Burla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FC1"/>
    <w:rsid w:val="0001187B"/>
    <w:rsid w:val="000119AB"/>
    <w:rsid w:val="00014A93"/>
    <w:rsid w:val="00020652"/>
    <w:rsid w:val="00020984"/>
    <w:rsid w:val="00023634"/>
    <w:rsid w:val="00023CFF"/>
    <w:rsid w:val="00024604"/>
    <w:rsid w:val="0002698B"/>
    <w:rsid w:val="000272E8"/>
    <w:rsid w:val="00030AD0"/>
    <w:rsid w:val="0003127F"/>
    <w:rsid w:val="00031332"/>
    <w:rsid w:val="00031672"/>
    <w:rsid w:val="000415DC"/>
    <w:rsid w:val="00044447"/>
    <w:rsid w:val="00045543"/>
    <w:rsid w:val="00045EA6"/>
    <w:rsid w:val="00046FE4"/>
    <w:rsid w:val="00050F0F"/>
    <w:rsid w:val="00051A5A"/>
    <w:rsid w:val="00054C5B"/>
    <w:rsid w:val="00054F65"/>
    <w:rsid w:val="000605EE"/>
    <w:rsid w:val="00060E39"/>
    <w:rsid w:val="000615AE"/>
    <w:rsid w:val="000652C1"/>
    <w:rsid w:val="000675A3"/>
    <w:rsid w:val="00071A9D"/>
    <w:rsid w:val="00072BF0"/>
    <w:rsid w:val="0007377B"/>
    <w:rsid w:val="00073928"/>
    <w:rsid w:val="00080121"/>
    <w:rsid w:val="00081BE4"/>
    <w:rsid w:val="00081D21"/>
    <w:rsid w:val="00082C76"/>
    <w:rsid w:val="0008456E"/>
    <w:rsid w:val="00084665"/>
    <w:rsid w:val="00084C98"/>
    <w:rsid w:val="0008554A"/>
    <w:rsid w:val="00086258"/>
    <w:rsid w:val="00086C4D"/>
    <w:rsid w:val="000904F7"/>
    <w:rsid w:val="000906A7"/>
    <w:rsid w:val="00091AC1"/>
    <w:rsid w:val="000933D8"/>
    <w:rsid w:val="00095561"/>
    <w:rsid w:val="00096A08"/>
    <w:rsid w:val="000A2C73"/>
    <w:rsid w:val="000A301E"/>
    <w:rsid w:val="000B00A2"/>
    <w:rsid w:val="000B1A12"/>
    <w:rsid w:val="000B291F"/>
    <w:rsid w:val="000B35A5"/>
    <w:rsid w:val="000B672F"/>
    <w:rsid w:val="000C21AA"/>
    <w:rsid w:val="000C2567"/>
    <w:rsid w:val="000C41EE"/>
    <w:rsid w:val="000C61CF"/>
    <w:rsid w:val="000D0A08"/>
    <w:rsid w:val="000D0C8E"/>
    <w:rsid w:val="000D1947"/>
    <w:rsid w:val="000D1DBE"/>
    <w:rsid w:val="000D30AA"/>
    <w:rsid w:val="000D3AA4"/>
    <w:rsid w:val="000D611E"/>
    <w:rsid w:val="000E08E6"/>
    <w:rsid w:val="000E0AC1"/>
    <w:rsid w:val="000E1EED"/>
    <w:rsid w:val="000E2180"/>
    <w:rsid w:val="000E2A47"/>
    <w:rsid w:val="000E2DE7"/>
    <w:rsid w:val="000E347C"/>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166AD"/>
    <w:rsid w:val="00120496"/>
    <w:rsid w:val="001226C1"/>
    <w:rsid w:val="00122886"/>
    <w:rsid w:val="00123891"/>
    <w:rsid w:val="00123DAB"/>
    <w:rsid w:val="0012411D"/>
    <w:rsid w:val="00124B2D"/>
    <w:rsid w:val="00124CAF"/>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B43"/>
    <w:rsid w:val="00166E85"/>
    <w:rsid w:val="0016744D"/>
    <w:rsid w:val="0017000E"/>
    <w:rsid w:val="00171203"/>
    <w:rsid w:val="00171D29"/>
    <w:rsid w:val="001735AB"/>
    <w:rsid w:val="00176AEA"/>
    <w:rsid w:val="00176B7F"/>
    <w:rsid w:val="00176F75"/>
    <w:rsid w:val="00176FC1"/>
    <w:rsid w:val="0017721A"/>
    <w:rsid w:val="0018063E"/>
    <w:rsid w:val="00180E68"/>
    <w:rsid w:val="00181920"/>
    <w:rsid w:val="00182F55"/>
    <w:rsid w:val="00182F6E"/>
    <w:rsid w:val="00183625"/>
    <w:rsid w:val="00185250"/>
    <w:rsid w:val="00185CEC"/>
    <w:rsid w:val="00187CE5"/>
    <w:rsid w:val="00190CCF"/>
    <w:rsid w:val="001920C0"/>
    <w:rsid w:val="001922DD"/>
    <w:rsid w:val="001930C1"/>
    <w:rsid w:val="00194D90"/>
    <w:rsid w:val="001976B4"/>
    <w:rsid w:val="00197803"/>
    <w:rsid w:val="001A18C1"/>
    <w:rsid w:val="001A48AA"/>
    <w:rsid w:val="001A527B"/>
    <w:rsid w:val="001A71AF"/>
    <w:rsid w:val="001B0D92"/>
    <w:rsid w:val="001B14A8"/>
    <w:rsid w:val="001B3030"/>
    <w:rsid w:val="001B5500"/>
    <w:rsid w:val="001C1CA8"/>
    <w:rsid w:val="001C57AF"/>
    <w:rsid w:val="001D139C"/>
    <w:rsid w:val="001D16F4"/>
    <w:rsid w:val="001D1BC3"/>
    <w:rsid w:val="001D292D"/>
    <w:rsid w:val="001D2FB2"/>
    <w:rsid w:val="001D4EA9"/>
    <w:rsid w:val="001D60A8"/>
    <w:rsid w:val="001E0A11"/>
    <w:rsid w:val="001E2C0B"/>
    <w:rsid w:val="001E66F8"/>
    <w:rsid w:val="001E73A2"/>
    <w:rsid w:val="001F6895"/>
    <w:rsid w:val="00200B47"/>
    <w:rsid w:val="00201A36"/>
    <w:rsid w:val="00203130"/>
    <w:rsid w:val="002034EF"/>
    <w:rsid w:val="002036CC"/>
    <w:rsid w:val="00203D04"/>
    <w:rsid w:val="00206178"/>
    <w:rsid w:val="00207EF5"/>
    <w:rsid w:val="00207EF6"/>
    <w:rsid w:val="002110F0"/>
    <w:rsid w:val="00215903"/>
    <w:rsid w:val="00216BE0"/>
    <w:rsid w:val="00216DF4"/>
    <w:rsid w:val="0021736D"/>
    <w:rsid w:val="00217916"/>
    <w:rsid w:val="002201F8"/>
    <w:rsid w:val="00221B15"/>
    <w:rsid w:val="00222131"/>
    <w:rsid w:val="002228FF"/>
    <w:rsid w:val="0022312B"/>
    <w:rsid w:val="00223A9C"/>
    <w:rsid w:val="00224546"/>
    <w:rsid w:val="002263E2"/>
    <w:rsid w:val="0022682C"/>
    <w:rsid w:val="00227BEF"/>
    <w:rsid w:val="002307EA"/>
    <w:rsid w:val="00230B3A"/>
    <w:rsid w:val="00232250"/>
    <w:rsid w:val="00234115"/>
    <w:rsid w:val="0023419C"/>
    <w:rsid w:val="0023464B"/>
    <w:rsid w:val="00235247"/>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1629"/>
    <w:rsid w:val="00292B13"/>
    <w:rsid w:val="00293A05"/>
    <w:rsid w:val="00293BD1"/>
    <w:rsid w:val="00294BC7"/>
    <w:rsid w:val="00295A8B"/>
    <w:rsid w:val="002A1F5F"/>
    <w:rsid w:val="002A3844"/>
    <w:rsid w:val="002A4B13"/>
    <w:rsid w:val="002A7C49"/>
    <w:rsid w:val="002B05EB"/>
    <w:rsid w:val="002B4791"/>
    <w:rsid w:val="002B4E2F"/>
    <w:rsid w:val="002B5C65"/>
    <w:rsid w:val="002B5CB4"/>
    <w:rsid w:val="002B650A"/>
    <w:rsid w:val="002B7108"/>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487E"/>
    <w:rsid w:val="002E5CAF"/>
    <w:rsid w:val="002E6C36"/>
    <w:rsid w:val="002E7D6F"/>
    <w:rsid w:val="002F0885"/>
    <w:rsid w:val="002F09B6"/>
    <w:rsid w:val="002F3002"/>
    <w:rsid w:val="002F41D1"/>
    <w:rsid w:val="002F5A04"/>
    <w:rsid w:val="002F7C30"/>
    <w:rsid w:val="00301792"/>
    <w:rsid w:val="00303294"/>
    <w:rsid w:val="00303BC4"/>
    <w:rsid w:val="00307E37"/>
    <w:rsid w:val="00310201"/>
    <w:rsid w:val="003120C9"/>
    <w:rsid w:val="00314410"/>
    <w:rsid w:val="0031673D"/>
    <w:rsid w:val="00321533"/>
    <w:rsid w:val="00322F44"/>
    <w:rsid w:val="00325EAF"/>
    <w:rsid w:val="00326FED"/>
    <w:rsid w:val="00327D01"/>
    <w:rsid w:val="0033049F"/>
    <w:rsid w:val="00330BCD"/>
    <w:rsid w:val="003315DB"/>
    <w:rsid w:val="003316EB"/>
    <w:rsid w:val="00332DAD"/>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18D6"/>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22DA"/>
    <w:rsid w:val="003C31EC"/>
    <w:rsid w:val="003C3AED"/>
    <w:rsid w:val="003D19BB"/>
    <w:rsid w:val="003D3B6B"/>
    <w:rsid w:val="003D5A70"/>
    <w:rsid w:val="003D70FC"/>
    <w:rsid w:val="003E19A1"/>
    <w:rsid w:val="003E5252"/>
    <w:rsid w:val="003E580F"/>
    <w:rsid w:val="003E635A"/>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26673"/>
    <w:rsid w:val="0043269E"/>
    <w:rsid w:val="0043558D"/>
    <w:rsid w:val="004368CC"/>
    <w:rsid w:val="004409B1"/>
    <w:rsid w:val="00440B48"/>
    <w:rsid w:val="0044184A"/>
    <w:rsid w:val="004434A0"/>
    <w:rsid w:val="00445B14"/>
    <w:rsid w:val="004535F6"/>
    <w:rsid w:val="00455311"/>
    <w:rsid w:val="00455F1E"/>
    <w:rsid w:val="004600D0"/>
    <w:rsid w:val="00460C79"/>
    <w:rsid w:val="004615FD"/>
    <w:rsid w:val="00461A14"/>
    <w:rsid w:val="00465FAE"/>
    <w:rsid w:val="0047016F"/>
    <w:rsid w:val="0047020F"/>
    <w:rsid w:val="00471E6F"/>
    <w:rsid w:val="00471EFD"/>
    <w:rsid w:val="00471F27"/>
    <w:rsid w:val="00471FFF"/>
    <w:rsid w:val="00472A8D"/>
    <w:rsid w:val="00480EFD"/>
    <w:rsid w:val="004823A5"/>
    <w:rsid w:val="004830E7"/>
    <w:rsid w:val="0048677E"/>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D51"/>
    <w:rsid w:val="004D0E0B"/>
    <w:rsid w:val="004D0FEA"/>
    <w:rsid w:val="004D21E7"/>
    <w:rsid w:val="004D47FC"/>
    <w:rsid w:val="004D49CF"/>
    <w:rsid w:val="004D6851"/>
    <w:rsid w:val="004E2C05"/>
    <w:rsid w:val="004E3766"/>
    <w:rsid w:val="004E5D13"/>
    <w:rsid w:val="004E6DC6"/>
    <w:rsid w:val="004F0D60"/>
    <w:rsid w:val="004F18C8"/>
    <w:rsid w:val="004F3E64"/>
    <w:rsid w:val="004F3EBF"/>
    <w:rsid w:val="004F450E"/>
    <w:rsid w:val="004F682F"/>
    <w:rsid w:val="00501C2E"/>
    <w:rsid w:val="00503DD9"/>
    <w:rsid w:val="00504585"/>
    <w:rsid w:val="005047A7"/>
    <w:rsid w:val="00505E3A"/>
    <w:rsid w:val="00505F8D"/>
    <w:rsid w:val="005075C7"/>
    <w:rsid w:val="00512693"/>
    <w:rsid w:val="0051391F"/>
    <w:rsid w:val="005145C2"/>
    <w:rsid w:val="00516309"/>
    <w:rsid w:val="00517B2B"/>
    <w:rsid w:val="00517DC4"/>
    <w:rsid w:val="0052048C"/>
    <w:rsid w:val="005207EC"/>
    <w:rsid w:val="00520B0A"/>
    <w:rsid w:val="005211BB"/>
    <w:rsid w:val="00521CB4"/>
    <w:rsid w:val="00522966"/>
    <w:rsid w:val="00522EE6"/>
    <w:rsid w:val="00526459"/>
    <w:rsid w:val="005268AC"/>
    <w:rsid w:val="00526BE5"/>
    <w:rsid w:val="00526D21"/>
    <w:rsid w:val="0052724B"/>
    <w:rsid w:val="005275A2"/>
    <w:rsid w:val="0053034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47A20"/>
    <w:rsid w:val="00550A82"/>
    <w:rsid w:val="005523EE"/>
    <w:rsid w:val="005540D4"/>
    <w:rsid w:val="0055463F"/>
    <w:rsid w:val="0055468B"/>
    <w:rsid w:val="00554725"/>
    <w:rsid w:val="00554A4C"/>
    <w:rsid w:val="0055610B"/>
    <w:rsid w:val="005568FF"/>
    <w:rsid w:val="00557347"/>
    <w:rsid w:val="00557A9C"/>
    <w:rsid w:val="00565DFC"/>
    <w:rsid w:val="00570508"/>
    <w:rsid w:val="005718E5"/>
    <w:rsid w:val="00571E0B"/>
    <w:rsid w:val="00573DBE"/>
    <w:rsid w:val="00574A83"/>
    <w:rsid w:val="00575D0E"/>
    <w:rsid w:val="00576386"/>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89"/>
    <w:rsid w:val="005A3BE0"/>
    <w:rsid w:val="005A3CDE"/>
    <w:rsid w:val="005A3ECB"/>
    <w:rsid w:val="005A707C"/>
    <w:rsid w:val="005B0DF3"/>
    <w:rsid w:val="005B36AC"/>
    <w:rsid w:val="005B6F9D"/>
    <w:rsid w:val="005B71CC"/>
    <w:rsid w:val="005C0871"/>
    <w:rsid w:val="005C3A91"/>
    <w:rsid w:val="005C7398"/>
    <w:rsid w:val="005D4DCE"/>
    <w:rsid w:val="005D5A64"/>
    <w:rsid w:val="005D66DD"/>
    <w:rsid w:val="005E3490"/>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89D"/>
    <w:rsid w:val="00626FD2"/>
    <w:rsid w:val="00630F3F"/>
    <w:rsid w:val="0063288B"/>
    <w:rsid w:val="00633C00"/>
    <w:rsid w:val="00635308"/>
    <w:rsid w:val="0063577B"/>
    <w:rsid w:val="006401BD"/>
    <w:rsid w:val="00641027"/>
    <w:rsid w:val="006421C3"/>
    <w:rsid w:val="006444DB"/>
    <w:rsid w:val="006446CB"/>
    <w:rsid w:val="00645072"/>
    <w:rsid w:val="0064628E"/>
    <w:rsid w:val="00650340"/>
    <w:rsid w:val="00651CE4"/>
    <w:rsid w:val="006541C2"/>
    <w:rsid w:val="0065532C"/>
    <w:rsid w:val="006553CD"/>
    <w:rsid w:val="00655B75"/>
    <w:rsid w:val="00657B29"/>
    <w:rsid w:val="0066065D"/>
    <w:rsid w:val="00664BE8"/>
    <w:rsid w:val="00667E59"/>
    <w:rsid w:val="0067202B"/>
    <w:rsid w:val="006730C2"/>
    <w:rsid w:val="006733A4"/>
    <w:rsid w:val="0067379C"/>
    <w:rsid w:val="006744E7"/>
    <w:rsid w:val="0067703A"/>
    <w:rsid w:val="00677E45"/>
    <w:rsid w:val="00680597"/>
    <w:rsid w:val="00681B70"/>
    <w:rsid w:val="00685A2B"/>
    <w:rsid w:val="0069058F"/>
    <w:rsid w:val="006924D2"/>
    <w:rsid w:val="00693A81"/>
    <w:rsid w:val="006947F4"/>
    <w:rsid w:val="0069494A"/>
    <w:rsid w:val="00696607"/>
    <w:rsid w:val="006A1FC2"/>
    <w:rsid w:val="006A33D6"/>
    <w:rsid w:val="006A46DC"/>
    <w:rsid w:val="006B30B8"/>
    <w:rsid w:val="006B62D4"/>
    <w:rsid w:val="006B77E4"/>
    <w:rsid w:val="006C2ED2"/>
    <w:rsid w:val="006C2F1A"/>
    <w:rsid w:val="006C470D"/>
    <w:rsid w:val="006C5F86"/>
    <w:rsid w:val="006C7237"/>
    <w:rsid w:val="006C7BAB"/>
    <w:rsid w:val="006D062E"/>
    <w:rsid w:val="006D1053"/>
    <w:rsid w:val="006D2435"/>
    <w:rsid w:val="006D2DF1"/>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4F5C"/>
    <w:rsid w:val="00727124"/>
    <w:rsid w:val="007271B1"/>
    <w:rsid w:val="0073078E"/>
    <w:rsid w:val="00733133"/>
    <w:rsid w:val="007376F6"/>
    <w:rsid w:val="00743447"/>
    <w:rsid w:val="00743D1D"/>
    <w:rsid w:val="00751407"/>
    <w:rsid w:val="007519AF"/>
    <w:rsid w:val="00752BCE"/>
    <w:rsid w:val="00752CDF"/>
    <w:rsid w:val="00752D2C"/>
    <w:rsid w:val="007539DF"/>
    <w:rsid w:val="00753F58"/>
    <w:rsid w:val="00754DD0"/>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75E4"/>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3B1B"/>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7F78E2"/>
    <w:rsid w:val="00801059"/>
    <w:rsid w:val="00802028"/>
    <w:rsid w:val="00802590"/>
    <w:rsid w:val="00804D97"/>
    <w:rsid w:val="0080703C"/>
    <w:rsid w:val="00810DF0"/>
    <w:rsid w:val="00810E64"/>
    <w:rsid w:val="00812472"/>
    <w:rsid w:val="00813280"/>
    <w:rsid w:val="008137D0"/>
    <w:rsid w:val="00815430"/>
    <w:rsid w:val="008159D3"/>
    <w:rsid w:val="00816DC3"/>
    <w:rsid w:val="008213FA"/>
    <w:rsid w:val="00821D07"/>
    <w:rsid w:val="00822FDA"/>
    <w:rsid w:val="00823198"/>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4532"/>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E73DB"/>
    <w:rsid w:val="008E77DA"/>
    <w:rsid w:val="008F073C"/>
    <w:rsid w:val="008F3D0E"/>
    <w:rsid w:val="008F45A3"/>
    <w:rsid w:val="008F4972"/>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656"/>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00F1"/>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658C"/>
    <w:rsid w:val="00A4769B"/>
    <w:rsid w:val="00A50F73"/>
    <w:rsid w:val="00A5118C"/>
    <w:rsid w:val="00A534D2"/>
    <w:rsid w:val="00A54F07"/>
    <w:rsid w:val="00A55C80"/>
    <w:rsid w:val="00A568CA"/>
    <w:rsid w:val="00A56E79"/>
    <w:rsid w:val="00A5743A"/>
    <w:rsid w:val="00A5759E"/>
    <w:rsid w:val="00A57A5B"/>
    <w:rsid w:val="00A61857"/>
    <w:rsid w:val="00A6286E"/>
    <w:rsid w:val="00A64729"/>
    <w:rsid w:val="00A650BF"/>
    <w:rsid w:val="00A67D86"/>
    <w:rsid w:val="00A7195C"/>
    <w:rsid w:val="00A73764"/>
    <w:rsid w:val="00A74387"/>
    <w:rsid w:val="00A76302"/>
    <w:rsid w:val="00A8014E"/>
    <w:rsid w:val="00A8099E"/>
    <w:rsid w:val="00A825A0"/>
    <w:rsid w:val="00A826BB"/>
    <w:rsid w:val="00A841E8"/>
    <w:rsid w:val="00A84B9F"/>
    <w:rsid w:val="00A84F34"/>
    <w:rsid w:val="00A85443"/>
    <w:rsid w:val="00A87136"/>
    <w:rsid w:val="00A87901"/>
    <w:rsid w:val="00A92157"/>
    <w:rsid w:val="00A93391"/>
    <w:rsid w:val="00A944FF"/>
    <w:rsid w:val="00A9456A"/>
    <w:rsid w:val="00A94BFF"/>
    <w:rsid w:val="00A96AD5"/>
    <w:rsid w:val="00A97352"/>
    <w:rsid w:val="00A975EF"/>
    <w:rsid w:val="00A9787B"/>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61A"/>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3A0"/>
    <w:rsid w:val="00B57861"/>
    <w:rsid w:val="00B5793D"/>
    <w:rsid w:val="00B618F4"/>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449"/>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5963"/>
    <w:rsid w:val="00BC66EC"/>
    <w:rsid w:val="00BD1781"/>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1713F"/>
    <w:rsid w:val="00C20CF1"/>
    <w:rsid w:val="00C21980"/>
    <w:rsid w:val="00C24BBA"/>
    <w:rsid w:val="00C25790"/>
    <w:rsid w:val="00C25B51"/>
    <w:rsid w:val="00C27AE6"/>
    <w:rsid w:val="00C3037F"/>
    <w:rsid w:val="00C307EE"/>
    <w:rsid w:val="00C309E1"/>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6637F"/>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85C"/>
    <w:rsid w:val="00CB1DF4"/>
    <w:rsid w:val="00CB218F"/>
    <w:rsid w:val="00CB2A18"/>
    <w:rsid w:val="00CB5DD3"/>
    <w:rsid w:val="00CB6986"/>
    <w:rsid w:val="00CC23AB"/>
    <w:rsid w:val="00CC2646"/>
    <w:rsid w:val="00CC327A"/>
    <w:rsid w:val="00CC3FF8"/>
    <w:rsid w:val="00CC4353"/>
    <w:rsid w:val="00CC7013"/>
    <w:rsid w:val="00CD08FF"/>
    <w:rsid w:val="00CD5ED0"/>
    <w:rsid w:val="00CE0D19"/>
    <w:rsid w:val="00CE33F7"/>
    <w:rsid w:val="00CE3877"/>
    <w:rsid w:val="00CE6CF3"/>
    <w:rsid w:val="00CE6EE1"/>
    <w:rsid w:val="00CE73B2"/>
    <w:rsid w:val="00CE77F0"/>
    <w:rsid w:val="00CF004D"/>
    <w:rsid w:val="00CF065B"/>
    <w:rsid w:val="00CF0A9E"/>
    <w:rsid w:val="00CF0E33"/>
    <w:rsid w:val="00CF114A"/>
    <w:rsid w:val="00CF2567"/>
    <w:rsid w:val="00CF3256"/>
    <w:rsid w:val="00CF408E"/>
    <w:rsid w:val="00CF5037"/>
    <w:rsid w:val="00CF6452"/>
    <w:rsid w:val="00CF6CFC"/>
    <w:rsid w:val="00D01BC3"/>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1A3"/>
    <w:rsid w:val="00D35D53"/>
    <w:rsid w:val="00D41A2F"/>
    <w:rsid w:val="00D42C7B"/>
    <w:rsid w:val="00D4306D"/>
    <w:rsid w:val="00D4395E"/>
    <w:rsid w:val="00D43AE9"/>
    <w:rsid w:val="00D440C3"/>
    <w:rsid w:val="00D44204"/>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AE9"/>
    <w:rsid w:val="00D67F69"/>
    <w:rsid w:val="00D70DAF"/>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07"/>
    <w:rsid w:val="00D945FC"/>
    <w:rsid w:val="00D95017"/>
    <w:rsid w:val="00D972CF"/>
    <w:rsid w:val="00D97762"/>
    <w:rsid w:val="00DA183F"/>
    <w:rsid w:val="00DA36E2"/>
    <w:rsid w:val="00DA413D"/>
    <w:rsid w:val="00DA5444"/>
    <w:rsid w:val="00DA66A5"/>
    <w:rsid w:val="00DA7236"/>
    <w:rsid w:val="00DB1146"/>
    <w:rsid w:val="00DB1BF5"/>
    <w:rsid w:val="00DB29F1"/>
    <w:rsid w:val="00DB30C1"/>
    <w:rsid w:val="00DB350E"/>
    <w:rsid w:val="00DB4CDC"/>
    <w:rsid w:val="00DB6AF5"/>
    <w:rsid w:val="00DC0662"/>
    <w:rsid w:val="00DC3D14"/>
    <w:rsid w:val="00DC5318"/>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0A3"/>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39D5"/>
    <w:rsid w:val="00E5738C"/>
    <w:rsid w:val="00E622D1"/>
    <w:rsid w:val="00E62D21"/>
    <w:rsid w:val="00E63D32"/>
    <w:rsid w:val="00E63FC7"/>
    <w:rsid w:val="00E65C86"/>
    <w:rsid w:val="00E67609"/>
    <w:rsid w:val="00E705B0"/>
    <w:rsid w:val="00E70638"/>
    <w:rsid w:val="00E70B25"/>
    <w:rsid w:val="00E714CC"/>
    <w:rsid w:val="00E71F07"/>
    <w:rsid w:val="00E73239"/>
    <w:rsid w:val="00E73EA5"/>
    <w:rsid w:val="00E74D24"/>
    <w:rsid w:val="00E750A1"/>
    <w:rsid w:val="00E83BA9"/>
    <w:rsid w:val="00E844CE"/>
    <w:rsid w:val="00E846DA"/>
    <w:rsid w:val="00E84FA4"/>
    <w:rsid w:val="00E91D6A"/>
    <w:rsid w:val="00E91F13"/>
    <w:rsid w:val="00E927C8"/>
    <w:rsid w:val="00E93175"/>
    <w:rsid w:val="00E936A0"/>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198"/>
    <w:rsid w:val="00EC23DC"/>
    <w:rsid w:val="00EC2A5E"/>
    <w:rsid w:val="00EC2AAF"/>
    <w:rsid w:val="00EC2BBB"/>
    <w:rsid w:val="00EC35AC"/>
    <w:rsid w:val="00EC407A"/>
    <w:rsid w:val="00EC4B97"/>
    <w:rsid w:val="00EC73E9"/>
    <w:rsid w:val="00ED0DDE"/>
    <w:rsid w:val="00ED10AD"/>
    <w:rsid w:val="00ED111E"/>
    <w:rsid w:val="00ED35D4"/>
    <w:rsid w:val="00ED447B"/>
    <w:rsid w:val="00ED5537"/>
    <w:rsid w:val="00ED5572"/>
    <w:rsid w:val="00ED5EE4"/>
    <w:rsid w:val="00ED79C0"/>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172EB"/>
    <w:rsid w:val="00F209B7"/>
    <w:rsid w:val="00F213C1"/>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062"/>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97FB8"/>
    <w:rsid w:val="00FA01F8"/>
    <w:rsid w:val="00FA07BC"/>
    <w:rsid w:val="00FA1DDE"/>
    <w:rsid w:val="00FA257C"/>
    <w:rsid w:val="00FA333B"/>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3953"/>
    <w:rsid w:val="00FE3D3E"/>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D8D816E"/>
  <w15:docId w15:val="{1002682D-C4B3-4ED1-9B6C-A9EB2B8F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russubtitle">
    <w:name w:val="rus_subtitle"/>
    <w:basedOn w:val="a2"/>
    <w:qFormat/>
    <w:rsid w:val="00F213C1"/>
    <w:pPr>
      <w:keepNext/>
      <w:numPr>
        <w:numId w:val="24"/>
      </w:numPr>
      <w:tabs>
        <w:tab w:val="left" w:pos="564"/>
      </w:tabs>
      <w:suppressAutoHyphens/>
      <w:spacing w:before="260"/>
    </w:pPr>
    <w:rPr>
      <w:rFonts w:eastAsia="MS Mincho"/>
      <w:b/>
      <w:szCs w:val="24"/>
      <w:lang w:eastAsia="en-US"/>
    </w:rPr>
  </w:style>
  <w:style w:type="paragraph" w:customStyle="1" w:styleId="rusnum2">
    <w:name w:val="rus_num2"/>
    <w:basedOn w:val="a2"/>
    <w:qFormat/>
    <w:rsid w:val="00F213C1"/>
    <w:pPr>
      <w:numPr>
        <w:ilvl w:val="1"/>
        <w:numId w:val="24"/>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F213C1"/>
    <w:pPr>
      <w:numPr>
        <w:ilvl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2A8B-C3A6-4C3E-B427-78475EC6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13142</Words>
  <Characters>74913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87880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5</cp:revision>
  <cp:lastPrinted>2016-08-26T12:06:00Z</cp:lastPrinted>
  <dcterms:created xsi:type="dcterms:W3CDTF">2016-08-30T14:07:00Z</dcterms:created>
  <dcterms:modified xsi:type="dcterms:W3CDTF">2016-08-30T14:15:00Z</dcterms:modified>
</cp:coreProperties>
</file>