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2F7818A5"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06644A" w:rsidRDefault="00D44CF8" w:rsidP="0006644A">
      <w:pPr>
        <w:spacing w:line="288" w:lineRule="auto"/>
        <w:jc w:val="center"/>
        <w:rPr>
          <w:b/>
          <w:sz w:val="28"/>
          <w:szCs w:val="28"/>
        </w:rPr>
      </w:pPr>
      <w:r w:rsidRPr="00D44CF8">
        <w:rPr>
          <w:b/>
          <w:sz w:val="28"/>
          <w:szCs w:val="28"/>
        </w:rPr>
        <w:t xml:space="preserve">на право заключения договора на </w:t>
      </w:r>
    </w:p>
    <w:p w:rsidR="0006644A" w:rsidRPr="0006644A" w:rsidRDefault="00835F25" w:rsidP="0006644A">
      <w:pPr>
        <w:spacing w:line="288" w:lineRule="auto"/>
        <w:jc w:val="center"/>
        <w:rPr>
          <w:b/>
          <w:sz w:val="28"/>
          <w:szCs w:val="28"/>
        </w:rPr>
      </w:pPr>
      <w:r>
        <w:rPr>
          <w:b/>
          <w:sz w:val="28"/>
          <w:szCs w:val="28"/>
        </w:rPr>
        <w:t>выполнение</w:t>
      </w:r>
      <w:r w:rsidR="0006644A" w:rsidRPr="0006644A">
        <w:rPr>
          <w:b/>
          <w:sz w:val="28"/>
          <w:szCs w:val="28"/>
        </w:rPr>
        <w:t xml:space="preserve"> </w:t>
      </w:r>
      <w:r w:rsidR="00D57234">
        <w:rPr>
          <w:b/>
          <w:sz w:val="28"/>
          <w:szCs w:val="28"/>
        </w:rPr>
        <w:t xml:space="preserve">комплекса </w:t>
      </w:r>
      <w:r>
        <w:rPr>
          <w:b/>
          <w:sz w:val="28"/>
          <w:szCs w:val="28"/>
        </w:rPr>
        <w:t>работ</w:t>
      </w:r>
      <w:r w:rsidR="0006644A" w:rsidRPr="0006644A">
        <w:rPr>
          <w:b/>
          <w:sz w:val="28"/>
          <w:szCs w:val="28"/>
        </w:rPr>
        <w:t xml:space="preserve"> </w:t>
      </w:r>
      <w:r w:rsidR="00D57234" w:rsidRPr="00D57234">
        <w:rPr>
          <w:b/>
          <w:sz w:val="28"/>
          <w:szCs w:val="28"/>
        </w:rPr>
        <w:t>по создани</w:t>
      </w:r>
      <w:r w:rsidR="00D57234">
        <w:rPr>
          <w:b/>
          <w:sz w:val="28"/>
          <w:szCs w:val="28"/>
        </w:rPr>
        <w:t>ю</w:t>
      </w:r>
      <w:r w:rsidR="00D57234" w:rsidRPr="00D57234">
        <w:rPr>
          <w:b/>
          <w:sz w:val="28"/>
          <w:szCs w:val="28"/>
        </w:rPr>
        <w:t> аудиовизуальных произведений – выпусков киноальманаха под условным наименованием «Миннадзор».</w:t>
      </w:r>
    </w:p>
    <w:p w:rsidR="00D44CF8" w:rsidRPr="00D44CF8" w:rsidRDefault="00D44CF8" w:rsidP="00D44CF8">
      <w:pPr>
        <w:spacing w:line="288" w:lineRule="auto"/>
        <w:jc w:val="center"/>
        <w:rPr>
          <w:b/>
          <w:sz w:val="28"/>
          <w:szCs w:val="28"/>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D22D77" w:rsidP="00D44CF8">
      <w:pPr>
        <w:jc w:val="center"/>
        <w:rPr>
          <w:sz w:val="28"/>
          <w:szCs w:val="28"/>
        </w:rPr>
      </w:pPr>
      <w:r>
        <w:rPr>
          <w:sz w:val="28"/>
          <w:szCs w:val="28"/>
        </w:rPr>
        <w:t>2019</w:t>
      </w:r>
      <w:r w:rsidR="00D44CF8"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857EE4">
              <w:rPr>
                <w:webHidden/>
              </w:rPr>
              <w:t>3</w:t>
            </w:r>
            <w:r w:rsidR="00BB203B" w:rsidRPr="00BB203B">
              <w:rPr>
                <w:webHidden/>
              </w:rPr>
              <w:fldChar w:fldCharType="end"/>
            </w:r>
          </w:hyperlink>
        </w:p>
        <w:p w:rsidR="00BB203B" w:rsidRPr="00BB203B" w:rsidRDefault="00D57234"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857EE4">
              <w:rPr>
                <w:webHidden/>
              </w:rPr>
              <w:t>7</w:t>
            </w:r>
            <w:r w:rsidR="00BB203B" w:rsidRPr="00BB203B">
              <w:rPr>
                <w:webHidden/>
              </w:rPr>
              <w:fldChar w:fldCharType="end"/>
            </w:r>
          </w:hyperlink>
        </w:p>
        <w:p w:rsidR="00BB203B" w:rsidRPr="00FE6080" w:rsidRDefault="00D5723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857EE4">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D5723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857EE4">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D5723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857EE4">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D5723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857EE4">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D5723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857EE4">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D5723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857EE4">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D5723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857EE4">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D57234"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857EE4">
              <w:rPr>
                <w:webHidden/>
              </w:rPr>
              <w:t>7</w:t>
            </w:r>
            <w:r w:rsidR="00BB203B" w:rsidRPr="00BB203B">
              <w:rPr>
                <w:webHidden/>
              </w:rPr>
              <w:fldChar w:fldCharType="end"/>
            </w:r>
          </w:hyperlink>
        </w:p>
        <w:p w:rsidR="00BB203B" w:rsidRPr="00BB203B" w:rsidRDefault="00D57234"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857EE4">
              <w:rPr>
                <w:webHidden/>
              </w:rPr>
              <w:t>19</w:t>
            </w:r>
            <w:r w:rsidR="00BB203B" w:rsidRPr="00BB203B">
              <w:rPr>
                <w:webHidden/>
              </w:rPr>
              <w:fldChar w:fldCharType="end"/>
            </w:r>
          </w:hyperlink>
        </w:p>
        <w:p w:rsidR="00BB203B" w:rsidRPr="00BB203B" w:rsidRDefault="00D57234"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857EE4">
              <w:rPr>
                <w:webHidden/>
              </w:rPr>
              <w:t>23</w:t>
            </w:r>
            <w:r w:rsidR="00BB203B" w:rsidRPr="00BB203B">
              <w:rPr>
                <w:webHidden/>
              </w:rPr>
              <w:fldChar w:fldCharType="end"/>
            </w:r>
          </w:hyperlink>
        </w:p>
        <w:p w:rsidR="00BB203B" w:rsidRPr="00BB203B" w:rsidRDefault="00D57234"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857EE4">
              <w:rPr>
                <w:webHidden/>
              </w:rPr>
              <w:t>33</w:t>
            </w:r>
            <w:r w:rsidR="00BB203B" w:rsidRPr="00BB203B">
              <w:rPr>
                <w:webHidden/>
              </w:rPr>
              <w:fldChar w:fldCharType="end"/>
            </w:r>
          </w:hyperlink>
        </w:p>
        <w:p w:rsidR="00BB203B" w:rsidRPr="00BB203B" w:rsidRDefault="00D57234"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857EE4">
              <w:rPr>
                <w:webHidden/>
              </w:rPr>
              <w:t>48</w:t>
            </w:r>
            <w:r w:rsidR="00BB203B" w:rsidRPr="00BB203B">
              <w:rPr>
                <w:webHidden/>
              </w:rPr>
              <w:fldChar w:fldCharType="end"/>
            </w:r>
          </w:hyperlink>
        </w:p>
        <w:p w:rsidR="00BB203B" w:rsidRPr="00BB203B" w:rsidRDefault="00D57234"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857EE4">
              <w:rPr>
                <w:webHidden/>
              </w:rPr>
              <w:t>55</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lastRenderedPageBreak/>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 xml:space="preserve">сайт в информационно-телекоммуникационной сети «Интернет», на котором Заказчик размещает </w:t>
      </w:r>
      <w:r w:rsidRPr="00D44CF8">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lastRenderedPageBreak/>
        <w:t>ОБЩИЕ УСЛОВИЯ ПРОВЕДЕНИЯ ЗАКУПКИ</w:t>
      </w:r>
      <w:bookmarkEnd w:id="2"/>
    </w:p>
    <w:p w:rsidR="00D57234" w:rsidRPr="00D44CF8" w:rsidRDefault="00D57234" w:rsidP="00D57234">
      <w:pPr>
        <w:keepNext/>
        <w:keepLines/>
        <w:numPr>
          <w:ilvl w:val="1"/>
          <w:numId w:val="5"/>
        </w:numPr>
        <w:spacing w:before="200" w:after="200" w:line="276" w:lineRule="auto"/>
        <w:outlineLvl w:val="1"/>
        <w:rPr>
          <w:b/>
          <w:bCs/>
          <w:sz w:val="28"/>
          <w:szCs w:val="28"/>
          <w:lang w:eastAsia="en-US"/>
        </w:rPr>
      </w:pPr>
      <w:bookmarkStart w:id="3" w:name="_III._ИНФОРМАЦИОННАЯ_КАРТА"/>
      <w:bookmarkStart w:id="4" w:name="_Toc531131234"/>
      <w:bookmarkStart w:id="5" w:name="_Toc531131224"/>
      <w:bookmarkEnd w:id="3"/>
      <w:r w:rsidRPr="00D44CF8">
        <w:rPr>
          <w:b/>
          <w:bCs/>
          <w:sz w:val="28"/>
          <w:szCs w:val="28"/>
          <w:lang w:eastAsia="en-US"/>
        </w:rPr>
        <w:t>Общие положения</w:t>
      </w:r>
      <w:bookmarkEnd w:id="5"/>
    </w:p>
    <w:p w:rsidR="00D57234" w:rsidRPr="00D44CF8" w:rsidRDefault="00D57234" w:rsidP="00D57234">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57234" w:rsidRPr="00D44CF8" w:rsidRDefault="00D57234" w:rsidP="00D57234">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57234" w:rsidRPr="00D44CF8" w:rsidRDefault="00D57234" w:rsidP="00D57234">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57234" w:rsidRPr="00D44CF8" w:rsidRDefault="00D57234" w:rsidP="00D57234">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57234" w:rsidRPr="00D44CF8" w:rsidRDefault="00D57234" w:rsidP="00D57234">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57234" w:rsidRPr="00D44CF8" w:rsidRDefault="00D57234" w:rsidP="00D57234">
      <w:pPr>
        <w:spacing w:after="200" w:line="276" w:lineRule="auto"/>
        <w:ind w:left="567"/>
        <w:contextualSpacing/>
        <w:jc w:val="both"/>
        <w:rPr>
          <w:rFonts w:eastAsia="Calibri"/>
          <w:sz w:val="28"/>
          <w:szCs w:val="28"/>
          <w:lang w:eastAsia="en-US"/>
        </w:rPr>
      </w:pPr>
    </w:p>
    <w:p w:rsidR="00D57234" w:rsidRPr="00D44CF8" w:rsidRDefault="00D57234" w:rsidP="00D57234">
      <w:pPr>
        <w:keepNext/>
        <w:keepLines/>
        <w:numPr>
          <w:ilvl w:val="1"/>
          <w:numId w:val="5"/>
        </w:numPr>
        <w:spacing w:before="200" w:after="200" w:line="276" w:lineRule="auto"/>
        <w:outlineLvl w:val="1"/>
        <w:rPr>
          <w:b/>
          <w:bCs/>
          <w:sz w:val="28"/>
          <w:szCs w:val="28"/>
          <w:lang w:eastAsia="en-US"/>
        </w:rPr>
      </w:pPr>
      <w:bookmarkStart w:id="6" w:name="_Toc531131228"/>
      <w:bookmarkStart w:id="7" w:name="_Toc518471987"/>
      <w:bookmarkStart w:id="8" w:name="_Toc518491473"/>
      <w:bookmarkStart w:id="9" w:name="_Toc529283813"/>
      <w:bookmarkStart w:id="10" w:name="_Toc529283878"/>
      <w:bookmarkStart w:id="11" w:name="_Toc530655415"/>
      <w:bookmarkStart w:id="12" w:name="_Toc530997680"/>
      <w:bookmarkStart w:id="13" w:name="_Toc531083035"/>
      <w:bookmarkStart w:id="14" w:name="_Toc531127066"/>
      <w:bookmarkStart w:id="15" w:name="_Toc531131225"/>
      <w:bookmarkEnd w:id="7"/>
      <w:bookmarkEnd w:id="8"/>
      <w:bookmarkEnd w:id="9"/>
      <w:bookmarkEnd w:id="10"/>
      <w:bookmarkEnd w:id="11"/>
      <w:bookmarkEnd w:id="12"/>
      <w:bookmarkEnd w:id="13"/>
      <w:bookmarkEnd w:id="14"/>
      <w:bookmarkEnd w:id="15"/>
      <w:r w:rsidRPr="00D44CF8">
        <w:rPr>
          <w:b/>
          <w:bCs/>
          <w:sz w:val="28"/>
          <w:szCs w:val="28"/>
          <w:lang w:eastAsia="en-US"/>
        </w:rPr>
        <w:t>Разъяснения Закупочной документации</w:t>
      </w:r>
      <w:bookmarkEnd w:id="6"/>
    </w:p>
    <w:p w:rsidR="00D57234" w:rsidRDefault="00D57234" w:rsidP="00D57234">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2.2.1. </w:t>
      </w: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Pr>
          <w:rFonts w:eastAsia="Calibri"/>
          <w:sz w:val="28"/>
          <w:szCs w:val="28"/>
          <w:lang w:eastAsia="en-US"/>
        </w:rPr>
        <w:t>пункте</w:t>
      </w:r>
      <w:r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w:t>
      </w:r>
      <w:r>
        <w:rPr>
          <w:rFonts w:eastAsia="Calibri"/>
          <w:sz w:val="28"/>
          <w:szCs w:val="28"/>
          <w:lang w:eastAsia="en-US"/>
        </w:rPr>
        <w:t>снении Закупочной документации.</w:t>
      </w:r>
    </w:p>
    <w:p w:rsidR="00D57234" w:rsidRDefault="00D57234" w:rsidP="00D57234">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2.2.2. </w:t>
      </w:r>
      <w:r w:rsidRPr="00D44CF8">
        <w:rPr>
          <w:rFonts w:eastAsia="Calibri"/>
          <w:sz w:val="28"/>
          <w:szCs w:val="28"/>
          <w:lang w:eastAsia="en-US"/>
        </w:rPr>
        <w:t xml:space="preserve">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w:t>
      </w:r>
      <w:r w:rsidRPr="00D44CF8">
        <w:rPr>
          <w:rFonts w:eastAsia="Calibri"/>
          <w:sz w:val="28"/>
          <w:szCs w:val="28"/>
          <w:lang w:eastAsia="en-US"/>
        </w:rPr>
        <w:lastRenderedPageBreak/>
        <w:t>даты окончания срока подачи Заявок. Разъяснения положений Закупочной документации не должны изменять ее суть.</w:t>
      </w:r>
    </w:p>
    <w:p w:rsidR="00D57234" w:rsidRPr="00D44CF8" w:rsidRDefault="00D57234" w:rsidP="00D57234">
      <w:pPr>
        <w:spacing w:after="200" w:line="276" w:lineRule="auto"/>
        <w:ind w:left="567"/>
        <w:contextualSpacing/>
        <w:jc w:val="both"/>
        <w:rPr>
          <w:rFonts w:eastAsia="Calibri"/>
          <w:sz w:val="28"/>
          <w:szCs w:val="28"/>
          <w:lang w:eastAsia="en-US"/>
        </w:rPr>
      </w:pPr>
    </w:p>
    <w:p w:rsidR="00D57234" w:rsidRPr="00D44CF8" w:rsidRDefault="00D57234" w:rsidP="00D57234">
      <w:pPr>
        <w:keepNext/>
        <w:keepLines/>
        <w:numPr>
          <w:ilvl w:val="1"/>
          <w:numId w:val="5"/>
        </w:numPr>
        <w:spacing w:before="200" w:after="200" w:line="276" w:lineRule="auto"/>
        <w:outlineLvl w:val="1"/>
        <w:rPr>
          <w:b/>
          <w:bCs/>
          <w:sz w:val="28"/>
          <w:szCs w:val="28"/>
          <w:lang w:eastAsia="en-US"/>
        </w:rPr>
      </w:pPr>
      <w:bookmarkStart w:id="16" w:name="_Toc531131229"/>
      <w:r w:rsidRPr="00D44CF8">
        <w:rPr>
          <w:b/>
          <w:bCs/>
          <w:sz w:val="28"/>
          <w:szCs w:val="28"/>
          <w:lang w:eastAsia="en-US"/>
        </w:rPr>
        <w:t>Требования к Заявке</w:t>
      </w:r>
      <w:bookmarkEnd w:id="16"/>
    </w:p>
    <w:p w:rsidR="00D57234" w:rsidRPr="00D44CF8" w:rsidRDefault="00D57234" w:rsidP="00D57234">
      <w:pPr>
        <w:spacing w:line="276" w:lineRule="auto"/>
        <w:ind w:firstLine="567"/>
        <w:contextualSpacing/>
        <w:jc w:val="both"/>
        <w:rPr>
          <w:rFonts w:eastAsia="Calibri"/>
          <w:sz w:val="28"/>
          <w:szCs w:val="28"/>
          <w:lang w:eastAsia="en-US"/>
        </w:rPr>
      </w:pPr>
      <w:r>
        <w:rPr>
          <w:rFonts w:eastAsia="Calibri"/>
          <w:sz w:val="28"/>
          <w:szCs w:val="28"/>
          <w:lang w:eastAsia="en-US"/>
        </w:rPr>
        <w:t xml:space="preserve">2.3.1. </w:t>
      </w: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D57234" w:rsidRPr="00D44CF8" w:rsidRDefault="00D57234" w:rsidP="00D57234">
      <w:pPr>
        <w:spacing w:line="276" w:lineRule="auto"/>
        <w:ind w:firstLine="567"/>
        <w:contextualSpacing/>
        <w:jc w:val="both"/>
        <w:rPr>
          <w:rFonts w:eastAsia="Calibri"/>
          <w:sz w:val="28"/>
          <w:szCs w:val="28"/>
          <w:lang w:eastAsia="en-US"/>
        </w:rPr>
      </w:pPr>
      <w:r>
        <w:rPr>
          <w:rFonts w:eastAsia="Calibri"/>
          <w:sz w:val="28"/>
          <w:szCs w:val="28"/>
          <w:lang w:eastAsia="en-US"/>
        </w:rPr>
        <w:t xml:space="preserve">2.3.2. </w:t>
      </w: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57234" w:rsidRDefault="00D57234" w:rsidP="00D57234">
      <w:pPr>
        <w:spacing w:line="276" w:lineRule="auto"/>
        <w:ind w:firstLine="567"/>
        <w:contextualSpacing/>
        <w:jc w:val="both"/>
        <w:rPr>
          <w:rFonts w:eastAsia="Calibri"/>
          <w:sz w:val="28"/>
          <w:szCs w:val="28"/>
          <w:lang w:eastAsia="en-US"/>
        </w:rPr>
      </w:pPr>
      <w:r>
        <w:rPr>
          <w:rFonts w:eastAsia="Calibri"/>
          <w:sz w:val="28"/>
          <w:szCs w:val="28"/>
          <w:lang w:eastAsia="en-US"/>
        </w:rPr>
        <w:t xml:space="preserve">2.3.3. </w:t>
      </w:r>
      <w:r w:rsidRPr="00D44CF8">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57234" w:rsidRPr="00D44CF8" w:rsidRDefault="00D57234" w:rsidP="00D57234">
      <w:pPr>
        <w:spacing w:line="276" w:lineRule="auto"/>
        <w:ind w:firstLine="567"/>
        <w:contextualSpacing/>
        <w:jc w:val="both"/>
        <w:rPr>
          <w:rFonts w:eastAsia="Calibri"/>
          <w:sz w:val="28"/>
          <w:szCs w:val="28"/>
          <w:lang w:eastAsia="en-US"/>
        </w:rPr>
      </w:pPr>
      <w:r>
        <w:rPr>
          <w:rFonts w:eastAsia="Calibri"/>
          <w:sz w:val="28"/>
          <w:szCs w:val="28"/>
          <w:lang w:eastAsia="en-US"/>
        </w:rPr>
        <w:t xml:space="preserve">2.3.4. </w:t>
      </w:r>
      <w:r w:rsidRPr="00D44CF8">
        <w:rPr>
          <w:rFonts w:eastAsia="Calibri"/>
          <w:sz w:val="28"/>
          <w:szCs w:val="28"/>
          <w:lang w:eastAsia="en-US"/>
        </w:rPr>
        <w:t>При подготовке Заявки не допускается использование факсимильных подписей.</w:t>
      </w:r>
    </w:p>
    <w:p w:rsidR="00D57234" w:rsidRDefault="00D57234" w:rsidP="00D57234">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2.3.5. </w:t>
      </w: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D57234" w:rsidRPr="00D44CF8" w:rsidRDefault="00D57234" w:rsidP="00D57234">
      <w:pPr>
        <w:spacing w:after="200" w:line="276" w:lineRule="auto"/>
        <w:ind w:left="567"/>
        <w:contextualSpacing/>
        <w:jc w:val="both"/>
        <w:rPr>
          <w:rFonts w:eastAsia="Calibri"/>
          <w:sz w:val="28"/>
          <w:szCs w:val="28"/>
          <w:lang w:eastAsia="en-US"/>
        </w:rPr>
      </w:pPr>
    </w:p>
    <w:p w:rsidR="00D57234" w:rsidRPr="00D44CF8" w:rsidRDefault="00D57234" w:rsidP="00D57234">
      <w:pPr>
        <w:keepNext/>
        <w:keepLines/>
        <w:numPr>
          <w:ilvl w:val="1"/>
          <w:numId w:val="5"/>
        </w:numPr>
        <w:spacing w:before="200" w:after="200" w:line="276" w:lineRule="auto"/>
        <w:outlineLvl w:val="1"/>
        <w:rPr>
          <w:b/>
          <w:bCs/>
          <w:sz w:val="28"/>
          <w:szCs w:val="28"/>
          <w:lang w:eastAsia="en-US"/>
        </w:rPr>
      </w:pPr>
      <w:bookmarkStart w:id="17" w:name="_Toc531131230"/>
      <w:r w:rsidRPr="00D44CF8">
        <w:rPr>
          <w:b/>
          <w:bCs/>
          <w:sz w:val="28"/>
          <w:szCs w:val="28"/>
          <w:lang w:eastAsia="en-US"/>
        </w:rPr>
        <w:t>Рассмотрение и оценка Заявок</w:t>
      </w:r>
      <w:bookmarkEnd w:id="17"/>
    </w:p>
    <w:p w:rsidR="00D57234" w:rsidRDefault="00D57234" w:rsidP="00D57234">
      <w:pPr>
        <w:spacing w:after="200" w:line="276" w:lineRule="auto"/>
        <w:ind w:firstLine="708"/>
        <w:contextualSpacing/>
        <w:jc w:val="both"/>
        <w:rPr>
          <w:rFonts w:eastAsia="Calibri"/>
          <w:sz w:val="28"/>
          <w:szCs w:val="28"/>
          <w:lang w:eastAsia="en-US"/>
        </w:rPr>
      </w:pPr>
      <w:r>
        <w:rPr>
          <w:rFonts w:eastAsia="Calibri"/>
          <w:sz w:val="28"/>
          <w:szCs w:val="28"/>
          <w:lang w:eastAsia="en-US"/>
        </w:rPr>
        <w:t xml:space="preserve">2.4.1. </w:t>
      </w:r>
      <w:r w:rsidRPr="00D44CF8">
        <w:rPr>
          <w:rFonts w:eastAsia="Calibri"/>
          <w:sz w:val="28"/>
          <w:szCs w:val="28"/>
          <w:lang w:eastAsia="en-US"/>
        </w:rPr>
        <w:t>Рассмотрение и оценка Заявок осуществляются в порядке, установленном Положением.</w:t>
      </w:r>
    </w:p>
    <w:p w:rsidR="00D57234" w:rsidRPr="00D44CF8" w:rsidRDefault="00D57234" w:rsidP="00D57234">
      <w:pPr>
        <w:spacing w:after="200" w:line="276" w:lineRule="auto"/>
        <w:ind w:left="567"/>
        <w:contextualSpacing/>
        <w:jc w:val="both"/>
        <w:rPr>
          <w:rFonts w:eastAsia="Calibri"/>
          <w:sz w:val="28"/>
          <w:szCs w:val="28"/>
          <w:lang w:eastAsia="en-US"/>
        </w:rPr>
      </w:pPr>
    </w:p>
    <w:p w:rsidR="00D57234" w:rsidRPr="00D44CF8" w:rsidRDefault="00D57234" w:rsidP="00D57234">
      <w:pPr>
        <w:keepNext/>
        <w:keepLines/>
        <w:numPr>
          <w:ilvl w:val="1"/>
          <w:numId w:val="5"/>
        </w:numPr>
        <w:spacing w:before="200" w:after="200" w:line="276" w:lineRule="auto"/>
        <w:outlineLvl w:val="1"/>
        <w:rPr>
          <w:b/>
          <w:bCs/>
          <w:sz w:val="28"/>
          <w:szCs w:val="28"/>
          <w:lang w:eastAsia="en-US"/>
        </w:rPr>
      </w:pPr>
      <w:bookmarkStart w:id="18" w:name="_Toc531131231"/>
      <w:r w:rsidRPr="00D44CF8">
        <w:rPr>
          <w:b/>
          <w:bCs/>
          <w:sz w:val="28"/>
          <w:szCs w:val="28"/>
          <w:lang w:eastAsia="en-US"/>
        </w:rPr>
        <w:t>Изменение и отзыв Заявок</w:t>
      </w:r>
      <w:bookmarkEnd w:id="18"/>
    </w:p>
    <w:p w:rsidR="00D57234" w:rsidRPr="00D44CF8" w:rsidRDefault="00D57234" w:rsidP="00D57234">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2.5.1. </w:t>
      </w: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57234" w:rsidRPr="00D44CF8" w:rsidRDefault="00D57234" w:rsidP="00D57234">
      <w:pPr>
        <w:spacing w:after="200" w:line="276" w:lineRule="auto"/>
        <w:ind w:firstLine="567"/>
        <w:contextualSpacing/>
        <w:jc w:val="both"/>
        <w:rPr>
          <w:rFonts w:eastAsia="Calibri"/>
          <w:sz w:val="28"/>
          <w:szCs w:val="28"/>
          <w:lang w:eastAsia="en-US"/>
        </w:rPr>
      </w:pPr>
      <w:r>
        <w:rPr>
          <w:rFonts w:eastAsia="Calibri"/>
          <w:sz w:val="28"/>
          <w:szCs w:val="28"/>
          <w:lang w:eastAsia="en-US"/>
        </w:rPr>
        <w:lastRenderedPageBreak/>
        <w:t xml:space="preserve">2.5.2. </w:t>
      </w: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D57234" w:rsidRDefault="00D57234" w:rsidP="00D57234">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2.5.3. </w:t>
      </w: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D57234" w:rsidRPr="00D44CF8" w:rsidRDefault="00D57234" w:rsidP="00D57234">
      <w:pPr>
        <w:spacing w:after="200" w:line="276" w:lineRule="auto"/>
        <w:ind w:left="567"/>
        <w:contextualSpacing/>
        <w:jc w:val="both"/>
        <w:rPr>
          <w:rFonts w:eastAsia="Calibri"/>
          <w:sz w:val="28"/>
          <w:szCs w:val="28"/>
          <w:lang w:eastAsia="en-US"/>
        </w:rPr>
      </w:pPr>
    </w:p>
    <w:p w:rsidR="00D57234" w:rsidRPr="00D44CF8" w:rsidRDefault="00D57234" w:rsidP="00D57234">
      <w:pPr>
        <w:keepNext/>
        <w:keepLines/>
        <w:numPr>
          <w:ilvl w:val="1"/>
          <w:numId w:val="5"/>
        </w:numPr>
        <w:spacing w:before="200" w:after="200" w:line="276" w:lineRule="auto"/>
        <w:outlineLvl w:val="1"/>
        <w:rPr>
          <w:b/>
          <w:bCs/>
          <w:sz w:val="28"/>
          <w:szCs w:val="28"/>
          <w:lang w:eastAsia="en-US"/>
        </w:rPr>
      </w:pPr>
      <w:bookmarkStart w:id="19" w:name="_Toc531131232"/>
      <w:r w:rsidRPr="00D44CF8">
        <w:rPr>
          <w:b/>
          <w:bCs/>
          <w:sz w:val="28"/>
          <w:szCs w:val="28"/>
          <w:lang w:eastAsia="en-US"/>
        </w:rPr>
        <w:t>Порядок применения антидемпинговых мер</w:t>
      </w:r>
      <w:bookmarkEnd w:id="19"/>
    </w:p>
    <w:p w:rsidR="00D57234" w:rsidRDefault="00D57234" w:rsidP="00D57234">
      <w:pPr>
        <w:spacing w:after="200" w:line="276" w:lineRule="auto"/>
        <w:ind w:firstLine="567"/>
        <w:contextualSpacing/>
        <w:jc w:val="both"/>
        <w:rPr>
          <w:rFonts w:eastAsia="Calibri"/>
          <w:sz w:val="28"/>
          <w:szCs w:val="28"/>
          <w:lang w:eastAsia="en-US"/>
        </w:rPr>
      </w:pPr>
      <w:bookmarkStart w:id="20" w:name="_Ref530655247"/>
      <w:r>
        <w:rPr>
          <w:rFonts w:eastAsia="Calibri"/>
          <w:sz w:val="28"/>
          <w:szCs w:val="28"/>
          <w:lang w:eastAsia="en-US"/>
        </w:rPr>
        <w:t xml:space="preserve">2.6.1. </w:t>
      </w:r>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20"/>
    </w:p>
    <w:p w:rsidR="00D57234" w:rsidRPr="00D44CF8" w:rsidRDefault="00D57234" w:rsidP="00D57234">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2.6.1.1. </w:t>
      </w:r>
      <w:r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57234" w:rsidRPr="00D44CF8" w:rsidRDefault="00D57234" w:rsidP="00D57234">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2.6.1.1. </w:t>
      </w:r>
      <w:r w:rsidRPr="00D44CF8">
        <w:rPr>
          <w:rFonts w:eastAsia="Calibri"/>
          <w:sz w:val="28"/>
          <w:szCs w:val="28"/>
          <w:lang w:eastAsia="en-US"/>
        </w:rPr>
        <w:t xml:space="preserve">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w:t>
      </w:r>
      <w:r w:rsidRPr="00D44CF8">
        <w:rPr>
          <w:rFonts w:eastAsia="Calibri"/>
          <w:sz w:val="28"/>
          <w:szCs w:val="28"/>
          <w:lang w:eastAsia="en-US"/>
        </w:rPr>
        <w:lastRenderedPageBreak/>
        <w:t>(если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57234" w:rsidRDefault="00D57234" w:rsidP="00D57234">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2.6.2. </w:t>
      </w:r>
      <w:r w:rsidRPr="00D44CF8">
        <w:rPr>
          <w:rFonts w:eastAsia="Calibri"/>
          <w:sz w:val="28"/>
          <w:szCs w:val="28"/>
          <w:lang w:eastAsia="en-US"/>
        </w:rPr>
        <w:t xml:space="preserve">Невыполнение победителем Закупочной процедуры требования, указанного в пункте </w:t>
      </w:r>
      <w:r>
        <w:rPr>
          <w:rFonts w:eastAsia="Calibri"/>
          <w:sz w:val="28"/>
          <w:szCs w:val="28"/>
          <w:lang w:eastAsia="en-US"/>
        </w:rPr>
        <w:t>2.6.1</w:t>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21" w:name="_Toc517948088"/>
      <w:bookmarkStart w:id="22" w:name="_Toc517954872"/>
      <w:bookmarkStart w:id="23" w:name="_Toc517969449"/>
      <w:bookmarkStart w:id="24" w:name="_Toc518035487"/>
      <w:bookmarkStart w:id="25" w:name="_Toc518048141"/>
      <w:bookmarkStart w:id="26" w:name="_Toc518377067"/>
      <w:bookmarkStart w:id="27" w:name="_Toc518395795"/>
      <w:bookmarkStart w:id="28" w:name="_Toc518398410"/>
      <w:bookmarkStart w:id="29" w:name="_Toc520222652"/>
      <w:bookmarkStart w:id="30" w:name="_Toc520314389"/>
      <w:bookmarkStart w:id="31" w:name="_Toc520319321"/>
      <w:bookmarkStart w:id="32" w:name="_Toc520577467"/>
      <w:bookmarkStart w:id="33" w:name="_Toc517948089"/>
      <w:bookmarkStart w:id="34" w:name="_Toc517954873"/>
      <w:bookmarkStart w:id="35" w:name="_Toc517969450"/>
      <w:bookmarkStart w:id="36" w:name="_Toc518035488"/>
      <w:bookmarkStart w:id="37" w:name="_Toc518048142"/>
      <w:bookmarkStart w:id="38" w:name="_Toc518377068"/>
      <w:bookmarkStart w:id="39" w:name="_Toc518395796"/>
      <w:bookmarkStart w:id="40" w:name="_Toc518398411"/>
      <w:bookmarkStart w:id="41" w:name="_Toc520222653"/>
      <w:bookmarkStart w:id="42" w:name="_Toc520314390"/>
      <w:bookmarkStart w:id="43" w:name="_Toc520319322"/>
      <w:bookmarkStart w:id="44" w:name="_Toc520577468"/>
      <w:bookmarkStart w:id="45" w:name="_Toc517948094"/>
      <w:bookmarkStart w:id="46" w:name="_Toc517954878"/>
      <w:bookmarkStart w:id="47" w:name="_Toc517969455"/>
      <w:bookmarkStart w:id="48" w:name="_Toc518035493"/>
      <w:bookmarkStart w:id="49" w:name="_Toc518048147"/>
      <w:bookmarkStart w:id="50" w:name="_Toc518377073"/>
      <w:bookmarkStart w:id="51" w:name="_Toc518395801"/>
      <w:bookmarkStart w:id="52" w:name="_Toc518398416"/>
      <w:bookmarkStart w:id="53" w:name="_Toc520222658"/>
      <w:bookmarkStart w:id="54" w:name="_Toc520314395"/>
      <w:bookmarkStart w:id="55" w:name="_Toc520319327"/>
      <w:bookmarkStart w:id="56" w:name="_Toc520577473"/>
      <w:bookmarkStart w:id="57" w:name="_Toc517948099"/>
      <w:bookmarkStart w:id="58" w:name="_Toc517954883"/>
      <w:bookmarkStart w:id="59" w:name="_Toc517969460"/>
      <w:bookmarkStart w:id="60" w:name="_Toc518035498"/>
      <w:bookmarkStart w:id="61" w:name="_Toc518048152"/>
      <w:bookmarkStart w:id="62" w:name="_Toc518377078"/>
      <w:bookmarkStart w:id="63" w:name="_Toc518395806"/>
      <w:bookmarkStart w:id="64" w:name="_Toc518398421"/>
      <w:bookmarkStart w:id="65" w:name="_Toc520222663"/>
      <w:bookmarkStart w:id="66" w:name="_Toc520314400"/>
      <w:bookmarkStart w:id="67" w:name="_Toc520319332"/>
      <w:bookmarkStart w:id="68" w:name="_Toc520577478"/>
      <w:bookmarkStart w:id="69" w:name="_ВНУТРЕННИЙ_КАТАЛОГ_ПРОДУКЦИИ"/>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D57234" w:rsidRPr="00D44CF8" w:rsidRDefault="00D57234" w:rsidP="00D57234">
      <w:pPr>
        <w:spacing w:after="200" w:line="276" w:lineRule="auto"/>
        <w:ind w:left="567"/>
        <w:contextualSpacing/>
        <w:jc w:val="both"/>
        <w:rPr>
          <w:rFonts w:eastAsia="Calibri"/>
          <w:sz w:val="28"/>
          <w:szCs w:val="28"/>
          <w:lang w:eastAsia="en-US"/>
        </w:rPr>
      </w:pPr>
    </w:p>
    <w:p w:rsidR="00D57234" w:rsidRPr="00D44CF8" w:rsidRDefault="00D57234" w:rsidP="00D57234">
      <w:pPr>
        <w:keepNext/>
        <w:keepLines/>
        <w:numPr>
          <w:ilvl w:val="1"/>
          <w:numId w:val="5"/>
        </w:numPr>
        <w:spacing w:before="200" w:after="200" w:line="276" w:lineRule="auto"/>
        <w:outlineLvl w:val="1"/>
        <w:rPr>
          <w:b/>
          <w:bCs/>
          <w:sz w:val="28"/>
          <w:szCs w:val="28"/>
          <w:lang w:eastAsia="en-US"/>
        </w:rPr>
      </w:pPr>
      <w:bookmarkStart w:id="70" w:name="_Toc531131233"/>
      <w:r w:rsidRPr="00D44CF8">
        <w:rPr>
          <w:b/>
          <w:bCs/>
          <w:sz w:val="28"/>
          <w:szCs w:val="28"/>
          <w:lang w:eastAsia="en-US"/>
        </w:rPr>
        <w:t>Заключение договора</w:t>
      </w:r>
      <w:bookmarkEnd w:id="70"/>
    </w:p>
    <w:p w:rsidR="00D57234" w:rsidRPr="00D44CF8" w:rsidRDefault="00D57234" w:rsidP="00D57234">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2.7.1. </w:t>
      </w: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57234" w:rsidRDefault="00D57234">
      <w:pPr>
        <w:rPr>
          <w:b/>
          <w:bCs/>
          <w:sz w:val="28"/>
          <w:szCs w:val="28"/>
          <w:lang w:eastAsia="en-US"/>
        </w:rPr>
      </w:pPr>
      <w:r>
        <w:rPr>
          <w:b/>
          <w:bCs/>
          <w:sz w:val="28"/>
          <w:szCs w:val="28"/>
          <w:lang w:eastAsia="en-US"/>
        </w:rPr>
        <w:br w:type="page"/>
      </w:r>
    </w:p>
    <w:p w:rsidR="00D44CF8" w:rsidRPr="00D44CF8" w:rsidRDefault="00D44CF8" w:rsidP="00A526CF">
      <w:pPr>
        <w:keepNext/>
        <w:keepLines/>
        <w:spacing w:before="480" w:after="200" w:line="276" w:lineRule="auto"/>
        <w:jc w:val="center"/>
        <w:outlineLvl w:val="0"/>
        <w:rPr>
          <w:b/>
          <w:bCs/>
          <w:sz w:val="28"/>
          <w:szCs w:val="28"/>
          <w:lang w:eastAsia="en-US"/>
        </w:rPr>
      </w:pPr>
      <w:r w:rsidRPr="00D44CF8">
        <w:rPr>
          <w:b/>
          <w:bCs/>
          <w:sz w:val="28"/>
          <w:szCs w:val="28"/>
          <w:lang w:eastAsia="en-US"/>
        </w:rPr>
        <w:lastRenderedPageBreak/>
        <w:t>III.</w:t>
      </w:r>
      <w:r w:rsidRPr="00D44CF8">
        <w:rPr>
          <w:b/>
          <w:bCs/>
          <w:sz w:val="28"/>
          <w:szCs w:val="28"/>
          <w:lang w:eastAsia="en-US"/>
        </w:rPr>
        <w:tab/>
        <w:t>ИНФОРМАЦИОННАЯ КАРТА ЗАКУПКИ</w:t>
      </w:r>
      <w:bookmarkEnd w:id="4"/>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703"/>
        <w:gridCol w:w="35"/>
        <w:gridCol w:w="8725"/>
      </w:tblGrid>
      <w:tr w:rsidR="00D44CF8" w:rsidRPr="00D44CF8" w:rsidTr="0073739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73739F">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D57234" w:rsidRDefault="00D44CF8" w:rsidP="00D44CF8">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8366E0" w:rsidRPr="00D57234">
              <w:rPr>
                <w:rFonts w:ascii="Times New Roman" w:hAnsi="Times New Roman"/>
                <w:lang w:eastAsia="ru-RU"/>
              </w:rPr>
              <w:t>+7 929 986 65 85</w:t>
            </w:r>
          </w:p>
          <w:p w:rsidR="008366E0" w:rsidRPr="005E4416" w:rsidRDefault="00D44CF8" w:rsidP="00D44CF8">
            <w:pPr>
              <w:jc w:val="both"/>
              <w:rPr>
                <w:rFonts w:ascii="Times New Roman" w:hAnsi="Times New Roman"/>
                <w:color w:val="808080"/>
                <w:lang w:eastAsia="ru-RU"/>
              </w:rPr>
            </w:pPr>
            <w:r w:rsidRPr="00D57234">
              <w:rPr>
                <w:rFonts w:ascii="Times New Roman" w:hAnsi="Times New Roman"/>
                <w:b/>
                <w:bCs/>
                <w:lang w:eastAsia="ru-RU"/>
              </w:rPr>
              <w:t xml:space="preserve">Адрес электронной почты: </w:t>
            </w:r>
            <w:hyperlink r:id="rId11" w:history="1">
              <w:r w:rsidR="008366E0" w:rsidRPr="005E4416">
                <w:rPr>
                  <w:rStyle w:val="aa"/>
                  <w:rFonts w:ascii="Times New Roman" w:hAnsi="Times New Roman"/>
                  <w:lang w:eastAsia="ru-RU"/>
                </w:rPr>
                <w:t>ga.gritsuk@asi.ru</w:t>
              </w:r>
            </w:hyperlink>
          </w:p>
          <w:p w:rsidR="003617A3" w:rsidRPr="005E4416" w:rsidRDefault="00D44CF8" w:rsidP="008366E0">
            <w:pPr>
              <w:jc w:val="both"/>
              <w:rPr>
                <w:rFonts w:ascii="Times New Roman" w:hAnsi="Times New Roman"/>
                <w:bCs/>
                <w:i/>
                <w:lang w:eastAsia="ru-RU"/>
              </w:rPr>
            </w:pPr>
            <w:r w:rsidRPr="00D57234">
              <w:rPr>
                <w:rFonts w:ascii="Times New Roman" w:hAnsi="Times New Roman"/>
                <w:b/>
                <w:bCs/>
                <w:lang w:eastAsia="ru-RU"/>
              </w:rPr>
              <w:t xml:space="preserve">Контактное лицо: </w:t>
            </w:r>
            <w:r w:rsidR="008366E0" w:rsidRPr="00D57234">
              <w:rPr>
                <w:rFonts w:ascii="Times New Roman" w:hAnsi="Times New Roman"/>
                <w:bCs/>
                <w:lang w:eastAsia="ru-RU"/>
              </w:rPr>
              <w:t>Грицук Глеб Александрович</w:t>
            </w:r>
            <w:r w:rsidRPr="008366E0">
              <w:rPr>
                <w:rFonts w:ascii="Times New Roman" w:hAnsi="Times New Roman"/>
                <w:bCs/>
                <w:i/>
                <w:lang w:eastAsia="ru-RU"/>
              </w:rPr>
              <w:t xml:space="preserve"> </w:t>
            </w:r>
          </w:p>
        </w:tc>
      </w:tr>
      <w:tr w:rsidR="00D44CF8" w:rsidRPr="00D44CF8" w:rsidTr="0073739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73739F">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57234" w:rsidRDefault="00D44CF8" w:rsidP="00D44CF8">
            <w:pPr>
              <w:jc w:val="both"/>
              <w:rPr>
                <w:rFonts w:ascii="Times New Roman" w:hAnsi="Times New Roman"/>
              </w:rPr>
            </w:pPr>
            <w:r w:rsidRPr="00D44CF8">
              <w:rPr>
                <w:rFonts w:ascii="Times New Roman" w:hAnsi="Times New Roman"/>
              </w:rPr>
              <w:t xml:space="preserve">Способ Закупки: </w:t>
            </w:r>
            <w:r w:rsidR="008366E0" w:rsidRPr="00D57234">
              <w:rPr>
                <w:rFonts w:ascii="Times New Roman" w:hAnsi="Times New Roman"/>
              </w:rPr>
              <w:t>Запрос предложений</w:t>
            </w:r>
          </w:p>
          <w:p w:rsidR="00D44CF8" w:rsidRPr="00D57234" w:rsidRDefault="00D44CF8" w:rsidP="00D44CF8">
            <w:pPr>
              <w:jc w:val="both"/>
              <w:rPr>
                <w:rFonts w:ascii="Times New Roman" w:hAnsi="Times New Roman"/>
              </w:rPr>
            </w:pPr>
            <w:r w:rsidRPr="00D57234">
              <w:rPr>
                <w:rFonts w:ascii="Times New Roman" w:hAnsi="Times New Roman"/>
              </w:rPr>
              <w:t>Форма Закупки:</w:t>
            </w:r>
          </w:p>
          <w:p w:rsidR="00D44CF8" w:rsidRPr="00D57234" w:rsidRDefault="008366E0" w:rsidP="00D74672">
            <w:pPr>
              <w:numPr>
                <w:ilvl w:val="0"/>
                <w:numId w:val="8"/>
              </w:numPr>
              <w:contextualSpacing/>
              <w:jc w:val="both"/>
              <w:rPr>
                <w:rFonts w:ascii="Times New Roman" w:hAnsi="Times New Roman"/>
              </w:rPr>
            </w:pPr>
            <w:r w:rsidRPr="00D57234">
              <w:rPr>
                <w:rFonts w:ascii="Times New Roman" w:hAnsi="Times New Roman"/>
              </w:rPr>
              <w:t>открытая</w:t>
            </w:r>
            <w:r w:rsidR="00D44CF8" w:rsidRPr="00D57234">
              <w:rPr>
                <w:rFonts w:ascii="Times New Roman" w:hAnsi="Times New Roman"/>
              </w:rPr>
              <w:t xml:space="preserve">; </w:t>
            </w:r>
          </w:p>
          <w:p w:rsidR="00D44CF8" w:rsidRPr="00D57234" w:rsidRDefault="00D44CF8" w:rsidP="00D74672">
            <w:pPr>
              <w:numPr>
                <w:ilvl w:val="0"/>
                <w:numId w:val="8"/>
              </w:numPr>
              <w:contextualSpacing/>
              <w:jc w:val="both"/>
              <w:rPr>
                <w:rFonts w:ascii="Times New Roman" w:hAnsi="Times New Roman"/>
              </w:rPr>
            </w:pPr>
            <w:r w:rsidRPr="00D57234">
              <w:rPr>
                <w:rFonts w:ascii="Times New Roman" w:hAnsi="Times New Roman"/>
              </w:rPr>
              <w:t>с возможностью под</w:t>
            </w:r>
            <w:r w:rsidR="008366E0" w:rsidRPr="00D57234">
              <w:rPr>
                <w:rFonts w:ascii="Times New Roman" w:hAnsi="Times New Roman"/>
              </w:rPr>
              <w:t>ачи заявок в электронной форме</w:t>
            </w:r>
            <w:r w:rsidRPr="00D57234">
              <w:rPr>
                <w:rFonts w:ascii="Times New Roman" w:hAnsi="Times New Roman"/>
              </w:rPr>
              <w:t>.</w:t>
            </w:r>
          </w:p>
          <w:p w:rsidR="00D44CF8" w:rsidRPr="00D57234" w:rsidRDefault="00D44CF8" w:rsidP="00D44CF8">
            <w:pPr>
              <w:jc w:val="both"/>
              <w:rPr>
                <w:rFonts w:ascii="Times New Roman" w:hAnsi="Times New Roman"/>
              </w:rPr>
            </w:pPr>
            <w:r w:rsidRPr="00D57234">
              <w:rPr>
                <w:rFonts w:ascii="Times New Roman" w:hAnsi="Times New Roman"/>
              </w:rPr>
              <w:t>К</w:t>
            </w:r>
            <w:r w:rsidR="008366E0" w:rsidRPr="00D57234">
              <w:rPr>
                <w:rFonts w:ascii="Times New Roman" w:hAnsi="Times New Roman"/>
              </w:rPr>
              <w:t>оличество лотов в Закупке: 1</w:t>
            </w:r>
          </w:p>
          <w:p w:rsidR="00D44CF8" w:rsidRPr="00D57234" w:rsidRDefault="00D44CF8" w:rsidP="00D44CF8">
            <w:pPr>
              <w:jc w:val="both"/>
              <w:rPr>
                <w:rFonts w:ascii="Times New Roman" w:hAnsi="Times New Roman"/>
              </w:rPr>
            </w:pPr>
            <w:r w:rsidRPr="00D57234">
              <w:rPr>
                <w:rFonts w:ascii="Times New Roman" w:hAnsi="Times New Roman"/>
              </w:rPr>
              <w:t>Дополнительные элементы Закупочной процедуры:</w:t>
            </w:r>
          </w:p>
          <w:p w:rsidR="00D44CF8" w:rsidRPr="00D57234" w:rsidRDefault="00D44CF8" w:rsidP="0035007F">
            <w:pPr>
              <w:numPr>
                <w:ilvl w:val="0"/>
                <w:numId w:val="38"/>
              </w:numPr>
              <w:contextualSpacing/>
              <w:jc w:val="both"/>
              <w:rPr>
                <w:rFonts w:ascii="Times New Roman" w:hAnsi="Times New Roman"/>
              </w:rPr>
            </w:pPr>
            <w:r w:rsidRPr="00D57234">
              <w:rPr>
                <w:rFonts w:ascii="Times New Roman" w:hAnsi="Times New Roman"/>
              </w:rPr>
              <w:t>с возможностью проведения переговоров;</w:t>
            </w:r>
          </w:p>
          <w:p w:rsidR="00D44CF8" w:rsidRPr="00D57234" w:rsidRDefault="00D44CF8" w:rsidP="0035007F">
            <w:pPr>
              <w:numPr>
                <w:ilvl w:val="0"/>
                <w:numId w:val="38"/>
              </w:numPr>
              <w:contextualSpacing/>
              <w:jc w:val="both"/>
              <w:rPr>
                <w:rFonts w:ascii="Times New Roman" w:hAnsi="Times New Roman"/>
              </w:rPr>
            </w:pPr>
            <w:r w:rsidRPr="00D57234">
              <w:rPr>
                <w:rFonts w:ascii="Times New Roman" w:hAnsi="Times New Roman"/>
              </w:rPr>
              <w:t>с проведением обязательных переговоров о снижении цены с единственным Участником закупки;</w:t>
            </w:r>
          </w:p>
          <w:p w:rsidR="00D44CF8" w:rsidRPr="00D57234" w:rsidRDefault="00D44CF8" w:rsidP="003617A3">
            <w:pPr>
              <w:numPr>
                <w:ilvl w:val="0"/>
                <w:numId w:val="38"/>
              </w:numPr>
              <w:contextualSpacing/>
              <w:jc w:val="both"/>
              <w:rPr>
                <w:rFonts w:ascii="Times New Roman" w:hAnsi="Times New Roman"/>
              </w:rPr>
            </w:pPr>
            <w:r w:rsidRPr="00D57234">
              <w:rPr>
                <w:rFonts w:ascii="Times New Roman" w:hAnsi="Times New Roman"/>
              </w:rPr>
              <w:t>с возможностью проведения Переторжки</w:t>
            </w:r>
            <w:r w:rsidR="00D57234">
              <w:rPr>
                <w:rFonts w:ascii="Times New Roman" w:hAnsi="Times New Roman"/>
              </w:rPr>
              <w:t>.</w:t>
            </w:r>
          </w:p>
        </w:tc>
      </w:tr>
      <w:tr w:rsidR="00D44CF8" w:rsidRPr="00D44CF8" w:rsidTr="0073739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73739F">
        <w:tc>
          <w:tcPr>
            <w:tcW w:w="738" w:type="dxa"/>
            <w:gridSpan w:val="2"/>
          </w:tcPr>
          <w:p w:rsidR="00D44CF8" w:rsidRPr="00D44CF8" w:rsidRDefault="00D44CF8" w:rsidP="00D44CF8">
            <w:pPr>
              <w:jc w:val="both"/>
              <w:rPr>
                <w:rFonts w:ascii="Times New Roman" w:hAnsi="Times New Roman"/>
              </w:rPr>
            </w:pPr>
          </w:p>
        </w:tc>
        <w:tc>
          <w:tcPr>
            <w:tcW w:w="8725" w:type="dxa"/>
          </w:tcPr>
          <w:p w:rsidR="003617A3" w:rsidRPr="00D44CF8" w:rsidRDefault="00850688" w:rsidP="00835F25">
            <w:pPr>
              <w:jc w:val="both"/>
              <w:rPr>
                <w:rFonts w:ascii="Times New Roman" w:hAnsi="Times New Roman"/>
              </w:rPr>
            </w:pPr>
            <w:r w:rsidRPr="003617A3">
              <w:rPr>
                <w:rFonts w:ascii="Times New Roman" w:hAnsi="Times New Roman"/>
              </w:rPr>
              <w:t xml:space="preserve">Выполнение </w:t>
            </w:r>
            <w:r w:rsidR="008366E0" w:rsidRPr="003617A3">
              <w:rPr>
                <w:rFonts w:ascii="Times New Roman" w:hAnsi="Times New Roman"/>
              </w:rPr>
              <w:t>комплекс</w:t>
            </w:r>
            <w:r w:rsidRPr="003617A3">
              <w:rPr>
                <w:rFonts w:ascii="Times New Roman" w:hAnsi="Times New Roman"/>
              </w:rPr>
              <w:t>а</w:t>
            </w:r>
            <w:r w:rsidR="008366E0" w:rsidRPr="003617A3">
              <w:rPr>
                <w:rFonts w:ascii="Times New Roman" w:hAnsi="Times New Roman"/>
              </w:rPr>
              <w:t xml:space="preserve"> </w:t>
            </w:r>
            <w:r w:rsidR="00835F25">
              <w:rPr>
                <w:rFonts w:ascii="Times New Roman" w:hAnsi="Times New Roman"/>
              </w:rPr>
              <w:t>работ</w:t>
            </w:r>
            <w:r w:rsidR="00D57234">
              <w:rPr>
                <w:rFonts w:ascii="Times New Roman" w:hAnsi="Times New Roman"/>
              </w:rPr>
              <w:t xml:space="preserve"> по</w:t>
            </w:r>
            <w:r w:rsidR="008366E0" w:rsidRPr="003617A3">
              <w:rPr>
                <w:rFonts w:ascii="Times New Roman" w:hAnsi="Times New Roman"/>
              </w:rPr>
              <w:t xml:space="preserve"> </w:t>
            </w:r>
            <w:r w:rsidRPr="003617A3">
              <w:rPr>
                <w:rFonts w:ascii="Times New Roman" w:hAnsi="Times New Roman"/>
              </w:rPr>
              <w:t>создани</w:t>
            </w:r>
            <w:r w:rsidR="00D57234">
              <w:rPr>
                <w:rFonts w:ascii="Times New Roman" w:hAnsi="Times New Roman"/>
              </w:rPr>
              <w:t>ю</w:t>
            </w:r>
            <w:r w:rsidRPr="003617A3">
              <w:rPr>
                <w:rFonts w:ascii="Times New Roman" w:hAnsi="Times New Roman"/>
              </w:rPr>
              <w:t> аудиовизуальн</w:t>
            </w:r>
            <w:r w:rsidR="008366E0" w:rsidRPr="003617A3">
              <w:rPr>
                <w:rFonts w:ascii="Times New Roman" w:hAnsi="Times New Roman"/>
              </w:rPr>
              <w:t xml:space="preserve">ых произведений – выпусков киноальманаха </w:t>
            </w:r>
            <w:r w:rsidR="003617A3">
              <w:rPr>
                <w:rFonts w:ascii="Times New Roman" w:hAnsi="Times New Roman"/>
              </w:rPr>
              <w:t>под условным наименованием «Минн</w:t>
            </w:r>
            <w:r w:rsidR="008366E0" w:rsidRPr="003617A3">
              <w:rPr>
                <w:rFonts w:ascii="Times New Roman" w:hAnsi="Times New Roman"/>
              </w:rPr>
              <w:t>адзор»</w:t>
            </w:r>
            <w:r w:rsidR="00D57234">
              <w:rPr>
                <w:rFonts w:ascii="Times New Roman" w:hAnsi="Times New Roman"/>
              </w:rPr>
              <w:t>.</w:t>
            </w:r>
          </w:p>
        </w:tc>
      </w:tr>
      <w:tr w:rsidR="00D44CF8" w:rsidRPr="00D44CF8" w:rsidTr="0073739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73739F">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Pr="00D57234">
              <w:rPr>
                <w:rFonts w:ascii="Times New Roman" w:hAnsi="Times New Roman"/>
              </w:rPr>
              <w:t xml:space="preserve">не требуется </w:t>
            </w:r>
          </w:p>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rsidRPr="00D44CF8">
              <w:rPr>
                <w:rFonts w:ascii="Times New Roman" w:hAnsi="Times New Roman"/>
              </w:rPr>
              <w:lastRenderedPageBreak/>
              <w:t>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73739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 xml:space="preserve">3.5.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73739F">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D44CF8" w:rsidRPr="00D57234"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w:t>
            </w:r>
            <w:r w:rsidRPr="00D57234">
              <w:rPr>
                <w:rFonts w:ascii="Times New Roman" w:hAnsi="Times New Roman"/>
              </w:rPr>
              <w:t xml:space="preserve">не требуется </w:t>
            </w: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44CF8">
            <w:pPr>
              <w:contextualSpacing/>
              <w:jc w:val="both"/>
              <w:rPr>
                <w:rFonts w:ascii="Times New Roman" w:hAnsi="Times New Roman"/>
                <w:b/>
                <w:i/>
                <w:u w:val="single"/>
              </w:rPr>
            </w:pPr>
          </w:p>
          <w:p w:rsidR="00C37372" w:rsidRDefault="00D44CF8" w:rsidP="00D74672">
            <w:pPr>
              <w:numPr>
                <w:ilvl w:val="0"/>
                <w:numId w:val="10"/>
              </w:numPr>
              <w:ind w:left="0" w:firstLine="0"/>
              <w:contextualSpacing/>
              <w:jc w:val="both"/>
              <w:rPr>
                <w:rFonts w:ascii="Times New Roman" w:hAnsi="Times New Roman"/>
              </w:rPr>
            </w:pPr>
            <w:bookmarkStart w:id="71" w:name="подункт5"/>
            <w:bookmarkEnd w:id="71"/>
            <w:r w:rsidRPr="00D44CF8">
              <w:rPr>
                <w:rFonts w:ascii="Times New Roman" w:hAnsi="Times New Roman"/>
              </w:rPr>
              <w:lastRenderedPageBreak/>
              <w:t xml:space="preserve">Документы, которыми Участники закупки подтверждают заявленные ими значения по неценовым критериям оценки Заявок, а именно: </w:t>
            </w:r>
          </w:p>
          <w:p w:rsidR="00D44CF8" w:rsidRPr="00D57234" w:rsidRDefault="00D57234" w:rsidP="00C37372">
            <w:pPr>
              <w:contextualSpacing/>
              <w:jc w:val="both"/>
              <w:rPr>
                <w:rFonts w:ascii="Times New Roman" w:hAnsi="Times New Roman"/>
              </w:rPr>
            </w:pPr>
            <w:r>
              <w:rPr>
                <w:rFonts w:ascii="Times New Roman" w:hAnsi="Times New Roman"/>
              </w:rPr>
              <w:t xml:space="preserve">1) копии </w:t>
            </w:r>
            <w:r w:rsidR="00C37372" w:rsidRPr="00D57234">
              <w:rPr>
                <w:rFonts w:ascii="Times New Roman" w:hAnsi="Times New Roman"/>
              </w:rPr>
              <w:t>акт</w:t>
            </w:r>
            <w:r>
              <w:rPr>
                <w:rFonts w:ascii="Times New Roman" w:hAnsi="Times New Roman"/>
              </w:rPr>
              <w:t>ов</w:t>
            </w:r>
            <w:r w:rsidR="00C37372" w:rsidRPr="00D57234">
              <w:rPr>
                <w:rFonts w:ascii="Times New Roman" w:hAnsi="Times New Roman"/>
              </w:rPr>
              <w:t xml:space="preserve"> выполненных работ на изготовление </w:t>
            </w:r>
            <w:r w:rsidR="00884D27" w:rsidRPr="00D57234">
              <w:rPr>
                <w:rFonts w:ascii="Times New Roman" w:hAnsi="Times New Roman"/>
              </w:rPr>
              <w:t>видеоролика</w:t>
            </w:r>
            <w:r w:rsidR="00D22D77" w:rsidRPr="00D57234">
              <w:rPr>
                <w:rFonts w:ascii="Times New Roman" w:hAnsi="Times New Roman"/>
              </w:rPr>
              <w:t xml:space="preserve"> </w:t>
            </w:r>
            <w:r w:rsidR="00884D27" w:rsidRPr="00D57234">
              <w:rPr>
                <w:rFonts w:ascii="Times New Roman" w:hAnsi="Times New Roman"/>
              </w:rPr>
              <w:t>(</w:t>
            </w:r>
            <w:r w:rsidRPr="00D57234">
              <w:rPr>
                <w:rFonts w:ascii="Times New Roman" w:hAnsi="Times New Roman"/>
              </w:rPr>
              <w:t>-</w:t>
            </w:r>
            <w:r w:rsidR="00884D27" w:rsidRPr="00D57234">
              <w:rPr>
                <w:rFonts w:ascii="Times New Roman" w:hAnsi="Times New Roman"/>
              </w:rPr>
              <w:t>ов), где</w:t>
            </w:r>
            <w:r w:rsidR="00C37372" w:rsidRPr="00D57234">
              <w:rPr>
                <w:rFonts w:ascii="Times New Roman" w:hAnsi="Times New Roman"/>
              </w:rPr>
              <w:t xml:space="preserve"> </w:t>
            </w:r>
            <w:r w:rsidR="00884D27" w:rsidRPr="00D57234">
              <w:rPr>
                <w:rFonts w:ascii="Times New Roman" w:hAnsi="Times New Roman"/>
              </w:rPr>
              <w:t>стоимость одного (каждого) видеоролика была бы</w:t>
            </w:r>
            <w:r w:rsidR="00C37372" w:rsidRPr="00D57234">
              <w:rPr>
                <w:rFonts w:ascii="Times New Roman" w:hAnsi="Times New Roman"/>
              </w:rPr>
              <w:t xml:space="preserve"> более 5 млн</w:t>
            </w:r>
            <w:r>
              <w:rPr>
                <w:rFonts w:ascii="Times New Roman" w:hAnsi="Times New Roman"/>
              </w:rPr>
              <w:t>.</w:t>
            </w:r>
            <w:r w:rsidR="00C37372" w:rsidRPr="00D57234">
              <w:rPr>
                <w:rFonts w:ascii="Times New Roman" w:hAnsi="Times New Roman"/>
              </w:rPr>
              <w:t xml:space="preserve"> рублей (включая НДС) за период 2018-2019 годы (не более 20</w:t>
            </w:r>
            <w:r w:rsidR="00E651F5" w:rsidRPr="00D57234">
              <w:rPr>
                <w:rFonts w:ascii="Times New Roman" w:hAnsi="Times New Roman"/>
              </w:rPr>
              <w:t xml:space="preserve"> роликов</w:t>
            </w:r>
            <w:r>
              <w:rPr>
                <w:rFonts w:ascii="Times New Roman" w:hAnsi="Times New Roman"/>
              </w:rPr>
              <w:t>);</w:t>
            </w:r>
          </w:p>
          <w:p w:rsidR="00C37372" w:rsidRPr="00D57234" w:rsidRDefault="00D57234" w:rsidP="00C37372">
            <w:pPr>
              <w:contextualSpacing/>
              <w:jc w:val="both"/>
              <w:rPr>
                <w:rFonts w:ascii="Times New Roman" w:hAnsi="Times New Roman"/>
              </w:rPr>
            </w:pPr>
            <w:r>
              <w:rPr>
                <w:rFonts w:ascii="Times New Roman" w:hAnsi="Times New Roman"/>
              </w:rPr>
              <w:t xml:space="preserve">2) копии </w:t>
            </w:r>
            <w:r w:rsidR="00C37372" w:rsidRPr="00D57234">
              <w:rPr>
                <w:rFonts w:ascii="Times New Roman" w:hAnsi="Times New Roman"/>
              </w:rPr>
              <w:t>акт</w:t>
            </w:r>
            <w:r>
              <w:rPr>
                <w:rFonts w:ascii="Times New Roman" w:hAnsi="Times New Roman"/>
              </w:rPr>
              <w:t>ов</w:t>
            </w:r>
            <w:r w:rsidR="00C37372" w:rsidRPr="00D57234">
              <w:rPr>
                <w:rFonts w:ascii="Times New Roman" w:hAnsi="Times New Roman"/>
              </w:rPr>
              <w:t xml:space="preserve"> выполненных работ на изготовление видеоролика с компанией, входящей в ТОП-30 крупнейших рекламодателей России (</w:t>
            </w:r>
            <w:hyperlink r:id="rId12" w:history="1">
              <w:r w:rsidR="00C37372" w:rsidRPr="00D57234">
                <w:rPr>
                  <w:rStyle w:val="aa"/>
                  <w:rFonts w:ascii="Times New Roman" w:hAnsi="Times New Roman"/>
                </w:rPr>
                <w:t>https://www.sostav.ru/publication/rejting-krupnejshikh-reklamodatelej-rossii-2018-31422.html</w:t>
              </w:r>
            </w:hyperlink>
            <w:r w:rsidR="00C37372" w:rsidRPr="00D57234">
              <w:rPr>
                <w:rFonts w:ascii="Times New Roman" w:hAnsi="Times New Roman"/>
              </w:rPr>
              <w:t>) за пер</w:t>
            </w:r>
            <w:r>
              <w:rPr>
                <w:rFonts w:ascii="Times New Roman" w:hAnsi="Times New Roman"/>
              </w:rPr>
              <w:t>иод 2018-2019 годы (не более 5);</w:t>
            </w:r>
          </w:p>
          <w:p w:rsidR="00C37372" w:rsidRPr="00D57234" w:rsidRDefault="00D57234" w:rsidP="00C37372">
            <w:pPr>
              <w:contextualSpacing/>
              <w:jc w:val="both"/>
              <w:rPr>
                <w:rFonts w:ascii="Times New Roman" w:hAnsi="Times New Roman"/>
              </w:rPr>
            </w:pPr>
            <w:r>
              <w:rPr>
                <w:rFonts w:ascii="Times New Roman" w:hAnsi="Times New Roman"/>
              </w:rPr>
              <w:t xml:space="preserve">3) </w:t>
            </w:r>
            <w:r w:rsidR="00C37372" w:rsidRPr="00D57234">
              <w:rPr>
                <w:rFonts w:ascii="Times New Roman" w:hAnsi="Times New Roman"/>
              </w:rPr>
              <w:t>соглашения о сотрудничестве с компанией, занимающейся компьютерной графикой (на рынке не менее 2 лет и наличие портфолио/шоурила в области CG)</w:t>
            </w:r>
            <w:r w:rsidR="00C95CA7" w:rsidRPr="00D57234">
              <w:rPr>
                <w:rFonts w:ascii="Times New Roman" w:hAnsi="Times New Roman"/>
              </w:rPr>
              <w:t xml:space="preserve"> или подтверждение наличия своего отдела по работе с компьютерной графикой (специалисты и оборудование, наличие портфолио/шоурила в области CG) или подтверждение наличия своего отдела по работе с компьютерной графикой (специалисты и оборудование, наличие портфолио/шоурила в области CG</w:t>
            </w:r>
            <w:r>
              <w:rPr>
                <w:rFonts w:ascii="Times New Roman" w:hAnsi="Times New Roman"/>
              </w:rPr>
              <w:t>);</w:t>
            </w:r>
          </w:p>
          <w:p w:rsidR="00C37372" w:rsidRDefault="00D57234" w:rsidP="00C37372">
            <w:pPr>
              <w:contextualSpacing/>
              <w:jc w:val="both"/>
              <w:rPr>
                <w:rFonts w:ascii="Times New Roman" w:hAnsi="Times New Roman"/>
              </w:rPr>
            </w:pPr>
            <w:r>
              <w:rPr>
                <w:rFonts w:ascii="Times New Roman" w:hAnsi="Times New Roman"/>
              </w:rPr>
              <w:t xml:space="preserve">4) </w:t>
            </w:r>
            <w:r w:rsidR="00C37372" w:rsidRPr="00D57234">
              <w:rPr>
                <w:rFonts w:ascii="Times New Roman" w:hAnsi="Times New Roman"/>
              </w:rPr>
              <w:t>Резюме/портфолио генерального продюсера и продюсера проекта с опытом работы более 10 лет</w:t>
            </w:r>
            <w:r w:rsidR="00C95CA7" w:rsidRPr="00D57234">
              <w:rPr>
                <w:rFonts w:ascii="Times New Roman" w:hAnsi="Times New Roman"/>
              </w:rPr>
              <w:t>.</w:t>
            </w: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D44CF8">
            <w:pPr>
              <w:contextualSpacing/>
              <w:jc w:val="both"/>
              <w:rPr>
                <w:rFonts w:ascii="Times New Roman" w:hAnsi="Times New Roman"/>
              </w:rPr>
            </w:pP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73739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3.6.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73739F">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D44CF8" w:rsidRPr="00D57234" w:rsidRDefault="00D57234" w:rsidP="00D44CF8">
            <w:pPr>
              <w:jc w:val="both"/>
              <w:rPr>
                <w:rFonts w:ascii="Times New Roman" w:hAnsi="Times New Roman"/>
                <w:bCs/>
                <w:lang w:eastAsia="ru-RU"/>
              </w:rPr>
            </w:pPr>
            <w:r w:rsidRPr="00D57234">
              <w:rPr>
                <w:rFonts w:ascii="Times New Roman" w:hAnsi="Times New Roman"/>
                <w:bCs/>
                <w:lang w:eastAsia="ru-RU"/>
              </w:rPr>
              <w:t>121099, г. Москва, ул. Новый Арбат, д.36</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D44CF8" w:rsidRPr="000E04A8" w:rsidRDefault="00D57234" w:rsidP="00D44CF8">
            <w:pPr>
              <w:jc w:val="both"/>
              <w:rPr>
                <w:rFonts w:ascii="Times New Roman" w:hAnsi="Times New Roman"/>
              </w:rPr>
            </w:pPr>
            <w:r>
              <w:rPr>
                <w:rFonts w:ascii="Times New Roman" w:hAnsi="Times New Roman"/>
                <w:bCs/>
                <w:lang w:eastAsia="ru-RU"/>
              </w:rPr>
              <w:t>до</w:t>
            </w:r>
            <w:r w:rsidR="000E04A8" w:rsidRPr="00D57234">
              <w:rPr>
                <w:rFonts w:ascii="Times New Roman" w:hAnsi="Times New Roman"/>
                <w:bCs/>
                <w:lang w:eastAsia="ru-RU"/>
              </w:rPr>
              <w:t xml:space="preserve"> </w:t>
            </w:r>
            <w:r>
              <w:rPr>
                <w:rFonts w:ascii="Times New Roman" w:hAnsi="Times New Roman"/>
                <w:bCs/>
                <w:lang w:eastAsia="ru-RU"/>
              </w:rPr>
              <w:t>«0</w:t>
            </w:r>
            <w:r w:rsidR="000E04A8" w:rsidRPr="00D57234">
              <w:rPr>
                <w:rFonts w:ascii="Times New Roman" w:hAnsi="Times New Roman"/>
                <w:bCs/>
                <w:lang w:eastAsia="ru-RU"/>
              </w:rPr>
              <w:t>1</w:t>
            </w:r>
            <w:r>
              <w:rPr>
                <w:rFonts w:ascii="Times New Roman" w:hAnsi="Times New Roman"/>
                <w:bCs/>
                <w:lang w:eastAsia="ru-RU"/>
              </w:rPr>
              <w:t>»</w:t>
            </w:r>
            <w:r w:rsidR="000E04A8" w:rsidRPr="00D57234">
              <w:rPr>
                <w:rFonts w:ascii="Times New Roman" w:hAnsi="Times New Roman"/>
                <w:bCs/>
                <w:lang w:eastAsia="ru-RU"/>
              </w:rPr>
              <w:t xml:space="preserve"> июня 2019 года</w:t>
            </w:r>
          </w:p>
        </w:tc>
      </w:tr>
      <w:tr w:rsidR="00D44CF8" w:rsidRPr="00D44CF8" w:rsidTr="0073739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rsidR="00D44CF8" w:rsidRPr="00D44CF8" w:rsidRDefault="00D44CF8" w:rsidP="00D57234">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D44CF8" w:rsidRPr="00D44CF8" w:rsidTr="0073739F">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892497" w:rsidP="00D57234">
            <w:pPr>
              <w:jc w:val="both"/>
              <w:rPr>
                <w:rFonts w:ascii="Times New Roman" w:hAnsi="Times New Roman"/>
              </w:rPr>
            </w:pPr>
            <w:r>
              <w:rPr>
                <w:rFonts w:ascii="Times New Roman" w:hAnsi="Times New Roman"/>
                <w:bCs/>
                <w:lang w:eastAsia="ru-RU"/>
              </w:rPr>
              <w:t>Не установлена.</w:t>
            </w:r>
            <w:r w:rsidR="00D44CF8" w:rsidRPr="00D44CF8">
              <w:rPr>
                <w:rFonts w:ascii="Times New Roman" w:hAnsi="Times New Roman"/>
              </w:rPr>
              <w:t xml:space="preserve"> </w:t>
            </w:r>
          </w:p>
        </w:tc>
      </w:tr>
      <w:tr w:rsidR="00D44CF8" w:rsidRPr="00D44CF8" w:rsidTr="0073739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73739F">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57234" w:rsidRDefault="00D57234" w:rsidP="00D44CF8">
            <w:pPr>
              <w:jc w:val="both"/>
              <w:rPr>
                <w:rFonts w:ascii="Times New Roman" w:hAnsi="Times New Roman"/>
                <w:bCs/>
                <w:color w:val="808080"/>
                <w:lang w:eastAsia="ru-RU"/>
              </w:rPr>
            </w:pPr>
            <w:r w:rsidRPr="00D57234">
              <w:rPr>
                <w:rFonts w:ascii="Times New Roman" w:hAnsi="Times New Roman"/>
                <w:bCs/>
                <w:lang w:eastAsia="ru-RU"/>
              </w:rPr>
              <w:t>Не установлена.</w:t>
            </w:r>
          </w:p>
        </w:tc>
      </w:tr>
      <w:tr w:rsidR="00D44CF8" w:rsidRPr="00D44CF8" w:rsidTr="0073739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73739F">
        <w:tc>
          <w:tcPr>
            <w:tcW w:w="738" w:type="dxa"/>
            <w:gridSpan w:val="2"/>
          </w:tcPr>
          <w:p w:rsidR="00D44CF8" w:rsidRPr="00D44CF8" w:rsidRDefault="00D44CF8" w:rsidP="00D44CF8">
            <w:pPr>
              <w:jc w:val="both"/>
              <w:rPr>
                <w:rFonts w:ascii="Times New Roman" w:hAnsi="Times New Roman"/>
              </w:rPr>
            </w:pPr>
          </w:p>
        </w:tc>
        <w:tc>
          <w:tcPr>
            <w:tcW w:w="8725" w:type="dxa"/>
          </w:tcPr>
          <w:p w:rsidR="005E4416" w:rsidRPr="005E4416" w:rsidRDefault="005E4416" w:rsidP="005E4416">
            <w:pPr>
              <w:jc w:val="both"/>
              <w:rPr>
                <w:rFonts w:ascii="Times New Roman" w:hAnsi="Times New Roman"/>
                <w:bCs/>
                <w:lang w:eastAsia="ru-RU"/>
              </w:rPr>
            </w:pPr>
            <w:r w:rsidRPr="005E4416">
              <w:rPr>
                <w:rFonts w:ascii="Times New Roman" w:hAnsi="Times New Roman"/>
                <w:bCs/>
                <w:lang w:eastAsia="ru-RU"/>
              </w:rPr>
              <w:t xml:space="preserve">Оплата </w:t>
            </w:r>
            <w:r>
              <w:rPr>
                <w:rFonts w:ascii="Times New Roman" w:hAnsi="Times New Roman"/>
                <w:bCs/>
                <w:lang w:eastAsia="ru-RU"/>
              </w:rPr>
              <w:t xml:space="preserve">услуг </w:t>
            </w:r>
            <w:r w:rsidRPr="005E4416">
              <w:rPr>
                <w:rFonts w:ascii="Times New Roman" w:hAnsi="Times New Roman"/>
                <w:bCs/>
                <w:lang w:eastAsia="ru-RU"/>
              </w:rPr>
              <w:t>по настоящему Договору производится Заказчиком в следующем порядке:</w:t>
            </w:r>
          </w:p>
          <w:p w:rsidR="005E4416" w:rsidRPr="005E4416" w:rsidRDefault="005E4416" w:rsidP="005E4416">
            <w:pPr>
              <w:pStyle w:val="af8"/>
              <w:numPr>
                <w:ilvl w:val="0"/>
                <w:numId w:val="54"/>
              </w:numPr>
              <w:jc w:val="both"/>
              <w:rPr>
                <w:rFonts w:ascii="Times New Roman" w:hAnsi="Times New Roman"/>
                <w:bCs/>
                <w:lang w:eastAsia="ru-RU"/>
              </w:rPr>
            </w:pPr>
            <w:r>
              <w:rPr>
                <w:rFonts w:ascii="Times New Roman" w:hAnsi="Times New Roman"/>
                <w:bCs/>
                <w:lang w:eastAsia="ru-RU"/>
              </w:rPr>
              <w:lastRenderedPageBreak/>
              <w:t xml:space="preserve">авансовый </w:t>
            </w:r>
            <w:r w:rsidRPr="005E4416">
              <w:rPr>
                <w:rFonts w:ascii="Times New Roman" w:hAnsi="Times New Roman"/>
                <w:bCs/>
                <w:lang w:eastAsia="ru-RU"/>
              </w:rPr>
              <w:t xml:space="preserve">платеж в размере </w:t>
            </w:r>
            <w:r w:rsidRPr="005E4416">
              <w:rPr>
                <w:rFonts w:ascii="Times New Roman" w:hAnsi="Times New Roman"/>
                <w:bCs/>
                <w:lang w:eastAsia="ru-RU"/>
              </w:rPr>
              <w:t xml:space="preserve">50% от стоимости договора </w:t>
            </w:r>
            <w:r w:rsidRPr="005E4416">
              <w:rPr>
                <w:rFonts w:ascii="Times New Roman" w:hAnsi="Times New Roman"/>
                <w:bCs/>
                <w:lang w:eastAsia="ru-RU"/>
              </w:rPr>
              <w:t>на основа</w:t>
            </w:r>
            <w:r w:rsidRPr="005E4416">
              <w:rPr>
                <w:rFonts w:ascii="Times New Roman" w:hAnsi="Times New Roman"/>
                <w:bCs/>
                <w:lang w:eastAsia="ru-RU"/>
              </w:rPr>
              <w:t>нии счета Исполнителя;</w:t>
            </w:r>
          </w:p>
          <w:p w:rsidR="000E04A8" w:rsidRPr="005E4416" w:rsidRDefault="005E4416" w:rsidP="005E4416">
            <w:pPr>
              <w:pStyle w:val="af8"/>
              <w:numPr>
                <w:ilvl w:val="0"/>
                <w:numId w:val="54"/>
              </w:numPr>
              <w:jc w:val="both"/>
            </w:pPr>
            <w:r w:rsidRPr="005E4416">
              <w:rPr>
                <w:rFonts w:ascii="Times New Roman" w:hAnsi="Times New Roman"/>
                <w:bCs/>
                <w:lang w:eastAsia="ru-RU"/>
              </w:rPr>
              <w:t xml:space="preserve">окончательный расчет в </w:t>
            </w:r>
            <w:r w:rsidRPr="005E4416">
              <w:rPr>
                <w:rFonts w:ascii="Times New Roman" w:hAnsi="Times New Roman"/>
                <w:bCs/>
                <w:lang w:eastAsia="ru-RU"/>
              </w:rPr>
              <w:t xml:space="preserve">размере </w:t>
            </w:r>
            <w:r w:rsidRPr="005E4416">
              <w:rPr>
                <w:rFonts w:ascii="Times New Roman" w:hAnsi="Times New Roman"/>
                <w:bCs/>
                <w:lang w:eastAsia="ru-RU"/>
              </w:rPr>
              <w:t>50 % от стоимости договора</w:t>
            </w:r>
            <w:r w:rsidRPr="005E4416">
              <w:rPr>
                <w:rFonts w:ascii="Times New Roman" w:hAnsi="Times New Roman"/>
                <w:bCs/>
                <w:lang w:eastAsia="ru-RU"/>
              </w:rPr>
              <w:t xml:space="preserve"> </w:t>
            </w:r>
            <w:r w:rsidR="000E04A8" w:rsidRPr="005E4416">
              <w:rPr>
                <w:rFonts w:ascii="Times New Roman" w:hAnsi="Times New Roman"/>
                <w:bCs/>
                <w:lang w:eastAsia="ru-RU"/>
              </w:rPr>
              <w:t>в течение 30 (тридцати) дней после сдачи роликов</w:t>
            </w:r>
          </w:p>
        </w:tc>
      </w:tr>
      <w:tr w:rsidR="00D44CF8" w:rsidRPr="00D44CF8" w:rsidTr="0073739F">
        <w:tc>
          <w:tcPr>
            <w:tcW w:w="738" w:type="dxa"/>
            <w:gridSpan w:val="2"/>
            <w:shd w:val="clear" w:color="auto" w:fill="A6A6A6" w:themeFill="background1" w:themeFillShade="A6"/>
          </w:tcPr>
          <w:p w:rsidR="00D44CF8" w:rsidRPr="00D44CF8" w:rsidRDefault="00D44CF8" w:rsidP="0073739F">
            <w:pPr>
              <w:jc w:val="both"/>
              <w:rPr>
                <w:rFonts w:ascii="Times New Roman" w:hAnsi="Times New Roman"/>
                <w:b/>
              </w:rPr>
            </w:pPr>
            <w:r w:rsidRPr="00D44CF8">
              <w:rPr>
                <w:rFonts w:ascii="Times New Roman" w:hAnsi="Times New Roman"/>
                <w:b/>
              </w:rPr>
              <w:lastRenderedPageBreak/>
              <w:t>3.</w:t>
            </w:r>
            <w:r w:rsidR="0073739F">
              <w:rPr>
                <w:rFonts w:ascii="Times New Roman" w:hAnsi="Times New Roman"/>
                <w:b/>
              </w:rPr>
              <w:t>10</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73739F">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D44CF8">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w:t>
            </w:r>
            <w:r w:rsidRPr="0073739F">
              <w:rPr>
                <w:rFonts w:ascii="Times New Roman" w:hAnsi="Times New Roman"/>
              </w:rPr>
              <w:t xml:space="preserve">с </w:t>
            </w:r>
            <w:r w:rsidR="000E04A8" w:rsidRPr="0073739F">
              <w:rPr>
                <w:rFonts w:ascii="Times New Roman" w:hAnsi="Times New Roman"/>
              </w:rPr>
              <w:t>«</w:t>
            </w:r>
            <w:r w:rsidR="0073739F" w:rsidRPr="0073739F">
              <w:rPr>
                <w:rFonts w:ascii="Times New Roman" w:hAnsi="Times New Roman"/>
              </w:rPr>
              <w:t>17</w:t>
            </w:r>
            <w:r w:rsidRPr="0073739F">
              <w:rPr>
                <w:rFonts w:ascii="Times New Roman" w:hAnsi="Times New Roman"/>
              </w:rPr>
              <w:t xml:space="preserve">» </w:t>
            </w:r>
            <w:r w:rsidR="000E04A8" w:rsidRPr="0073739F">
              <w:rPr>
                <w:rFonts w:ascii="Times New Roman" w:hAnsi="Times New Roman"/>
              </w:rPr>
              <w:t>апреля 2019</w:t>
            </w:r>
            <w:r w:rsidRPr="0073739F">
              <w:rPr>
                <w:rFonts w:ascii="Times New Roman" w:hAnsi="Times New Roman"/>
              </w:rPr>
              <w:t xml:space="preserve"> г. до «</w:t>
            </w:r>
            <w:r w:rsidR="0073739F" w:rsidRPr="0073739F">
              <w:rPr>
                <w:rFonts w:ascii="Times New Roman" w:hAnsi="Times New Roman"/>
              </w:rPr>
              <w:t>24</w:t>
            </w:r>
            <w:r w:rsidRPr="0073739F">
              <w:rPr>
                <w:rFonts w:ascii="Times New Roman" w:hAnsi="Times New Roman"/>
              </w:rPr>
              <w:t xml:space="preserve">» </w:t>
            </w:r>
            <w:r w:rsidR="000E04A8" w:rsidRPr="0073739F">
              <w:rPr>
                <w:rFonts w:ascii="Times New Roman" w:hAnsi="Times New Roman"/>
              </w:rPr>
              <w:t>апреля 2019</w:t>
            </w:r>
            <w:r w:rsidRPr="0073739F">
              <w:rPr>
                <w:rFonts w:ascii="Times New Roman" w:hAnsi="Times New Roman"/>
              </w:rPr>
              <w:t xml:space="preserve"> г. «</w:t>
            </w:r>
            <w:r w:rsidR="0073739F">
              <w:rPr>
                <w:rFonts w:ascii="Times New Roman" w:hAnsi="Times New Roman"/>
              </w:rPr>
              <w:t>17</w:t>
            </w:r>
            <w:r w:rsidRPr="0073739F">
              <w:rPr>
                <w:rFonts w:ascii="Times New Roman" w:hAnsi="Times New Roman"/>
              </w:rPr>
              <w:t>» часов 00 минут.</w:t>
            </w:r>
            <w:r w:rsidRPr="00D44CF8">
              <w:rPr>
                <w:rFonts w:ascii="Times New Roman" w:hAnsi="Times New Roman"/>
              </w:rPr>
              <w:t xml:space="preserve"> </w:t>
            </w:r>
          </w:p>
        </w:tc>
      </w:tr>
      <w:tr w:rsidR="00D44CF8" w:rsidRPr="00D44CF8" w:rsidTr="0073739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3.12.</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73739F">
        <w:tc>
          <w:tcPr>
            <w:tcW w:w="738" w:type="dxa"/>
            <w:gridSpan w:val="2"/>
            <w:shd w:val="clear" w:color="auto" w:fill="auto"/>
          </w:tcPr>
          <w:p w:rsidR="00D44CF8" w:rsidRPr="00D44CF8" w:rsidRDefault="00D44CF8" w:rsidP="00D44CF8">
            <w:pPr>
              <w:jc w:val="both"/>
              <w:rPr>
                <w:rFonts w:ascii="Times New Roman" w:hAnsi="Times New Roman"/>
                <w:b/>
              </w:rPr>
            </w:pPr>
          </w:p>
        </w:tc>
        <w:tc>
          <w:tcPr>
            <w:tcW w:w="8725" w:type="dxa"/>
            <w:shd w:val="clear" w:color="auto" w:fill="auto"/>
          </w:tcPr>
          <w:p w:rsidR="0073739F" w:rsidRPr="0073739F" w:rsidRDefault="0073739F" w:rsidP="0073739F">
            <w:pPr>
              <w:jc w:val="both"/>
              <w:rPr>
                <w:rFonts w:ascii="Times New Roman" w:hAnsi="Times New Roman"/>
              </w:rPr>
            </w:pPr>
            <w:r w:rsidRPr="0073739F">
              <w:rPr>
                <w:rFonts w:ascii="Times New Roman" w:hAnsi="Times New Roman"/>
              </w:rPr>
              <w:t xml:space="preserve">Официальный сайт Агентства </w:t>
            </w:r>
            <w:hyperlink r:id="rId13" w:history="1">
              <w:r w:rsidRPr="0073739F">
                <w:rPr>
                  <w:rStyle w:val="aa"/>
                  <w:rFonts w:ascii="Times New Roman" w:hAnsi="Times New Roman"/>
                </w:rPr>
                <w:t>http://asi.ru/about_agency/purchase/</w:t>
              </w:r>
            </w:hyperlink>
          </w:p>
          <w:p w:rsidR="00D44CF8" w:rsidRPr="00D44CF8" w:rsidRDefault="0073739F" w:rsidP="0073739F">
            <w:pPr>
              <w:jc w:val="both"/>
              <w:rPr>
                <w:rFonts w:ascii="Times New Roman" w:hAnsi="Times New Roman"/>
              </w:rPr>
            </w:pPr>
            <w:r w:rsidRPr="0073739F">
              <w:rPr>
                <w:rFonts w:ascii="Times New Roman" w:hAnsi="Times New Roman"/>
              </w:rPr>
              <w:t xml:space="preserve">Портал электронной торговой площадки </w:t>
            </w:r>
            <w:hyperlink r:id="rId14" w:history="1">
              <w:r w:rsidRPr="0073739F">
                <w:rPr>
                  <w:rStyle w:val="aa"/>
                  <w:rFonts w:ascii="Times New Roman" w:hAnsi="Times New Roman"/>
                </w:rPr>
                <w:t>http://utp.sberbank-ast.ru/Com/List/BidList</w:t>
              </w:r>
            </w:hyperlink>
          </w:p>
        </w:tc>
      </w:tr>
      <w:tr w:rsidR="00D44CF8" w:rsidRPr="00D44CF8" w:rsidTr="0073739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3.13.</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73739F">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73739F">
            <w:pPr>
              <w:jc w:val="both"/>
              <w:rPr>
                <w:rFonts w:ascii="Times New Roman" w:hAnsi="Times New Roman"/>
              </w:rPr>
            </w:pPr>
            <w:r w:rsidRPr="00D44CF8">
              <w:rPr>
                <w:rFonts w:ascii="Times New Roman" w:hAnsi="Times New Roman"/>
              </w:rPr>
              <w:t xml:space="preserve"> </w:t>
            </w:r>
            <w:r w:rsidR="00884D27" w:rsidRPr="0073739F">
              <w:rPr>
                <w:rFonts w:ascii="Times New Roman" w:hAnsi="Times New Roman"/>
              </w:rPr>
              <w:t>«</w:t>
            </w:r>
            <w:r w:rsidR="0073739F">
              <w:rPr>
                <w:rFonts w:ascii="Times New Roman" w:hAnsi="Times New Roman"/>
              </w:rPr>
              <w:t>26</w:t>
            </w:r>
            <w:r w:rsidRPr="0073739F">
              <w:rPr>
                <w:rFonts w:ascii="Times New Roman" w:hAnsi="Times New Roman"/>
              </w:rPr>
              <w:t xml:space="preserve">» </w:t>
            </w:r>
            <w:r w:rsidR="00884D27" w:rsidRPr="0073739F">
              <w:rPr>
                <w:rFonts w:ascii="Times New Roman" w:hAnsi="Times New Roman"/>
              </w:rPr>
              <w:t>апреля 2019</w:t>
            </w:r>
            <w:r w:rsidRPr="0073739F">
              <w:rPr>
                <w:rFonts w:ascii="Times New Roman" w:hAnsi="Times New Roman"/>
              </w:rPr>
              <w:t xml:space="preserve"> г.</w:t>
            </w:r>
          </w:p>
        </w:tc>
      </w:tr>
      <w:tr w:rsidR="00D44CF8" w:rsidRPr="00D44CF8" w:rsidTr="0073739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3.14.</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935946">
        <w:trPr>
          <w:trHeight w:val="9061"/>
        </w:trPr>
        <w:tc>
          <w:tcPr>
            <w:tcW w:w="703" w:type="dxa"/>
          </w:tcPr>
          <w:p w:rsidR="00D44CF8" w:rsidRPr="00D44CF8" w:rsidRDefault="00D44CF8" w:rsidP="00D44CF8">
            <w:pPr>
              <w:jc w:val="both"/>
              <w:rPr>
                <w:rFonts w:ascii="Times New Roman" w:hAnsi="Times New Roman"/>
              </w:rPr>
            </w:pPr>
          </w:p>
        </w:tc>
        <w:tc>
          <w:tcPr>
            <w:tcW w:w="8760" w:type="dxa"/>
            <w:gridSpan w:val="2"/>
          </w:tcPr>
          <w:p w:rsidR="00D44CF8" w:rsidRPr="00892497" w:rsidRDefault="00D44CF8" w:rsidP="0073739F">
            <w:pPr>
              <w:ind w:left="69"/>
              <w:contextualSpacing/>
              <w:jc w:val="both"/>
              <w:rPr>
                <w:rFonts w:ascii="Times New Roman" w:hAnsi="Times New Roman"/>
              </w:rPr>
            </w:pPr>
            <w:r w:rsidRPr="00892497">
              <w:rPr>
                <w:rFonts w:ascii="Times New Roman" w:hAnsi="Times New Roman"/>
              </w:rPr>
              <w:t>Победителем Запроса</w:t>
            </w:r>
            <w:bookmarkStart w:id="72" w:name="_GoBack"/>
            <w:bookmarkEnd w:id="72"/>
            <w:r w:rsidRPr="00892497">
              <w:rPr>
                <w:rFonts w:ascii="Times New Roman" w:hAnsi="Times New Roman"/>
              </w:rPr>
              <w:t xml:space="preserve">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892497">
              <w:rPr>
                <w:sz w:val="22"/>
                <w:szCs w:val="22"/>
              </w:rPr>
              <w:t xml:space="preserve"> </w:t>
            </w:r>
            <w:r w:rsidRPr="00892497">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w:t>
            </w:r>
            <w:r w:rsidR="00884D27" w:rsidRPr="00892497">
              <w:rPr>
                <w:rFonts w:ascii="Times New Roman" w:hAnsi="Times New Roman"/>
              </w:rPr>
              <w:t>купки, равняется ста.</w:t>
            </w:r>
          </w:p>
          <w:p w:rsidR="00547465" w:rsidRPr="00892497" w:rsidRDefault="00547465" w:rsidP="00547465">
            <w:pPr>
              <w:ind w:left="720"/>
              <w:contextualSpacing/>
              <w:jc w:val="both"/>
              <w:rPr>
                <w:rFonts w:ascii="Times New Roman" w:hAnsi="Times New Roman"/>
                <w:i/>
              </w:rPr>
            </w:pPr>
          </w:p>
          <w:p w:rsidR="00D44CF8" w:rsidRPr="00892497" w:rsidRDefault="00D44CF8" w:rsidP="00D44CF8">
            <w:pPr>
              <w:spacing w:after="200" w:line="276" w:lineRule="auto"/>
              <w:jc w:val="both"/>
              <w:rPr>
                <w:rFonts w:ascii="Times New Roman" w:hAnsi="Times New Roman"/>
                <w:b/>
              </w:rPr>
            </w:pPr>
            <w:r w:rsidRPr="00892497">
              <w:rPr>
                <w:rFonts w:ascii="Times New Roman" w:hAnsi="Times New Roman"/>
                <w:b/>
              </w:rPr>
              <w:t>Критерии, показатели оценки Заявок и их значимость:</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3"/>
              <w:gridCol w:w="2253"/>
              <w:gridCol w:w="2254"/>
            </w:tblGrid>
            <w:tr w:rsidR="0073739F" w:rsidRPr="00892497" w:rsidTr="00E35F1B">
              <w:trPr>
                <w:trHeight w:val="902"/>
              </w:trPr>
              <w:tc>
                <w:tcPr>
                  <w:tcW w:w="4033" w:type="dxa"/>
                  <w:shd w:val="clear" w:color="auto" w:fill="D9D9D9"/>
                  <w:vAlign w:val="center"/>
                </w:tcPr>
                <w:p w:rsidR="0073739F" w:rsidRPr="00892497" w:rsidRDefault="0073739F" w:rsidP="0073739F">
                  <w:pPr>
                    <w:jc w:val="center"/>
                    <w:rPr>
                      <w:b/>
                    </w:rPr>
                  </w:pPr>
                  <w:r w:rsidRPr="00892497">
                    <w:rPr>
                      <w:b/>
                    </w:rPr>
                    <w:t>Наименование критерия</w:t>
                  </w:r>
                </w:p>
              </w:tc>
              <w:tc>
                <w:tcPr>
                  <w:tcW w:w="2253" w:type="dxa"/>
                  <w:shd w:val="clear" w:color="auto" w:fill="D9D9D9"/>
                  <w:vAlign w:val="center"/>
                </w:tcPr>
                <w:p w:rsidR="0073739F" w:rsidRPr="00892497" w:rsidRDefault="0073739F" w:rsidP="0073739F">
                  <w:pPr>
                    <w:jc w:val="center"/>
                    <w:rPr>
                      <w:b/>
                    </w:rPr>
                  </w:pPr>
                  <w:r w:rsidRPr="00892497">
                    <w:rPr>
                      <w:b/>
                    </w:rPr>
                    <w:t>Значимость критерия</w:t>
                  </w:r>
                </w:p>
                <w:p w:rsidR="0073739F" w:rsidRPr="00892497" w:rsidRDefault="0073739F" w:rsidP="0073739F">
                  <w:pPr>
                    <w:jc w:val="center"/>
                    <w:rPr>
                      <w:b/>
                    </w:rPr>
                  </w:pPr>
                  <w:r w:rsidRPr="00892497">
                    <w:rPr>
                      <w:b/>
                    </w:rPr>
                    <w:t>%</w:t>
                  </w:r>
                </w:p>
              </w:tc>
              <w:tc>
                <w:tcPr>
                  <w:tcW w:w="2254" w:type="dxa"/>
                  <w:shd w:val="clear" w:color="auto" w:fill="D9D9D9"/>
                  <w:vAlign w:val="center"/>
                </w:tcPr>
                <w:p w:rsidR="0073739F" w:rsidRPr="00892497" w:rsidRDefault="0073739F" w:rsidP="0073739F">
                  <w:pPr>
                    <w:jc w:val="center"/>
                    <w:rPr>
                      <w:b/>
                    </w:rPr>
                  </w:pPr>
                  <w:r w:rsidRPr="00892497">
                    <w:rPr>
                      <w:b/>
                    </w:rPr>
                    <w:t>Коэффициент значимости критерия</w:t>
                  </w:r>
                </w:p>
              </w:tc>
            </w:tr>
            <w:tr w:rsidR="0073739F" w:rsidRPr="00892497" w:rsidTr="00E35F1B">
              <w:trPr>
                <w:trHeight w:val="423"/>
              </w:trPr>
              <w:tc>
                <w:tcPr>
                  <w:tcW w:w="4033" w:type="dxa"/>
                  <w:vAlign w:val="center"/>
                </w:tcPr>
                <w:p w:rsidR="0073739F" w:rsidRPr="00892497" w:rsidRDefault="0073739F" w:rsidP="0073739F">
                  <w:pPr>
                    <w:pStyle w:val="af8"/>
                    <w:numPr>
                      <w:ilvl w:val="0"/>
                      <w:numId w:val="55"/>
                    </w:numPr>
                    <w:ind w:left="97" w:firstLine="284"/>
                  </w:pPr>
                  <w:r w:rsidRPr="00892497">
                    <w:t>Цена договора.</w:t>
                  </w:r>
                </w:p>
              </w:tc>
              <w:tc>
                <w:tcPr>
                  <w:tcW w:w="2253" w:type="dxa"/>
                  <w:vAlign w:val="center"/>
                </w:tcPr>
                <w:p w:rsidR="0073739F" w:rsidRPr="00892497" w:rsidRDefault="0073739F" w:rsidP="0073739F">
                  <w:pPr>
                    <w:jc w:val="center"/>
                    <w:rPr>
                      <w:i/>
                      <w:color w:val="A6A6A6" w:themeColor="background1" w:themeShade="A6"/>
                      <w:sz w:val="22"/>
                    </w:rPr>
                  </w:pPr>
                  <w:r w:rsidRPr="00892497">
                    <w:rPr>
                      <w:b/>
                    </w:rPr>
                    <w:t>40%</w:t>
                  </w:r>
                </w:p>
              </w:tc>
              <w:tc>
                <w:tcPr>
                  <w:tcW w:w="2254" w:type="dxa"/>
                  <w:vAlign w:val="center"/>
                </w:tcPr>
                <w:p w:rsidR="0073739F" w:rsidRPr="00892497" w:rsidRDefault="0073739F" w:rsidP="0073739F">
                  <w:pPr>
                    <w:jc w:val="center"/>
                    <w:rPr>
                      <w:b/>
                      <w:bCs/>
                    </w:rPr>
                  </w:pPr>
                  <w:r w:rsidRPr="00892497">
                    <w:rPr>
                      <w:b/>
                      <w:bCs/>
                    </w:rPr>
                    <w:t>0,40</w:t>
                  </w:r>
                </w:p>
              </w:tc>
            </w:tr>
            <w:tr w:rsidR="0073739F" w:rsidRPr="00892497" w:rsidTr="00E35F1B">
              <w:trPr>
                <w:trHeight w:val="362"/>
              </w:trPr>
              <w:tc>
                <w:tcPr>
                  <w:tcW w:w="4033" w:type="dxa"/>
                  <w:vAlign w:val="center"/>
                </w:tcPr>
                <w:p w:rsidR="0073739F" w:rsidRPr="00892497" w:rsidRDefault="0073739F" w:rsidP="00835F25">
                  <w:pPr>
                    <w:pStyle w:val="af8"/>
                    <w:numPr>
                      <w:ilvl w:val="0"/>
                      <w:numId w:val="55"/>
                    </w:numPr>
                    <w:ind w:left="97" w:firstLine="284"/>
                  </w:pPr>
                  <w:r w:rsidRPr="00892497">
                    <w:t xml:space="preserve">Опыт </w:t>
                  </w:r>
                  <w:r w:rsidRPr="00892497">
                    <w:t xml:space="preserve">выполнения аналогичных </w:t>
                  </w:r>
                  <w:r w:rsidR="00835F25">
                    <w:t>работ</w:t>
                  </w:r>
                  <w:r w:rsidRPr="00892497">
                    <w:t>.</w:t>
                  </w:r>
                </w:p>
              </w:tc>
              <w:tc>
                <w:tcPr>
                  <w:tcW w:w="2253" w:type="dxa"/>
                  <w:vAlign w:val="center"/>
                </w:tcPr>
                <w:p w:rsidR="0073739F" w:rsidRPr="00892497" w:rsidRDefault="0073739F" w:rsidP="0073739F">
                  <w:pPr>
                    <w:jc w:val="center"/>
                    <w:rPr>
                      <w:b/>
                      <w:color w:val="A6A6A6" w:themeColor="background1" w:themeShade="A6"/>
                      <w:sz w:val="22"/>
                    </w:rPr>
                  </w:pPr>
                  <w:r w:rsidRPr="00892497">
                    <w:rPr>
                      <w:b/>
                      <w:sz w:val="22"/>
                    </w:rPr>
                    <w:t>20</w:t>
                  </w:r>
                  <w:r w:rsidRPr="00892497">
                    <w:rPr>
                      <w:b/>
                      <w:sz w:val="22"/>
                    </w:rPr>
                    <w:t>%</w:t>
                  </w:r>
                </w:p>
              </w:tc>
              <w:tc>
                <w:tcPr>
                  <w:tcW w:w="2254" w:type="dxa"/>
                  <w:vAlign w:val="center"/>
                </w:tcPr>
                <w:p w:rsidR="0073739F" w:rsidRPr="00892497" w:rsidRDefault="0073739F" w:rsidP="0073739F">
                  <w:pPr>
                    <w:jc w:val="center"/>
                    <w:rPr>
                      <w:b/>
                      <w:bCs/>
                    </w:rPr>
                  </w:pPr>
                  <w:r w:rsidRPr="00892497">
                    <w:rPr>
                      <w:b/>
                      <w:bCs/>
                    </w:rPr>
                    <w:t>0,</w:t>
                  </w:r>
                  <w:r w:rsidRPr="00892497">
                    <w:rPr>
                      <w:b/>
                      <w:bCs/>
                    </w:rPr>
                    <w:t>20</w:t>
                  </w:r>
                </w:p>
              </w:tc>
            </w:tr>
            <w:tr w:rsidR="0073739F" w:rsidRPr="00892497" w:rsidTr="00E35F1B">
              <w:trPr>
                <w:trHeight w:val="362"/>
              </w:trPr>
              <w:tc>
                <w:tcPr>
                  <w:tcW w:w="4033" w:type="dxa"/>
                  <w:vAlign w:val="center"/>
                </w:tcPr>
                <w:p w:rsidR="0073739F" w:rsidRPr="00892497" w:rsidRDefault="0073739F" w:rsidP="0073739F">
                  <w:pPr>
                    <w:pStyle w:val="af8"/>
                    <w:numPr>
                      <w:ilvl w:val="0"/>
                      <w:numId w:val="55"/>
                    </w:numPr>
                    <w:ind w:left="0" w:firstLine="381"/>
                  </w:pPr>
                  <w:r w:rsidRPr="00892497">
                    <w:t>Опыт работы с компаниями, входящими в ТОП-30 крупнейших рекламодателей России</w:t>
                  </w:r>
                </w:p>
              </w:tc>
              <w:tc>
                <w:tcPr>
                  <w:tcW w:w="2253" w:type="dxa"/>
                  <w:vAlign w:val="center"/>
                </w:tcPr>
                <w:p w:rsidR="0073739F" w:rsidRPr="00892497" w:rsidRDefault="0073739F" w:rsidP="0073739F">
                  <w:pPr>
                    <w:jc w:val="center"/>
                    <w:rPr>
                      <w:b/>
                    </w:rPr>
                  </w:pPr>
                  <w:r w:rsidRPr="00892497">
                    <w:rPr>
                      <w:b/>
                    </w:rPr>
                    <w:t>20</w:t>
                  </w:r>
                  <w:r w:rsidRPr="00892497">
                    <w:rPr>
                      <w:b/>
                    </w:rPr>
                    <w:t>%</w:t>
                  </w:r>
                </w:p>
              </w:tc>
              <w:tc>
                <w:tcPr>
                  <w:tcW w:w="2254" w:type="dxa"/>
                  <w:vAlign w:val="center"/>
                </w:tcPr>
                <w:p w:rsidR="0073739F" w:rsidRPr="00892497" w:rsidRDefault="0073739F" w:rsidP="0073739F">
                  <w:pPr>
                    <w:jc w:val="center"/>
                    <w:rPr>
                      <w:b/>
                      <w:bCs/>
                    </w:rPr>
                  </w:pPr>
                  <w:r w:rsidRPr="00892497">
                    <w:rPr>
                      <w:b/>
                      <w:bCs/>
                    </w:rPr>
                    <w:t>0,</w:t>
                  </w:r>
                  <w:r w:rsidRPr="00892497">
                    <w:rPr>
                      <w:b/>
                      <w:bCs/>
                    </w:rPr>
                    <w:t>20</w:t>
                  </w:r>
                </w:p>
              </w:tc>
            </w:tr>
            <w:tr w:rsidR="0073739F" w:rsidRPr="00892497" w:rsidTr="00E35F1B">
              <w:trPr>
                <w:trHeight w:val="362"/>
              </w:trPr>
              <w:tc>
                <w:tcPr>
                  <w:tcW w:w="4033" w:type="dxa"/>
                  <w:vAlign w:val="center"/>
                </w:tcPr>
                <w:p w:rsidR="0073739F" w:rsidRPr="00892497" w:rsidRDefault="0073739F" w:rsidP="0073739F">
                  <w:pPr>
                    <w:pStyle w:val="af8"/>
                    <w:numPr>
                      <w:ilvl w:val="0"/>
                      <w:numId w:val="55"/>
                    </w:numPr>
                    <w:ind w:left="0" w:firstLine="381"/>
                  </w:pPr>
                  <w:r w:rsidRPr="00892497">
                    <w:t>Наличие своего или партнерского ресурса по работе с компьютерной графикой</w:t>
                  </w:r>
                </w:p>
              </w:tc>
              <w:tc>
                <w:tcPr>
                  <w:tcW w:w="2253" w:type="dxa"/>
                  <w:vAlign w:val="center"/>
                </w:tcPr>
                <w:p w:rsidR="0073739F" w:rsidRPr="00892497" w:rsidRDefault="0073739F" w:rsidP="0073739F">
                  <w:pPr>
                    <w:jc w:val="center"/>
                    <w:rPr>
                      <w:b/>
                    </w:rPr>
                  </w:pPr>
                  <w:r w:rsidRPr="00892497">
                    <w:rPr>
                      <w:b/>
                    </w:rPr>
                    <w:t>10</w:t>
                  </w:r>
                  <w:r w:rsidRPr="00892497">
                    <w:rPr>
                      <w:b/>
                    </w:rPr>
                    <w:t>%</w:t>
                  </w:r>
                </w:p>
              </w:tc>
              <w:tc>
                <w:tcPr>
                  <w:tcW w:w="2254" w:type="dxa"/>
                  <w:vAlign w:val="center"/>
                </w:tcPr>
                <w:p w:rsidR="0073739F" w:rsidRPr="00892497" w:rsidRDefault="0073739F" w:rsidP="0073739F">
                  <w:pPr>
                    <w:jc w:val="center"/>
                    <w:rPr>
                      <w:b/>
                      <w:bCs/>
                    </w:rPr>
                  </w:pPr>
                  <w:r w:rsidRPr="00892497">
                    <w:rPr>
                      <w:b/>
                      <w:bCs/>
                    </w:rPr>
                    <w:t>0,</w:t>
                  </w:r>
                  <w:r w:rsidRPr="00892497">
                    <w:rPr>
                      <w:b/>
                      <w:bCs/>
                    </w:rPr>
                    <w:t>10</w:t>
                  </w:r>
                </w:p>
              </w:tc>
            </w:tr>
            <w:tr w:rsidR="0073739F" w:rsidRPr="00892497" w:rsidTr="00E35F1B">
              <w:trPr>
                <w:trHeight w:val="362"/>
              </w:trPr>
              <w:tc>
                <w:tcPr>
                  <w:tcW w:w="4033" w:type="dxa"/>
                  <w:vAlign w:val="center"/>
                </w:tcPr>
                <w:p w:rsidR="0073739F" w:rsidRPr="00892497" w:rsidRDefault="0073739F" w:rsidP="00835F25">
                  <w:pPr>
                    <w:pStyle w:val="af8"/>
                    <w:numPr>
                      <w:ilvl w:val="0"/>
                      <w:numId w:val="55"/>
                    </w:numPr>
                    <w:ind w:left="0" w:firstLine="381"/>
                  </w:pPr>
                  <w:r w:rsidRPr="00892497">
                    <w:t>Профессионализм команды продюсеров</w:t>
                  </w:r>
                </w:p>
              </w:tc>
              <w:tc>
                <w:tcPr>
                  <w:tcW w:w="2253" w:type="dxa"/>
                  <w:vAlign w:val="center"/>
                </w:tcPr>
                <w:p w:rsidR="0073739F" w:rsidRPr="00892497" w:rsidRDefault="0073739F" w:rsidP="0073739F">
                  <w:pPr>
                    <w:jc w:val="center"/>
                    <w:rPr>
                      <w:b/>
                    </w:rPr>
                  </w:pPr>
                  <w:r w:rsidRPr="00892497">
                    <w:rPr>
                      <w:b/>
                    </w:rPr>
                    <w:t>10</w:t>
                  </w:r>
                  <w:r w:rsidRPr="00892497">
                    <w:rPr>
                      <w:b/>
                    </w:rPr>
                    <w:t>%</w:t>
                  </w:r>
                </w:p>
              </w:tc>
              <w:tc>
                <w:tcPr>
                  <w:tcW w:w="2254" w:type="dxa"/>
                  <w:vAlign w:val="center"/>
                </w:tcPr>
                <w:p w:rsidR="0073739F" w:rsidRPr="00892497" w:rsidRDefault="0073739F" w:rsidP="0073739F">
                  <w:pPr>
                    <w:jc w:val="center"/>
                    <w:rPr>
                      <w:b/>
                      <w:bCs/>
                    </w:rPr>
                  </w:pPr>
                  <w:r w:rsidRPr="00892497">
                    <w:rPr>
                      <w:b/>
                      <w:bCs/>
                    </w:rPr>
                    <w:t>0,</w:t>
                  </w:r>
                  <w:r w:rsidRPr="00892497">
                    <w:rPr>
                      <w:b/>
                      <w:bCs/>
                    </w:rPr>
                    <w:t>10</w:t>
                  </w:r>
                </w:p>
              </w:tc>
            </w:tr>
          </w:tbl>
          <w:p w:rsidR="00D44CF8" w:rsidRPr="00892497" w:rsidRDefault="00D44CF8" w:rsidP="00D44CF8">
            <w:pPr>
              <w:ind w:left="360"/>
              <w:jc w:val="both"/>
              <w:rPr>
                <w:rFonts w:ascii="Times New Roman" w:hAnsi="Times New Roman"/>
              </w:rPr>
            </w:pPr>
          </w:p>
          <w:p w:rsidR="0073739F" w:rsidRPr="00892497" w:rsidRDefault="00D44CF8" w:rsidP="0073739F">
            <w:pPr>
              <w:spacing w:after="200" w:line="276" w:lineRule="auto"/>
              <w:jc w:val="both"/>
              <w:rPr>
                <w:rFonts w:ascii="Times New Roman" w:hAnsi="Times New Roman"/>
                <w:b/>
              </w:rPr>
            </w:pPr>
            <w:r w:rsidRPr="00892497">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rsidR="006216D2" w:rsidRPr="00892497" w:rsidRDefault="00884D27" w:rsidP="0073739F">
            <w:pPr>
              <w:pStyle w:val="af8"/>
              <w:numPr>
                <w:ilvl w:val="0"/>
                <w:numId w:val="57"/>
              </w:numPr>
              <w:spacing w:line="276" w:lineRule="auto"/>
              <w:jc w:val="both"/>
              <w:rPr>
                <w:rFonts w:ascii="Times New Roman" w:hAnsi="Times New Roman"/>
              </w:rPr>
            </w:pPr>
            <w:r w:rsidRPr="00892497">
              <w:rPr>
                <w:rFonts w:ascii="Times New Roman" w:hAnsi="Times New Roman"/>
              </w:rPr>
              <w:t>Смета</w:t>
            </w:r>
            <w:r w:rsidR="006216D2" w:rsidRPr="00892497">
              <w:rPr>
                <w:rFonts w:ascii="Times New Roman" w:hAnsi="Times New Roman"/>
              </w:rPr>
              <w:t xml:space="preserve"> проекта</w:t>
            </w:r>
            <w:r w:rsidRPr="00892497">
              <w:rPr>
                <w:rFonts w:ascii="Times New Roman" w:hAnsi="Times New Roman"/>
              </w:rPr>
              <w:t xml:space="preserve"> согласно предоставленной форме</w:t>
            </w:r>
            <w:r w:rsidR="00892497" w:rsidRPr="00892497">
              <w:rPr>
                <w:rFonts w:ascii="Times New Roman" w:hAnsi="Times New Roman"/>
              </w:rPr>
              <w:t>;</w:t>
            </w:r>
            <w:r w:rsidRPr="00892497">
              <w:rPr>
                <w:rFonts w:ascii="Times New Roman" w:hAnsi="Times New Roman"/>
              </w:rPr>
              <w:t xml:space="preserve"> </w:t>
            </w:r>
          </w:p>
          <w:p w:rsidR="006216D2" w:rsidRPr="00892497" w:rsidRDefault="006216D2" w:rsidP="0073739F">
            <w:pPr>
              <w:pStyle w:val="af8"/>
              <w:numPr>
                <w:ilvl w:val="0"/>
                <w:numId w:val="57"/>
              </w:numPr>
              <w:jc w:val="both"/>
              <w:rPr>
                <w:rFonts w:ascii="Times New Roman" w:hAnsi="Times New Roman"/>
              </w:rPr>
            </w:pPr>
            <w:r w:rsidRPr="00892497">
              <w:rPr>
                <w:rFonts w:ascii="Times New Roman" w:hAnsi="Times New Roman"/>
              </w:rPr>
              <w:t>Акты выполненных работ на изготовление 1 (одного) видеоролика(ов), где стоимость одного (каждого) видеоролика была бы более 5 млн рублей (включая НДС) за период 2018-</w:t>
            </w:r>
            <w:r w:rsidR="00892497" w:rsidRPr="00892497">
              <w:rPr>
                <w:rFonts w:ascii="Times New Roman" w:hAnsi="Times New Roman"/>
              </w:rPr>
              <w:t>2019 годы (не более 20);</w:t>
            </w:r>
          </w:p>
          <w:p w:rsidR="006216D2" w:rsidRPr="00892497" w:rsidRDefault="006216D2" w:rsidP="0073739F">
            <w:pPr>
              <w:pStyle w:val="af8"/>
              <w:numPr>
                <w:ilvl w:val="0"/>
                <w:numId w:val="57"/>
              </w:numPr>
              <w:jc w:val="both"/>
              <w:rPr>
                <w:rFonts w:ascii="Times New Roman" w:hAnsi="Times New Roman"/>
              </w:rPr>
            </w:pPr>
            <w:r w:rsidRPr="00892497">
              <w:rPr>
                <w:rFonts w:ascii="Times New Roman" w:hAnsi="Times New Roman"/>
              </w:rPr>
              <w:t>А</w:t>
            </w:r>
            <w:r w:rsidR="00884D27" w:rsidRPr="00892497">
              <w:rPr>
                <w:rFonts w:ascii="Times New Roman" w:hAnsi="Times New Roman"/>
              </w:rPr>
              <w:t>кты выполненных работ на изготовление видеоролика с компанией, входящей в ТОП-30 крупнейших рекламодателей России (</w:t>
            </w:r>
            <w:hyperlink r:id="rId15" w:history="1">
              <w:r w:rsidR="00884D27" w:rsidRPr="00892497">
                <w:rPr>
                  <w:rStyle w:val="aa"/>
                  <w:rFonts w:ascii="Times New Roman" w:hAnsi="Times New Roman"/>
                </w:rPr>
                <w:t>https://www.sostav.ru/publication/rejting-krupnejshikh-reklamodatelej-rossii-2018-31422.html</w:t>
              </w:r>
            </w:hyperlink>
            <w:r w:rsidR="00884D27" w:rsidRPr="00892497">
              <w:rPr>
                <w:rFonts w:ascii="Times New Roman" w:hAnsi="Times New Roman"/>
              </w:rPr>
              <w:t>) за период 2018-2019 годы (не более 5)</w:t>
            </w:r>
            <w:r w:rsidR="00892497" w:rsidRPr="00892497">
              <w:rPr>
                <w:rFonts w:ascii="Times New Roman" w:hAnsi="Times New Roman"/>
              </w:rPr>
              <w:t>;</w:t>
            </w:r>
          </w:p>
          <w:p w:rsidR="006216D2" w:rsidRPr="00892497" w:rsidRDefault="006216D2" w:rsidP="0073739F">
            <w:pPr>
              <w:pStyle w:val="af8"/>
              <w:numPr>
                <w:ilvl w:val="0"/>
                <w:numId w:val="57"/>
              </w:numPr>
              <w:jc w:val="both"/>
              <w:rPr>
                <w:rFonts w:ascii="Times New Roman" w:hAnsi="Times New Roman"/>
              </w:rPr>
            </w:pPr>
            <w:r w:rsidRPr="00892497">
              <w:rPr>
                <w:rFonts w:ascii="Times New Roman" w:hAnsi="Times New Roman"/>
              </w:rPr>
              <w:t>Актуальное на момент подачи соглашение</w:t>
            </w:r>
            <w:r w:rsidR="00884D27" w:rsidRPr="00892497">
              <w:rPr>
                <w:rFonts w:ascii="Times New Roman" w:hAnsi="Times New Roman"/>
              </w:rPr>
              <w:t xml:space="preserve"> о сотрудничестве с компанией, занимающейся компьютерной графикой (на рынке не менее 2 лет и наличие</w:t>
            </w:r>
            <w:r w:rsidRPr="00892497">
              <w:rPr>
                <w:rFonts w:ascii="Times New Roman" w:hAnsi="Times New Roman"/>
              </w:rPr>
              <w:t xml:space="preserve"> </w:t>
            </w:r>
            <w:r w:rsidR="00892497" w:rsidRPr="00892497">
              <w:rPr>
                <w:rFonts w:ascii="Times New Roman" w:hAnsi="Times New Roman"/>
              </w:rPr>
              <w:t>портфолио/шоурила в области CG);</w:t>
            </w:r>
          </w:p>
          <w:p w:rsidR="00884D27" w:rsidRPr="00892497" w:rsidRDefault="00884D27" w:rsidP="0073739F">
            <w:pPr>
              <w:pStyle w:val="af8"/>
              <w:numPr>
                <w:ilvl w:val="0"/>
                <w:numId w:val="57"/>
              </w:numPr>
              <w:jc w:val="both"/>
              <w:rPr>
                <w:rFonts w:ascii="Times New Roman" w:hAnsi="Times New Roman"/>
              </w:rPr>
            </w:pPr>
            <w:r w:rsidRPr="00892497">
              <w:rPr>
                <w:rFonts w:ascii="Times New Roman" w:hAnsi="Times New Roman"/>
              </w:rPr>
              <w:t>Резюме/портфолио генерального продюсера и продюсера проекта с опытом работы более 10 лет</w:t>
            </w:r>
            <w:r w:rsidR="006216D2" w:rsidRPr="00892497">
              <w:rPr>
                <w:rFonts w:ascii="Times New Roman" w:hAnsi="Times New Roman"/>
              </w:rPr>
              <w:t xml:space="preserve"> заверенное печатью компании.</w:t>
            </w:r>
          </w:p>
          <w:p w:rsidR="00D44CF8" w:rsidRPr="00892497" w:rsidRDefault="00D44CF8" w:rsidP="00D44CF8">
            <w:pPr>
              <w:ind w:left="720"/>
              <w:contextualSpacing/>
              <w:jc w:val="both"/>
              <w:rPr>
                <w:rFonts w:ascii="Times New Roman" w:hAnsi="Times New Roman"/>
                <w:i/>
              </w:rPr>
            </w:pPr>
          </w:p>
          <w:p w:rsidR="00D44CF8" w:rsidRPr="00892497" w:rsidRDefault="00D44CF8" w:rsidP="00D44CF8">
            <w:pPr>
              <w:spacing w:after="200" w:line="276" w:lineRule="auto"/>
              <w:jc w:val="both"/>
              <w:rPr>
                <w:rFonts w:ascii="Times New Roman" w:hAnsi="Times New Roman"/>
                <w:b/>
              </w:rPr>
            </w:pPr>
            <w:r w:rsidRPr="00892497">
              <w:rPr>
                <w:rFonts w:ascii="Times New Roman" w:hAnsi="Times New Roman"/>
                <w:b/>
              </w:rPr>
              <w:t>Порядок оценки Заявок:</w:t>
            </w:r>
          </w:p>
          <w:p w:rsidR="00D44CF8" w:rsidRPr="00892497" w:rsidRDefault="00D44CF8" w:rsidP="00D44CF8">
            <w:pPr>
              <w:spacing w:line="288" w:lineRule="auto"/>
              <w:jc w:val="both"/>
              <w:rPr>
                <w:rFonts w:ascii="Times New Roman" w:hAnsi="Times New Roman"/>
              </w:rPr>
            </w:pPr>
            <w:r w:rsidRPr="00892497">
              <w:rPr>
                <w:rFonts w:ascii="Times New Roman" w:hAnsi="Times New Roman"/>
              </w:rPr>
              <w:lastRenderedPageBreak/>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D44CF8" w:rsidRPr="00892497" w:rsidRDefault="00D44CF8" w:rsidP="00D44CF8">
            <w:pPr>
              <w:spacing w:line="288" w:lineRule="auto"/>
              <w:ind w:left="720"/>
              <w:contextualSpacing/>
              <w:jc w:val="both"/>
              <w:rPr>
                <w:rFonts w:ascii="Times New Roman" w:hAnsi="Times New Roman"/>
                <w:i/>
              </w:rPr>
            </w:pPr>
          </w:p>
          <w:p w:rsidR="00D44CF8" w:rsidRPr="00892497" w:rsidRDefault="00D44CF8" w:rsidP="00D44CF8">
            <w:pPr>
              <w:spacing w:line="288" w:lineRule="auto"/>
              <w:contextualSpacing/>
              <w:jc w:val="both"/>
              <w:rPr>
                <w:rFonts w:ascii="Times New Roman" w:hAnsi="Times New Roman"/>
                <w:b/>
                <w:i/>
              </w:rPr>
            </w:pPr>
            <w:r w:rsidRPr="00892497">
              <w:rPr>
                <w:rFonts w:ascii="Times New Roman" w:hAnsi="Times New Roman"/>
                <w:b/>
                <w:i/>
              </w:rPr>
              <w:t>1) Оценка заявок по показателю «Цена договора» осуществляется по формуле:</w:t>
            </w:r>
          </w:p>
          <w:p w:rsidR="006216D2" w:rsidRPr="00892497" w:rsidRDefault="006216D2" w:rsidP="00D44CF8">
            <w:pPr>
              <w:spacing w:line="288" w:lineRule="auto"/>
              <w:contextualSpacing/>
              <w:jc w:val="both"/>
              <w:rPr>
                <w:rFonts w:ascii="Times New Roman" w:hAnsi="Times New Roman"/>
                <w:b/>
                <w:i/>
              </w:rPr>
            </w:pPr>
          </w:p>
          <w:p w:rsidR="00D44CF8" w:rsidRPr="00892497" w:rsidRDefault="00D44CF8" w:rsidP="006216D2">
            <w:pPr>
              <w:spacing w:line="288" w:lineRule="auto"/>
              <w:jc w:val="center"/>
              <w:rPr>
                <w:rFonts w:ascii="Times New Roman" w:hAnsi="Times New Roman"/>
                <w:i/>
                <w:sz w:val="28"/>
                <w:lang w:eastAsia="ru-RU"/>
              </w:rPr>
            </w:pPr>
            <m:oMath>
              <m:r>
                <m:rPr>
                  <m:sty m:val="p"/>
                </m:rPr>
                <w:rPr>
                  <w:rFonts w:ascii="Cambria Math" w:hAnsi="Cambria Math"/>
                  <w:sz w:val="28"/>
                  <w:szCs w:val="28"/>
                  <w:lang w:eastAsia="ru-RU"/>
                </w:rPr>
                <m:t>Бц i=</m:t>
              </m:r>
              <m:f>
                <m:fPr>
                  <m:ctrlPr>
                    <w:rPr>
                      <w:rFonts w:ascii="Cambria Math" w:hAnsi="Cambria Math"/>
                      <w:sz w:val="28"/>
                      <w:szCs w:val="28"/>
                      <w:lang w:eastAsia="ru-RU"/>
                    </w:rPr>
                  </m:ctrlPr>
                </m:fPr>
                <m:num>
                  <m:r>
                    <m:rPr>
                      <m:sty m:val="p"/>
                    </m:rPr>
                    <w:rPr>
                      <w:rFonts w:ascii="Cambria Math" w:hAnsi="Cambria Math"/>
                      <w:sz w:val="28"/>
                      <w:szCs w:val="28"/>
                      <w:lang w:eastAsia="ru-RU"/>
                    </w:rPr>
                    <m:t>Бц min</m:t>
                  </m:r>
                </m:num>
                <m:den>
                  <m:r>
                    <m:rPr>
                      <m:sty m:val="p"/>
                    </m:rPr>
                    <w:rPr>
                      <w:rFonts w:ascii="Cambria Math" w:hAnsi="Cambria Math"/>
                      <w:sz w:val="28"/>
                      <w:szCs w:val="28"/>
                      <w:lang w:eastAsia="ru-RU"/>
                    </w:rPr>
                    <m:t>Бц i</m:t>
                  </m:r>
                </m:den>
              </m:f>
              <m:r>
                <m:rPr>
                  <m:sty m:val="p"/>
                </m:rPr>
                <w:rPr>
                  <w:rFonts w:ascii="Cambria Math" w:hAnsi="Cambria Math"/>
                  <w:sz w:val="28"/>
                  <w:szCs w:val="28"/>
                  <w:lang w:eastAsia="ru-RU"/>
                </w:rPr>
                <m:t>*100*КЗ</m:t>
              </m:r>
            </m:oMath>
            <w:r w:rsidRPr="00892497">
              <w:rPr>
                <w:rFonts w:ascii="Times New Roman" w:hAnsi="Times New Roman"/>
                <w:i/>
                <w:sz w:val="28"/>
                <w:lang w:eastAsia="ru-RU"/>
              </w:rPr>
              <w:t>,</w:t>
            </w:r>
          </w:p>
          <w:p w:rsidR="00D44CF8" w:rsidRPr="00892497" w:rsidRDefault="00D44CF8" w:rsidP="00D44CF8">
            <w:pPr>
              <w:spacing w:line="288" w:lineRule="auto"/>
              <w:ind w:left="567"/>
              <w:jc w:val="both"/>
              <w:rPr>
                <w:rFonts w:ascii="Times New Roman" w:hAnsi="Times New Roman"/>
                <w:i/>
                <w:lang w:eastAsia="ru-RU"/>
              </w:rPr>
            </w:pPr>
            <w:r w:rsidRPr="00892497">
              <w:rPr>
                <w:rFonts w:ascii="Times New Roman" w:hAnsi="Times New Roman"/>
                <w:i/>
                <w:lang w:eastAsia="ru-RU"/>
              </w:rPr>
              <w:t>где Бц i – количество баллов, которые получает i-й Участник закупки по данному показателю;</w:t>
            </w:r>
          </w:p>
          <w:p w:rsidR="00D44CF8" w:rsidRPr="00892497" w:rsidRDefault="00D44CF8" w:rsidP="00D44CF8">
            <w:pPr>
              <w:spacing w:line="288" w:lineRule="auto"/>
              <w:ind w:left="567"/>
              <w:jc w:val="both"/>
              <w:rPr>
                <w:rFonts w:ascii="Times New Roman" w:hAnsi="Times New Roman"/>
                <w:i/>
                <w:lang w:eastAsia="ru-RU"/>
              </w:rPr>
            </w:pPr>
            <w:r w:rsidRPr="00892497">
              <w:rPr>
                <w:rFonts w:ascii="Times New Roman" w:hAnsi="Times New Roman"/>
                <w:i/>
                <w:lang w:eastAsia="ru-RU"/>
              </w:rPr>
              <w:t>Бц min – минимальная цена договора среди оцениваемых Заявок;</w:t>
            </w:r>
          </w:p>
          <w:p w:rsidR="00D44CF8" w:rsidRPr="00892497" w:rsidRDefault="00D44CF8" w:rsidP="00D44CF8">
            <w:pPr>
              <w:spacing w:line="288" w:lineRule="auto"/>
              <w:ind w:left="567"/>
              <w:jc w:val="both"/>
              <w:rPr>
                <w:rFonts w:ascii="Times New Roman" w:hAnsi="Times New Roman"/>
                <w:i/>
                <w:lang w:eastAsia="ru-RU"/>
              </w:rPr>
            </w:pPr>
            <w:r w:rsidRPr="00892497">
              <w:rPr>
                <w:rFonts w:ascii="Times New Roman" w:hAnsi="Times New Roman"/>
                <w:i/>
                <w:lang w:eastAsia="ru-RU"/>
              </w:rPr>
              <w:t>Бц i – цена договора, предложенная i-м Участником закупки;</w:t>
            </w:r>
          </w:p>
          <w:p w:rsidR="00D44CF8" w:rsidRPr="00892497" w:rsidRDefault="00D44CF8" w:rsidP="00D44CF8">
            <w:pPr>
              <w:spacing w:line="288" w:lineRule="auto"/>
              <w:ind w:left="567"/>
              <w:jc w:val="both"/>
              <w:rPr>
                <w:rFonts w:ascii="Times New Roman" w:hAnsi="Times New Roman"/>
                <w:i/>
                <w:lang w:eastAsia="ru-RU"/>
              </w:rPr>
            </w:pPr>
            <w:r w:rsidRPr="00892497">
              <w:rPr>
                <w:rFonts w:ascii="Times New Roman" w:hAnsi="Times New Roman"/>
                <w:i/>
                <w:lang w:eastAsia="ru-RU"/>
              </w:rPr>
              <w:t>КЗ – коэффициент значимости показателя</w:t>
            </w:r>
            <w:r w:rsidR="00C22AEA" w:rsidRPr="00892497">
              <w:rPr>
                <w:rFonts w:ascii="Times New Roman" w:hAnsi="Times New Roman"/>
                <w:i/>
                <w:lang w:eastAsia="ru-RU"/>
              </w:rPr>
              <w:t xml:space="preserve"> (0.4)</w:t>
            </w:r>
            <w:r w:rsidRPr="00892497">
              <w:rPr>
                <w:rFonts w:ascii="Times New Roman" w:hAnsi="Times New Roman"/>
                <w:i/>
                <w:lang w:eastAsia="ru-RU"/>
              </w:rPr>
              <w:t>.</w:t>
            </w:r>
          </w:p>
          <w:p w:rsidR="00D44CF8" w:rsidRPr="00892497" w:rsidRDefault="00C95CA7" w:rsidP="00935946">
            <w:pPr>
              <w:spacing w:line="288" w:lineRule="auto"/>
              <w:jc w:val="both"/>
              <w:rPr>
                <w:rFonts w:ascii="Times New Roman" w:hAnsi="Times New Roman"/>
                <w:i/>
                <w:lang w:eastAsia="ru-RU"/>
              </w:rPr>
            </w:pPr>
            <w:r w:rsidRPr="00892497">
              <w:rPr>
                <w:rFonts w:ascii="Times New Roman" w:hAnsi="Times New Roman"/>
                <w:b/>
                <w:i/>
                <w:lang w:eastAsia="ru-RU"/>
              </w:rPr>
              <w:t xml:space="preserve">         </w:t>
            </w:r>
          </w:p>
          <w:p w:rsidR="00D44CF8" w:rsidRPr="00892497" w:rsidRDefault="00D4101C" w:rsidP="00D44CF8">
            <w:pPr>
              <w:spacing w:line="288" w:lineRule="auto"/>
              <w:contextualSpacing/>
              <w:jc w:val="both"/>
              <w:rPr>
                <w:rFonts w:ascii="Times New Roman" w:hAnsi="Times New Roman"/>
                <w:b/>
                <w:i/>
              </w:rPr>
            </w:pPr>
            <w:r w:rsidRPr="00892497">
              <w:rPr>
                <w:rFonts w:ascii="Times New Roman" w:hAnsi="Times New Roman"/>
                <w:b/>
                <w:i/>
              </w:rPr>
              <w:t>2</w:t>
            </w:r>
            <w:r w:rsidR="00D44CF8" w:rsidRPr="00892497">
              <w:rPr>
                <w:rFonts w:ascii="Times New Roman" w:hAnsi="Times New Roman"/>
                <w:b/>
                <w:i/>
              </w:rPr>
              <w:t>) Оценка заявок по показателю «</w:t>
            </w:r>
            <w:r w:rsidRPr="00892497">
              <w:rPr>
                <w:rFonts w:ascii="Times New Roman" w:hAnsi="Times New Roman"/>
                <w:b/>
                <w:i/>
              </w:rPr>
              <w:t xml:space="preserve">Опыт выполнения аналогичных </w:t>
            </w:r>
            <w:r w:rsidR="00835F25">
              <w:rPr>
                <w:rFonts w:ascii="Times New Roman" w:hAnsi="Times New Roman"/>
                <w:b/>
                <w:i/>
              </w:rPr>
              <w:t>работ</w:t>
            </w:r>
            <w:r w:rsidR="00D44CF8" w:rsidRPr="00892497">
              <w:rPr>
                <w:rFonts w:ascii="Times New Roman" w:hAnsi="Times New Roman"/>
                <w:b/>
                <w:i/>
              </w:rPr>
              <w:t>» осуществляется следующим образом:</w:t>
            </w:r>
          </w:p>
          <w:tbl>
            <w:tblPr>
              <w:tblStyle w:val="15"/>
              <w:tblW w:w="8573" w:type="dxa"/>
              <w:tblLayout w:type="fixed"/>
              <w:tblLook w:val="04A0" w:firstRow="1" w:lastRow="0" w:firstColumn="1" w:lastColumn="0" w:noHBand="0" w:noVBand="1"/>
            </w:tblPr>
            <w:tblGrid>
              <w:gridCol w:w="5138"/>
              <w:gridCol w:w="3435"/>
            </w:tblGrid>
            <w:tr w:rsidR="00D44CF8" w:rsidRPr="00892497" w:rsidTr="00892497">
              <w:trPr>
                <w:trHeight w:val="1147"/>
              </w:trPr>
              <w:tc>
                <w:tcPr>
                  <w:tcW w:w="5138" w:type="dxa"/>
                </w:tcPr>
                <w:p w:rsidR="00D44CF8" w:rsidRPr="00835F25" w:rsidRDefault="00D4101C" w:rsidP="00835F25">
                  <w:pPr>
                    <w:contextualSpacing/>
                    <w:jc w:val="both"/>
                    <w:rPr>
                      <w:rFonts w:ascii="Times New Roman" w:hAnsi="Times New Roman"/>
                    </w:rPr>
                  </w:pPr>
                  <w:r w:rsidRPr="00835F25">
                    <w:rPr>
                      <w:rFonts w:ascii="Times New Roman" w:hAnsi="Times New Roman"/>
                    </w:rPr>
                    <w:t xml:space="preserve">Количество </w:t>
                  </w:r>
                  <w:r w:rsidR="00C95CA7" w:rsidRPr="00835F25">
                    <w:rPr>
                      <w:rFonts w:ascii="Times New Roman" w:hAnsi="Times New Roman"/>
                    </w:rPr>
                    <w:t>роликов стоимостью более 5 млн</w:t>
                  </w:r>
                  <w:r w:rsidR="00892497" w:rsidRPr="00835F25">
                    <w:rPr>
                      <w:rFonts w:ascii="Times New Roman" w:hAnsi="Times New Roman"/>
                    </w:rPr>
                    <w:t>.</w:t>
                  </w:r>
                  <w:r w:rsidR="00C95CA7" w:rsidRPr="00835F25">
                    <w:rPr>
                      <w:rFonts w:ascii="Times New Roman" w:hAnsi="Times New Roman"/>
                    </w:rPr>
                    <w:t xml:space="preserve"> рублей (включая НДС)</w:t>
                  </w:r>
                  <w:r w:rsidR="00892497" w:rsidRPr="00835F25">
                    <w:rPr>
                      <w:rFonts w:ascii="Times New Roman" w:hAnsi="Times New Roman"/>
                    </w:rPr>
                    <w:t xml:space="preserve"> </w:t>
                  </w:r>
                  <w:r w:rsidR="00835F25" w:rsidRPr="00835F25">
                    <w:rPr>
                      <w:rFonts w:ascii="Times New Roman" w:hAnsi="Times New Roman"/>
                    </w:rPr>
                    <w:t>созданных</w:t>
                  </w:r>
                  <w:r w:rsidR="00892497" w:rsidRPr="00835F25">
                    <w:rPr>
                      <w:rFonts w:ascii="Times New Roman" w:hAnsi="Times New Roman"/>
                    </w:rPr>
                    <w:t xml:space="preserve"> Исполнителем </w:t>
                  </w:r>
                  <w:r w:rsidRPr="00835F25">
                    <w:rPr>
                      <w:rFonts w:ascii="Times New Roman" w:hAnsi="Times New Roman"/>
                    </w:rPr>
                    <w:t>за период 2018-2019 годы</w:t>
                  </w:r>
                  <w:r w:rsidR="00892497" w:rsidRPr="00835F25">
                    <w:rPr>
                      <w:rFonts w:ascii="Times New Roman" w:hAnsi="Times New Roman"/>
                    </w:rPr>
                    <w:t xml:space="preserve">. Подтверждается наличием копий </w:t>
                  </w:r>
                  <w:r w:rsidR="00892497" w:rsidRPr="00835F25">
                    <w:rPr>
                      <w:rFonts w:ascii="Times New Roman" w:hAnsi="Times New Roman"/>
                    </w:rPr>
                    <w:t>акт</w:t>
                  </w:r>
                  <w:r w:rsidR="00892497" w:rsidRPr="00835F25">
                    <w:rPr>
                      <w:rFonts w:ascii="Times New Roman" w:hAnsi="Times New Roman"/>
                    </w:rPr>
                    <w:t>ов</w:t>
                  </w:r>
                  <w:r w:rsidR="00892497" w:rsidRPr="00835F25">
                    <w:rPr>
                      <w:rFonts w:ascii="Times New Roman" w:hAnsi="Times New Roman"/>
                    </w:rPr>
                    <w:t xml:space="preserve"> выполненных работ</w:t>
                  </w:r>
                  <w:r w:rsidR="00892497" w:rsidRPr="00835F25">
                    <w:rPr>
                      <w:rFonts w:ascii="Times New Roman" w:hAnsi="Times New Roman"/>
                    </w:rPr>
                    <w:t>.</w:t>
                  </w:r>
                </w:p>
              </w:tc>
              <w:tc>
                <w:tcPr>
                  <w:tcW w:w="3435" w:type="dxa"/>
                </w:tcPr>
                <w:p w:rsidR="00D44CF8" w:rsidRPr="00935946" w:rsidRDefault="00D44CF8" w:rsidP="00D44CF8">
                  <w:pPr>
                    <w:spacing w:line="288" w:lineRule="auto"/>
                    <w:ind w:right="176"/>
                    <w:contextualSpacing/>
                    <w:jc w:val="center"/>
                    <w:rPr>
                      <w:rFonts w:ascii="Times New Roman" w:hAnsi="Times New Roman"/>
                      <w:b/>
                    </w:rPr>
                  </w:pPr>
                  <w:r w:rsidRPr="00935946">
                    <w:rPr>
                      <w:rFonts w:ascii="Times New Roman" w:hAnsi="Times New Roman"/>
                      <w:b/>
                    </w:rPr>
                    <w:t>Количество выставляемых баллов</w:t>
                  </w:r>
                </w:p>
              </w:tc>
            </w:tr>
            <w:tr w:rsidR="00D44CF8" w:rsidRPr="00892497" w:rsidTr="00A526CF">
              <w:tc>
                <w:tcPr>
                  <w:tcW w:w="5138" w:type="dxa"/>
                </w:tcPr>
                <w:p w:rsidR="00D44CF8" w:rsidRPr="00935946" w:rsidRDefault="00D44CF8" w:rsidP="00D44CF8">
                  <w:pPr>
                    <w:spacing w:line="288" w:lineRule="auto"/>
                    <w:contextualSpacing/>
                    <w:jc w:val="center"/>
                    <w:rPr>
                      <w:rFonts w:ascii="Times New Roman" w:hAnsi="Times New Roman"/>
                    </w:rPr>
                  </w:pPr>
                  <w:r w:rsidRPr="00935946">
                    <w:rPr>
                      <w:rFonts w:ascii="Times New Roman" w:hAnsi="Times New Roman"/>
                    </w:rPr>
                    <w:t>0</w:t>
                  </w:r>
                </w:p>
              </w:tc>
              <w:tc>
                <w:tcPr>
                  <w:tcW w:w="3435" w:type="dxa"/>
                </w:tcPr>
                <w:p w:rsidR="00D44CF8" w:rsidRPr="00935946" w:rsidRDefault="00D44CF8" w:rsidP="00D44CF8">
                  <w:pPr>
                    <w:spacing w:line="288" w:lineRule="auto"/>
                    <w:contextualSpacing/>
                    <w:jc w:val="center"/>
                    <w:rPr>
                      <w:rFonts w:ascii="Times New Roman" w:hAnsi="Times New Roman"/>
                    </w:rPr>
                  </w:pPr>
                  <w:r w:rsidRPr="00935946">
                    <w:rPr>
                      <w:rFonts w:ascii="Times New Roman" w:hAnsi="Times New Roman"/>
                    </w:rPr>
                    <w:t>0</w:t>
                  </w:r>
                </w:p>
              </w:tc>
            </w:tr>
            <w:tr w:rsidR="00D44CF8" w:rsidRPr="00892497" w:rsidTr="00A526CF">
              <w:tc>
                <w:tcPr>
                  <w:tcW w:w="5138" w:type="dxa"/>
                </w:tcPr>
                <w:p w:rsidR="00D44CF8" w:rsidRPr="00935946" w:rsidRDefault="00D44CF8" w:rsidP="00D44CF8">
                  <w:pPr>
                    <w:spacing w:line="288" w:lineRule="auto"/>
                    <w:contextualSpacing/>
                    <w:jc w:val="center"/>
                    <w:rPr>
                      <w:rFonts w:ascii="Times New Roman" w:hAnsi="Times New Roman"/>
                    </w:rPr>
                  </w:pPr>
                  <w:r w:rsidRPr="00935946">
                    <w:rPr>
                      <w:rFonts w:ascii="Times New Roman" w:hAnsi="Times New Roman"/>
                    </w:rPr>
                    <w:t>1</w:t>
                  </w:r>
                </w:p>
              </w:tc>
              <w:tc>
                <w:tcPr>
                  <w:tcW w:w="3435" w:type="dxa"/>
                </w:tcPr>
                <w:p w:rsidR="00D44CF8" w:rsidRPr="00935946" w:rsidRDefault="00892497" w:rsidP="00D44CF8">
                  <w:pPr>
                    <w:spacing w:line="288" w:lineRule="auto"/>
                    <w:contextualSpacing/>
                    <w:jc w:val="center"/>
                    <w:rPr>
                      <w:rFonts w:ascii="Times New Roman" w:hAnsi="Times New Roman"/>
                    </w:rPr>
                  </w:pPr>
                  <w:r w:rsidRPr="00935946">
                    <w:rPr>
                      <w:rFonts w:ascii="Times New Roman" w:hAnsi="Times New Roman"/>
                    </w:rPr>
                    <w:t>5</w:t>
                  </w:r>
                </w:p>
              </w:tc>
            </w:tr>
            <w:tr w:rsidR="00D44CF8" w:rsidRPr="00892497" w:rsidTr="00A526CF">
              <w:tc>
                <w:tcPr>
                  <w:tcW w:w="5138" w:type="dxa"/>
                </w:tcPr>
                <w:p w:rsidR="00D44CF8" w:rsidRPr="00935946" w:rsidRDefault="00D44CF8" w:rsidP="00D44CF8">
                  <w:pPr>
                    <w:spacing w:line="288" w:lineRule="auto"/>
                    <w:contextualSpacing/>
                    <w:jc w:val="center"/>
                    <w:rPr>
                      <w:rFonts w:ascii="Times New Roman" w:hAnsi="Times New Roman"/>
                    </w:rPr>
                  </w:pPr>
                  <w:r w:rsidRPr="00935946">
                    <w:rPr>
                      <w:rFonts w:ascii="Times New Roman" w:hAnsi="Times New Roman"/>
                    </w:rPr>
                    <w:t>2</w:t>
                  </w:r>
                </w:p>
              </w:tc>
              <w:tc>
                <w:tcPr>
                  <w:tcW w:w="3435" w:type="dxa"/>
                </w:tcPr>
                <w:p w:rsidR="00D44CF8" w:rsidRPr="00935946" w:rsidRDefault="00892497" w:rsidP="00D44CF8">
                  <w:pPr>
                    <w:spacing w:line="288" w:lineRule="auto"/>
                    <w:contextualSpacing/>
                    <w:jc w:val="center"/>
                    <w:rPr>
                      <w:rFonts w:ascii="Times New Roman" w:hAnsi="Times New Roman"/>
                    </w:rPr>
                  </w:pPr>
                  <w:r w:rsidRPr="00935946">
                    <w:rPr>
                      <w:rFonts w:ascii="Times New Roman" w:hAnsi="Times New Roman"/>
                    </w:rPr>
                    <w:t>10</w:t>
                  </w:r>
                </w:p>
              </w:tc>
            </w:tr>
            <w:tr w:rsidR="00D44CF8" w:rsidRPr="00892497" w:rsidTr="00A526CF">
              <w:tc>
                <w:tcPr>
                  <w:tcW w:w="5138" w:type="dxa"/>
                </w:tcPr>
                <w:p w:rsidR="00D44CF8" w:rsidRPr="00935946" w:rsidRDefault="00D44CF8" w:rsidP="00D44CF8">
                  <w:pPr>
                    <w:spacing w:line="288" w:lineRule="auto"/>
                    <w:contextualSpacing/>
                    <w:jc w:val="center"/>
                    <w:rPr>
                      <w:rFonts w:ascii="Times New Roman" w:hAnsi="Times New Roman"/>
                    </w:rPr>
                  </w:pPr>
                  <w:r w:rsidRPr="00935946">
                    <w:rPr>
                      <w:rFonts w:ascii="Times New Roman" w:hAnsi="Times New Roman"/>
                    </w:rPr>
                    <w:t>3</w:t>
                  </w:r>
                </w:p>
              </w:tc>
              <w:tc>
                <w:tcPr>
                  <w:tcW w:w="3435" w:type="dxa"/>
                </w:tcPr>
                <w:p w:rsidR="00D44CF8" w:rsidRPr="00935946" w:rsidRDefault="00892497" w:rsidP="00D44CF8">
                  <w:pPr>
                    <w:spacing w:line="288" w:lineRule="auto"/>
                    <w:contextualSpacing/>
                    <w:jc w:val="center"/>
                    <w:rPr>
                      <w:rFonts w:ascii="Times New Roman" w:hAnsi="Times New Roman"/>
                    </w:rPr>
                  </w:pPr>
                  <w:r w:rsidRPr="00935946">
                    <w:rPr>
                      <w:rFonts w:ascii="Times New Roman" w:hAnsi="Times New Roman"/>
                    </w:rPr>
                    <w:t>15</w:t>
                  </w:r>
                </w:p>
              </w:tc>
            </w:tr>
            <w:tr w:rsidR="00D44CF8" w:rsidRPr="00892497" w:rsidTr="00A526CF">
              <w:tc>
                <w:tcPr>
                  <w:tcW w:w="5138" w:type="dxa"/>
                </w:tcPr>
                <w:p w:rsidR="00D44CF8" w:rsidRPr="00935946" w:rsidRDefault="00D44CF8" w:rsidP="00D44CF8">
                  <w:pPr>
                    <w:spacing w:line="288" w:lineRule="auto"/>
                    <w:contextualSpacing/>
                    <w:jc w:val="center"/>
                    <w:rPr>
                      <w:rFonts w:ascii="Times New Roman" w:hAnsi="Times New Roman"/>
                    </w:rPr>
                  </w:pPr>
                  <w:r w:rsidRPr="00935946">
                    <w:rPr>
                      <w:rFonts w:ascii="Times New Roman" w:hAnsi="Times New Roman"/>
                    </w:rPr>
                    <w:t>4</w:t>
                  </w:r>
                </w:p>
              </w:tc>
              <w:tc>
                <w:tcPr>
                  <w:tcW w:w="3435" w:type="dxa"/>
                </w:tcPr>
                <w:p w:rsidR="00D44CF8" w:rsidRPr="00935946" w:rsidRDefault="00892497" w:rsidP="00D44CF8">
                  <w:pPr>
                    <w:spacing w:line="288" w:lineRule="auto"/>
                    <w:contextualSpacing/>
                    <w:jc w:val="center"/>
                    <w:rPr>
                      <w:rFonts w:ascii="Times New Roman" w:hAnsi="Times New Roman"/>
                    </w:rPr>
                  </w:pPr>
                  <w:r w:rsidRPr="00935946">
                    <w:rPr>
                      <w:rFonts w:ascii="Times New Roman" w:hAnsi="Times New Roman"/>
                    </w:rPr>
                    <w:t>20</w:t>
                  </w:r>
                </w:p>
              </w:tc>
            </w:tr>
            <w:tr w:rsidR="00D4101C" w:rsidRPr="00892497" w:rsidTr="00A526CF">
              <w:tc>
                <w:tcPr>
                  <w:tcW w:w="5138" w:type="dxa"/>
                </w:tcPr>
                <w:p w:rsidR="00D4101C" w:rsidRPr="00935946" w:rsidRDefault="00D4101C" w:rsidP="00D44CF8">
                  <w:pPr>
                    <w:spacing w:line="288" w:lineRule="auto"/>
                    <w:contextualSpacing/>
                    <w:jc w:val="center"/>
                  </w:pPr>
                  <w:r w:rsidRPr="00935946">
                    <w:t>5</w:t>
                  </w:r>
                </w:p>
              </w:tc>
              <w:tc>
                <w:tcPr>
                  <w:tcW w:w="3435" w:type="dxa"/>
                </w:tcPr>
                <w:p w:rsidR="00D4101C" w:rsidRPr="00935946" w:rsidRDefault="00892497" w:rsidP="00D44CF8">
                  <w:pPr>
                    <w:spacing w:line="288" w:lineRule="auto"/>
                    <w:contextualSpacing/>
                    <w:jc w:val="center"/>
                  </w:pPr>
                  <w:r w:rsidRPr="00935946">
                    <w:t>25</w:t>
                  </w:r>
                </w:p>
              </w:tc>
            </w:tr>
            <w:tr w:rsidR="00D4101C" w:rsidRPr="00892497" w:rsidTr="00A526CF">
              <w:tc>
                <w:tcPr>
                  <w:tcW w:w="5138" w:type="dxa"/>
                </w:tcPr>
                <w:p w:rsidR="00D4101C" w:rsidRPr="00935946" w:rsidRDefault="00D4101C" w:rsidP="00D44CF8">
                  <w:pPr>
                    <w:spacing w:line="288" w:lineRule="auto"/>
                    <w:contextualSpacing/>
                    <w:jc w:val="center"/>
                  </w:pPr>
                  <w:r w:rsidRPr="00935946">
                    <w:t>6</w:t>
                  </w:r>
                </w:p>
              </w:tc>
              <w:tc>
                <w:tcPr>
                  <w:tcW w:w="3435" w:type="dxa"/>
                </w:tcPr>
                <w:p w:rsidR="00D4101C" w:rsidRPr="00935946" w:rsidRDefault="00892497" w:rsidP="00D44CF8">
                  <w:pPr>
                    <w:spacing w:line="288" w:lineRule="auto"/>
                    <w:contextualSpacing/>
                    <w:jc w:val="center"/>
                  </w:pPr>
                  <w:r w:rsidRPr="00935946">
                    <w:t>30</w:t>
                  </w:r>
                </w:p>
              </w:tc>
            </w:tr>
            <w:tr w:rsidR="00D4101C" w:rsidRPr="00892497" w:rsidTr="00A526CF">
              <w:tc>
                <w:tcPr>
                  <w:tcW w:w="5138" w:type="dxa"/>
                </w:tcPr>
                <w:p w:rsidR="00D4101C" w:rsidRPr="00935946" w:rsidRDefault="00D4101C" w:rsidP="00D44CF8">
                  <w:pPr>
                    <w:spacing w:line="288" w:lineRule="auto"/>
                    <w:contextualSpacing/>
                    <w:jc w:val="center"/>
                  </w:pPr>
                  <w:r w:rsidRPr="00935946">
                    <w:t>7</w:t>
                  </w:r>
                </w:p>
              </w:tc>
              <w:tc>
                <w:tcPr>
                  <w:tcW w:w="3435" w:type="dxa"/>
                </w:tcPr>
                <w:p w:rsidR="00D4101C" w:rsidRPr="00935946" w:rsidRDefault="00892497" w:rsidP="00D44CF8">
                  <w:pPr>
                    <w:spacing w:line="288" w:lineRule="auto"/>
                    <w:contextualSpacing/>
                    <w:jc w:val="center"/>
                  </w:pPr>
                  <w:r w:rsidRPr="00935946">
                    <w:t>35</w:t>
                  </w:r>
                </w:p>
              </w:tc>
            </w:tr>
            <w:tr w:rsidR="00D4101C" w:rsidRPr="00892497" w:rsidTr="00A526CF">
              <w:tc>
                <w:tcPr>
                  <w:tcW w:w="5138" w:type="dxa"/>
                </w:tcPr>
                <w:p w:rsidR="00D4101C" w:rsidRPr="00935946" w:rsidRDefault="00D4101C" w:rsidP="00D44CF8">
                  <w:pPr>
                    <w:spacing w:line="288" w:lineRule="auto"/>
                    <w:contextualSpacing/>
                    <w:jc w:val="center"/>
                  </w:pPr>
                  <w:r w:rsidRPr="00935946">
                    <w:t>8</w:t>
                  </w:r>
                </w:p>
              </w:tc>
              <w:tc>
                <w:tcPr>
                  <w:tcW w:w="3435" w:type="dxa"/>
                </w:tcPr>
                <w:p w:rsidR="00D4101C" w:rsidRPr="00935946" w:rsidRDefault="00892497" w:rsidP="00D44CF8">
                  <w:pPr>
                    <w:spacing w:line="288" w:lineRule="auto"/>
                    <w:contextualSpacing/>
                    <w:jc w:val="center"/>
                  </w:pPr>
                  <w:r w:rsidRPr="00935946">
                    <w:t>40</w:t>
                  </w:r>
                </w:p>
              </w:tc>
            </w:tr>
            <w:tr w:rsidR="00D4101C" w:rsidRPr="00892497" w:rsidTr="00A526CF">
              <w:tc>
                <w:tcPr>
                  <w:tcW w:w="5138" w:type="dxa"/>
                </w:tcPr>
                <w:p w:rsidR="00D4101C" w:rsidRPr="00935946" w:rsidRDefault="00D4101C" w:rsidP="00D44CF8">
                  <w:pPr>
                    <w:spacing w:line="288" w:lineRule="auto"/>
                    <w:contextualSpacing/>
                    <w:jc w:val="center"/>
                  </w:pPr>
                  <w:r w:rsidRPr="00935946">
                    <w:t>9</w:t>
                  </w:r>
                </w:p>
              </w:tc>
              <w:tc>
                <w:tcPr>
                  <w:tcW w:w="3435" w:type="dxa"/>
                </w:tcPr>
                <w:p w:rsidR="00D4101C" w:rsidRPr="00935946" w:rsidRDefault="00892497" w:rsidP="00892497">
                  <w:pPr>
                    <w:spacing w:line="288" w:lineRule="auto"/>
                    <w:contextualSpacing/>
                    <w:jc w:val="center"/>
                  </w:pPr>
                  <w:r w:rsidRPr="00935946">
                    <w:t>45</w:t>
                  </w:r>
                </w:p>
              </w:tc>
            </w:tr>
            <w:tr w:rsidR="00D4101C" w:rsidRPr="00892497" w:rsidTr="00A526CF">
              <w:tc>
                <w:tcPr>
                  <w:tcW w:w="5138" w:type="dxa"/>
                </w:tcPr>
                <w:p w:rsidR="00D4101C" w:rsidRPr="00935946" w:rsidRDefault="00D4101C" w:rsidP="00D44CF8">
                  <w:pPr>
                    <w:spacing w:line="288" w:lineRule="auto"/>
                    <w:contextualSpacing/>
                    <w:jc w:val="center"/>
                  </w:pPr>
                  <w:r w:rsidRPr="00935946">
                    <w:t>10</w:t>
                  </w:r>
                </w:p>
              </w:tc>
              <w:tc>
                <w:tcPr>
                  <w:tcW w:w="3435" w:type="dxa"/>
                </w:tcPr>
                <w:p w:rsidR="00D4101C" w:rsidRPr="00935946" w:rsidRDefault="00892497" w:rsidP="00D44CF8">
                  <w:pPr>
                    <w:spacing w:line="288" w:lineRule="auto"/>
                    <w:contextualSpacing/>
                    <w:jc w:val="center"/>
                  </w:pPr>
                  <w:r w:rsidRPr="00935946">
                    <w:t>50</w:t>
                  </w:r>
                </w:p>
              </w:tc>
            </w:tr>
            <w:tr w:rsidR="00D4101C" w:rsidRPr="00892497" w:rsidTr="00A526CF">
              <w:tc>
                <w:tcPr>
                  <w:tcW w:w="5138" w:type="dxa"/>
                </w:tcPr>
                <w:p w:rsidR="00D4101C" w:rsidRPr="00935946" w:rsidRDefault="00D4101C" w:rsidP="00D44CF8">
                  <w:pPr>
                    <w:spacing w:line="288" w:lineRule="auto"/>
                    <w:contextualSpacing/>
                    <w:jc w:val="center"/>
                  </w:pPr>
                  <w:r w:rsidRPr="00935946">
                    <w:t>11</w:t>
                  </w:r>
                </w:p>
              </w:tc>
              <w:tc>
                <w:tcPr>
                  <w:tcW w:w="3435" w:type="dxa"/>
                </w:tcPr>
                <w:p w:rsidR="00D4101C" w:rsidRPr="00935946" w:rsidRDefault="00892497" w:rsidP="00D44CF8">
                  <w:pPr>
                    <w:spacing w:line="288" w:lineRule="auto"/>
                    <w:contextualSpacing/>
                    <w:jc w:val="center"/>
                  </w:pPr>
                  <w:r w:rsidRPr="00935946">
                    <w:t>55</w:t>
                  </w:r>
                </w:p>
              </w:tc>
            </w:tr>
            <w:tr w:rsidR="00D4101C" w:rsidRPr="00892497" w:rsidTr="00A526CF">
              <w:tc>
                <w:tcPr>
                  <w:tcW w:w="5138" w:type="dxa"/>
                </w:tcPr>
                <w:p w:rsidR="00D4101C" w:rsidRPr="00935946" w:rsidRDefault="00D4101C" w:rsidP="00D44CF8">
                  <w:pPr>
                    <w:spacing w:line="288" w:lineRule="auto"/>
                    <w:contextualSpacing/>
                    <w:jc w:val="center"/>
                  </w:pPr>
                  <w:r w:rsidRPr="00935946">
                    <w:t>12</w:t>
                  </w:r>
                </w:p>
              </w:tc>
              <w:tc>
                <w:tcPr>
                  <w:tcW w:w="3435" w:type="dxa"/>
                </w:tcPr>
                <w:p w:rsidR="00D4101C" w:rsidRPr="00935946" w:rsidRDefault="00892497" w:rsidP="00D44CF8">
                  <w:pPr>
                    <w:spacing w:line="288" w:lineRule="auto"/>
                    <w:contextualSpacing/>
                    <w:jc w:val="center"/>
                  </w:pPr>
                  <w:r w:rsidRPr="00935946">
                    <w:t>60</w:t>
                  </w:r>
                </w:p>
              </w:tc>
            </w:tr>
            <w:tr w:rsidR="00D4101C" w:rsidRPr="00892497" w:rsidTr="00A526CF">
              <w:tc>
                <w:tcPr>
                  <w:tcW w:w="5138" w:type="dxa"/>
                </w:tcPr>
                <w:p w:rsidR="00D4101C" w:rsidRPr="00935946" w:rsidRDefault="00D4101C" w:rsidP="00D44CF8">
                  <w:pPr>
                    <w:spacing w:line="288" w:lineRule="auto"/>
                    <w:contextualSpacing/>
                    <w:jc w:val="center"/>
                  </w:pPr>
                  <w:r w:rsidRPr="00935946">
                    <w:t>13</w:t>
                  </w:r>
                </w:p>
              </w:tc>
              <w:tc>
                <w:tcPr>
                  <w:tcW w:w="3435" w:type="dxa"/>
                </w:tcPr>
                <w:p w:rsidR="00D4101C" w:rsidRPr="00935946" w:rsidRDefault="00892497" w:rsidP="00D44CF8">
                  <w:pPr>
                    <w:spacing w:line="288" w:lineRule="auto"/>
                    <w:contextualSpacing/>
                    <w:jc w:val="center"/>
                  </w:pPr>
                  <w:r w:rsidRPr="00935946">
                    <w:t>65</w:t>
                  </w:r>
                </w:p>
              </w:tc>
            </w:tr>
            <w:tr w:rsidR="00D4101C" w:rsidRPr="00892497" w:rsidTr="00A526CF">
              <w:tc>
                <w:tcPr>
                  <w:tcW w:w="5138" w:type="dxa"/>
                </w:tcPr>
                <w:p w:rsidR="00D4101C" w:rsidRPr="00935946" w:rsidRDefault="00D4101C" w:rsidP="00D44CF8">
                  <w:pPr>
                    <w:spacing w:line="288" w:lineRule="auto"/>
                    <w:contextualSpacing/>
                    <w:jc w:val="center"/>
                  </w:pPr>
                  <w:r w:rsidRPr="00935946">
                    <w:t>14</w:t>
                  </w:r>
                </w:p>
              </w:tc>
              <w:tc>
                <w:tcPr>
                  <w:tcW w:w="3435" w:type="dxa"/>
                </w:tcPr>
                <w:p w:rsidR="00D4101C" w:rsidRPr="00935946" w:rsidRDefault="00892497" w:rsidP="00D44CF8">
                  <w:pPr>
                    <w:spacing w:line="288" w:lineRule="auto"/>
                    <w:contextualSpacing/>
                    <w:jc w:val="center"/>
                  </w:pPr>
                  <w:r w:rsidRPr="00935946">
                    <w:t>70</w:t>
                  </w:r>
                </w:p>
              </w:tc>
            </w:tr>
            <w:tr w:rsidR="00D4101C" w:rsidRPr="00892497" w:rsidTr="00A526CF">
              <w:tc>
                <w:tcPr>
                  <w:tcW w:w="5138" w:type="dxa"/>
                </w:tcPr>
                <w:p w:rsidR="00D4101C" w:rsidRPr="00935946" w:rsidRDefault="00D4101C" w:rsidP="00D44CF8">
                  <w:pPr>
                    <w:spacing w:line="288" w:lineRule="auto"/>
                    <w:contextualSpacing/>
                    <w:jc w:val="center"/>
                  </w:pPr>
                  <w:r w:rsidRPr="00935946">
                    <w:t>15</w:t>
                  </w:r>
                </w:p>
              </w:tc>
              <w:tc>
                <w:tcPr>
                  <w:tcW w:w="3435" w:type="dxa"/>
                </w:tcPr>
                <w:p w:rsidR="00D4101C" w:rsidRPr="00935946" w:rsidRDefault="00892497" w:rsidP="00D44CF8">
                  <w:pPr>
                    <w:spacing w:line="288" w:lineRule="auto"/>
                    <w:contextualSpacing/>
                    <w:jc w:val="center"/>
                  </w:pPr>
                  <w:r w:rsidRPr="00935946">
                    <w:t>75</w:t>
                  </w:r>
                </w:p>
              </w:tc>
            </w:tr>
            <w:tr w:rsidR="00D4101C" w:rsidRPr="00892497" w:rsidTr="00A526CF">
              <w:tc>
                <w:tcPr>
                  <w:tcW w:w="5138" w:type="dxa"/>
                </w:tcPr>
                <w:p w:rsidR="00D4101C" w:rsidRPr="00935946" w:rsidRDefault="00D4101C" w:rsidP="00D44CF8">
                  <w:pPr>
                    <w:spacing w:line="288" w:lineRule="auto"/>
                    <w:contextualSpacing/>
                    <w:jc w:val="center"/>
                  </w:pPr>
                  <w:r w:rsidRPr="00935946">
                    <w:t>16</w:t>
                  </w:r>
                </w:p>
              </w:tc>
              <w:tc>
                <w:tcPr>
                  <w:tcW w:w="3435" w:type="dxa"/>
                </w:tcPr>
                <w:p w:rsidR="00D4101C" w:rsidRPr="00935946" w:rsidRDefault="00892497" w:rsidP="00D44CF8">
                  <w:pPr>
                    <w:spacing w:line="288" w:lineRule="auto"/>
                    <w:contextualSpacing/>
                    <w:jc w:val="center"/>
                  </w:pPr>
                  <w:r w:rsidRPr="00935946">
                    <w:t>80</w:t>
                  </w:r>
                </w:p>
              </w:tc>
            </w:tr>
            <w:tr w:rsidR="00D4101C" w:rsidRPr="00892497" w:rsidTr="00A526CF">
              <w:tc>
                <w:tcPr>
                  <w:tcW w:w="5138" w:type="dxa"/>
                </w:tcPr>
                <w:p w:rsidR="00D4101C" w:rsidRPr="00935946" w:rsidRDefault="00D4101C" w:rsidP="00D44CF8">
                  <w:pPr>
                    <w:spacing w:line="288" w:lineRule="auto"/>
                    <w:contextualSpacing/>
                    <w:jc w:val="center"/>
                  </w:pPr>
                  <w:r w:rsidRPr="00935946">
                    <w:t>17</w:t>
                  </w:r>
                </w:p>
              </w:tc>
              <w:tc>
                <w:tcPr>
                  <w:tcW w:w="3435" w:type="dxa"/>
                </w:tcPr>
                <w:p w:rsidR="00D4101C" w:rsidRPr="00935946" w:rsidRDefault="00892497" w:rsidP="00D44CF8">
                  <w:pPr>
                    <w:spacing w:line="288" w:lineRule="auto"/>
                    <w:contextualSpacing/>
                    <w:jc w:val="center"/>
                  </w:pPr>
                  <w:r w:rsidRPr="00935946">
                    <w:t>85</w:t>
                  </w:r>
                </w:p>
              </w:tc>
            </w:tr>
            <w:tr w:rsidR="00D4101C" w:rsidRPr="00892497" w:rsidTr="00A526CF">
              <w:tc>
                <w:tcPr>
                  <w:tcW w:w="5138" w:type="dxa"/>
                </w:tcPr>
                <w:p w:rsidR="00D4101C" w:rsidRPr="00935946" w:rsidRDefault="00D4101C" w:rsidP="00D44CF8">
                  <w:pPr>
                    <w:spacing w:line="288" w:lineRule="auto"/>
                    <w:contextualSpacing/>
                    <w:jc w:val="center"/>
                  </w:pPr>
                  <w:r w:rsidRPr="00935946">
                    <w:t>18</w:t>
                  </w:r>
                </w:p>
              </w:tc>
              <w:tc>
                <w:tcPr>
                  <w:tcW w:w="3435" w:type="dxa"/>
                </w:tcPr>
                <w:p w:rsidR="00D4101C" w:rsidRPr="00935946" w:rsidRDefault="00892497" w:rsidP="00D44CF8">
                  <w:pPr>
                    <w:spacing w:line="288" w:lineRule="auto"/>
                    <w:contextualSpacing/>
                    <w:jc w:val="center"/>
                  </w:pPr>
                  <w:r w:rsidRPr="00935946">
                    <w:t>90</w:t>
                  </w:r>
                </w:p>
              </w:tc>
            </w:tr>
            <w:tr w:rsidR="00D4101C" w:rsidRPr="00892497" w:rsidTr="00A526CF">
              <w:tc>
                <w:tcPr>
                  <w:tcW w:w="5138" w:type="dxa"/>
                </w:tcPr>
                <w:p w:rsidR="00D4101C" w:rsidRPr="00935946" w:rsidRDefault="00D4101C" w:rsidP="00D44CF8">
                  <w:pPr>
                    <w:spacing w:line="288" w:lineRule="auto"/>
                    <w:contextualSpacing/>
                    <w:jc w:val="center"/>
                  </w:pPr>
                  <w:r w:rsidRPr="00935946">
                    <w:t>19</w:t>
                  </w:r>
                </w:p>
              </w:tc>
              <w:tc>
                <w:tcPr>
                  <w:tcW w:w="3435" w:type="dxa"/>
                </w:tcPr>
                <w:p w:rsidR="00D4101C" w:rsidRPr="00935946" w:rsidRDefault="00892497" w:rsidP="00D44CF8">
                  <w:pPr>
                    <w:spacing w:line="288" w:lineRule="auto"/>
                    <w:contextualSpacing/>
                    <w:jc w:val="center"/>
                  </w:pPr>
                  <w:r w:rsidRPr="00935946">
                    <w:t>95</w:t>
                  </w:r>
                </w:p>
              </w:tc>
            </w:tr>
            <w:tr w:rsidR="00D44CF8" w:rsidRPr="00892497" w:rsidTr="00A526CF">
              <w:tc>
                <w:tcPr>
                  <w:tcW w:w="5138" w:type="dxa"/>
                </w:tcPr>
                <w:p w:rsidR="00D44CF8" w:rsidRPr="00935946" w:rsidRDefault="00D4101C" w:rsidP="00D44CF8">
                  <w:pPr>
                    <w:spacing w:line="288" w:lineRule="auto"/>
                    <w:contextualSpacing/>
                    <w:jc w:val="center"/>
                    <w:rPr>
                      <w:rFonts w:ascii="Times New Roman" w:hAnsi="Times New Roman"/>
                    </w:rPr>
                  </w:pPr>
                  <w:r w:rsidRPr="00935946">
                    <w:rPr>
                      <w:rFonts w:ascii="Times New Roman" w:hAnsi="Times New Roman"/>
                    </w:rPr>
                    <w:lastRenderedPageBreak/>
                    <w:t>20</w:t>
                  </w:r>
                  <w:r w:rsidR="00D44CF8" w:rsidRPr="00935946">
                    <w:rPr>
                      <w:rFonts w:ascii="Times New Roman" w:hAnsi="Times New Roman"/>
                    </w:rPr>
                    <w:t xml:space="preserve"> или более</w:t>
                  </w:r>
                </w:p>
              </w:tc>
              <w:tc>
                <w:tcPr>
                  <w:tcW w:w="3435" w:type="dxa"/>
                </w:tcPr>
                <w:p w:rsidR="00D44CF8" w:rsidRPr="00935946" w:rsidRDefault="00892497" w:rsidP="00D44CF8">
                  <w:pPr>
                    <w:spacing w:line="288" w:lineRule="auto"/>
                    <w:contextualSpacing/>
                    <w:jc w:val="center"/>
                    <w:rPr>
                      <w:rFonts w:ascii="Times New Roman" w:hAnsi="Times New Roman"/>
                    </w:rPr>
                  </w:pPr>
                  <w:r w:rsidRPr="00935946">
                    <w:rPr>
                      <w:rFonts w:ascii="Times New Roman" w:hAnsi="Times New Roman"/>
                    </w:rPr>
                    <w:t>100</w:t>
                  </w:r>
                </w:p>
              </w:tc>
            </w:tr>
          </w:tbl>
          <w:p w:rsidR="00935946" w:rsidRDefault="00935946" w:rsidP="00D4101C">
            <w:pPr>
              <w:spacing w:line="288" w:lineRule="auto"/>
              <w:contextualSpacing/>
              <w:jc w:val="both"/>
              <w:rPr>
                <w:rFonts w:ascii="Times New Roman" w:hAnsi="Times New Roman"/>
                <w:b/>
                <w:i/>
              </w:rPr>
            </w:pPr>
          </w:p>
          <w:p w:rsidR="00D4101C" w:rsidRPr="00892497" w:rsidRDefault="00D4101C" w:rsidP="00D4101C">
            <w:pPr>
              <w:spacing w:line="288" w:lineRule="auto"/>
              <w:contextualSpacing/>
              <w:jc w:val="both"/>
              <w:rPr>
                <w:rFonts w:ascii="Times New Roman" w:hAnsi="Times New Roman"/>
                <w:b/>
                <w:i/>
              </w:rPr>
            </w:pPr>
            <w:r w:rsidRPr="00892497">
              <w:rPr>
                <w:rFonts w:ascii="Times New Roman" w:hAnsi="Times New Roman"/>
                <w:b/>
                <w:i/>
              </w:rPr>
              <w:t>2) Оценка заявок по показателю «Опыт работы с компаниями, входящими в ТОП-30 крупнейших рекламодателей России» осуществляется следующим образом:</w:t>
            </w:r>
          </w:p>
          <w:tbl>
            <w:tblPr>
              <w:tblStyle w:val="15"/>
              <w:tblW w:w="8573" w:type="dxa"/>
              <w:tblLayout w:type="fixed"/>
              <w:tblLook w:val="04A0" w:firstRow="1" w:lastRow="0" w:firstColumn="1" w:lastColumn="0" w:noHBand="0" w:noVBand="1"/>
            </w:tblPr>
            <w:tblGrid>
              <w:gridCol w:w="5138"/>
              <w:gridCol w:w="3435"/>
            </w:tblGrid>
            <w:tr w:rsidR="00D4101C" w:rsidRPr="00892497" w:rsidTr="003761F5">
              <w:tc>
                <w:tcPr>
                  <w:tcW w:w="5138" w:type="dxa"/>
                </w:tcPr>
                <w:p w:rsidR="00D4101C" w:rsidRPr="00892497" w:rsidRDefault="00D4101C" w:rsidP="00935946">
                  <w:pPr>
                    <w:contextualSpacing/>
                    <w:jc w:val="both"/>
                    <w:rPr>
                      <w:rFonts w:ascii="Times New Roman" w:hAnsi="Times New Roman"/>
                      <w:b/>
                      <w:i/>
                    </w:rPr>
                  </w:pPr>
                  <w:r w:rsidRPr="00935946">
                    <w:rPr>
                      <w:rFonts w:ascii="Times New Roman" w:hAnsi="Times New Roman"/>
                    </w:rPr>
                    <w:t>Количество подписанных актов выполненных работ на изготовление видеоролика с компанией, входящей в ТОП-30 крупнейших рекламодателей России (</w:t>
                  </w:r>
                  <w:hyperlink r:id="rId16" w:history="1">
                    <w:r w:rsidRPr="00935946">
                      <w:rPr>
                        <w:rStyle w:val="aa"/>
                        <w:rFonts w:ascii="Times New Roman" w:hAnsi="Times New Roman"/>
                      </w:rPr>
                      <w:t>https://www.sostav.ru/publication/rejting-krupnejshikh-reklamodatelej-rossii-2018-31422.html</w:t>
                    </w:r>
                  </w:hyperlink>
                  <w:r w:rsidRPr="00935946">
                    <w:rPr>
                      <w:rFonts w:ascii="Times New Roman" w:hAnsi="Times New Roman"/>
                    </w:rPr>
                    <w:t xml:space="preserve">) за период 2018-2019 годы </w:t>
                  </w:r>
                </w:p>
              </w:tc>
              <w:tc>
                <w:tcPr>
                  <w:tcW w:w="3435" w:type="dxa"/>
                </w:tcPr>
                <w:p w:rsidR="00D4101C" w:rsidRPr="00892497" w:rsidRDefault="00D4101C" w:rsidP="00D4101C">
                  <w:pPr>
                    <w:spacing w:line="288" w:lineRule="auto"/>
                    <w:ind w:right="176"/>
                    <w:contextualSpacing/>
                    <w:jc w:val="center"/>
                    <w:rPr>
                      <w:rFonts w:ascii="Times New Roman" w:hAnsi="Times New Roman"/>
                      <w:b/>
                      <w:i/>
                    </w:rPr>
                  </w:pPr>
                  <w:r w:rsidRPr="00892497">
                    <w:rPr>
                      <w:rFonts w:ascii="Times New Roman" w:hAnsi="Times New Roman"/>
                      <w:b/>
                      <w:i/>
                    </w:rPr>
                    <w:t>Количество выставляемых баллов</w:t>
                  </w:r>
                </w:p>
              </w:tc>
            </w:tr>
            <w:tr w:rsidR="00D4101C" w:rsidRPr="00892497" w:rsidTr="003761F5">
              <w:tc>
                <w:tcPr>
                  <w:tcW w:w="5138" w:type="dxa"/>
                </w:tcPr>
                <w:p w:rsidR="00D4101C" w:rsidRPr="00935946" w:rsidRDefault="00D4101C" w:rsidP="00D4101C">
                  <w:pPr>
                    <w:spacing w:line="288" w:lineRule="auto"/>
                    <w:contextualSpacing/>
                    <w:jc w:val="center"/>
                    <w:rPr>
                      <w:rFonts w:ascii="Times New Roman" w:hAnsi="Times New Roman"/>
                    </w:rPr>
                  </w:pPr>
                  <w:r w:rsidRPr="00935946">
                    <w:rPr>
                      <w:rFonts w:ascii="Times New Roman" w:hAnsi="Times New Roman"/>
                    </w:rPr>
                    <w:t>0</w:t>
                  </w:r>
                </w:p>
              </w:tc>
              <w:tc>
                <w:tcPr>
                  <w:tcW w:w="3435" w:type="dxa"/>
                </w:tcPr>
                <w:p w:rsidR="00D4101C" w:rsidRPr="00935946" w:rsidRDefault="00D4101C" w:rsidP="00D4101C">
                  <w:pPr>
                    <w:spacing w:line="288" w:lineRule="auto"/>
                    <w:contextualSpacing/>
                    <w:jc w:val="center"/>
                    <w:rPr>
                      <w:rFonts w:ascii="Times New Roman" w:hAnsi="Times New Roman"/>
                    </w:rPr>
                  </w:pPr>
                  <w:r w:rsidRPr="00935946">
                    <w:rPr>
                      <w:rFonts w:ascii="Times New Roman" w:hAnsi="Times New Roman"/>
                    </w:rPr>
                    <w:t>0</w:t>
                  </w:r>
                </w:p>
              </w:tc>
            </w:tr>
            <w:tr w:rsidR="00D4101C" w:rsidRPr="00892497" w:rsidTr="003761F5">
              <w:tc>
                <w:tcPr>
                  <w:tcW w:w="5138" w:type="dxa"/>
                </w:tcPr>
                <w:p w:rsidR="00D4101C" w:rsidRPr="00935946" w:rsidRDefault="00D4101C" w:rsidP="00D4101C">
                  <w:pPr>
                    <w:spacing w:line="288" w:lineRule="auto"/>
                    <w:contextualSpacing/>
                    <w:jc w:val="center"/>
                    <w:rPr>
                      <w:rFonts w:ascii="Times New Roman" w:hAnsi="Times New Roman"/>
                    </w:rPr>
                  </w:pPr>
                  <w:r w:rsidRPr="00935946">
                    <w:rPr>
                      <w:rFonts w:ascii="Times New Roman" w:hAnsi="Times New Roman"/>
                    </w:rPr>
                    <w:t>1</w:t>
                  </w:r>
                </w:p>
              </w:tc>
              <w:tc>
                <w:tcPr>
                  <w:tcW w:w="3435" w:type="dxa"/>
                </w:tcPr>
                <w:p w:rsidR="00D4101C" w:rsidRPr="00935946" w:rsidRDefault="00935946" w:rsidP="00D4101C">
                  <w:pPr>
                    <w:spacing w:line="288" w:lineRule="auto"/>
                    <w:contextualSpacing/>
                    <w:jc w:val="center"/>
                    <w:rPr>
                      <w:rFonts w:ascii="Times New Roman" w:hAnsi="Times New Roman"/>
                    </w:rPr>
                  </w:pPr>
                  <w:r w:rsidRPr="00935946">
                    <w:rPr>
                      <w:rFonts w:ascii="Times New Roman" w:hAnsi="Times New Roman"/>
                    </w:rPr>
                    <w:t>20</w:t>
                  </w:r>
                </w:p>
              </w:tc>
            </w:tr>
            <w:tr w:rsidR="00D4101C" w:rsidRPr="00892497" w:rsidTr="003761F5">
              <w:tc>
                <w:tcPr>
                  <w:tcW w:w="5138" w:type="dxa"/>
                </w:tcPr>
                <w:p w:rsidR="00D4101C" w:rsidRPr="00935946" w:rsidRDefault="00D4101C" w:rsidP="00D4101C">
                  <w:pPr>
                    <w:spacing w:line="288" w:lineRule="auto"/>
                    <w:contextualSpacing/>
                    <w:jc w:val="center"/>
                    <w:rPr>
                      <w:rFonts w:ascii="Times New Roman" w:hAnsi="Times New Roman"/>
                    </w:rPr>
                  </w:pPr>
                  <w:r w:rsidRPr="00935946">
                    <w:rPr>
                      <w:rFonts w:ascii="Times New Roman" w:hAnsi="Times New Roman"/>
                    </w:rPr>
                    <w:t>2</w:t>
                  </w:r>
                </w:p>
              </w:tc>
              <w:tc>
                <w:tcPr>
                  <w:tcW w:w="3435" w:type="dxa"/>
                </w:tcPr>
                <w:p w:rsidR="00D4101C" w:rsidRPr="00935946" w:rsidRDefault="00935946" w:rsidP="00D4101C">
                  <w:pPr>
                    <w:spacing w:line="288" w:lineRule="auto"/>
                    <w:contextualSpacing/>
                    <w:jc w:val="center"/>
                    <w:rPr>
                      <w:rFonts w:ascii="Times New Roman" w:hAnsi="Times New Roman"/>
                    </w:rPr>
                  </w:pPr>
                  <w:r w:rsidRPr="00935946">
                    <w:rPr>
                      <w:rFonts w:ascii="Times New Roman" w:hAnsi="Times New Roman"/>
                    </w:rPr>
                    <w:t>40</w:t>
                  </w:r>
                </w:p>
              </w:tc>
            </w:tr>
            <w:tr w:rsidR="00D4101C" w:rsidRPr="00892497" w:rsidTr="003761F5">
              <w:tc>
                <w:tcPr>
                  <w:tcW w:w="5138" w:type="dxa"/>
                </w:tcPr>
                <w:p w:rsidR="00D4101C" w:rsidRPr="00935946" w:rsidRDefault="00D4101C" w:rsidP="00D4101C">
                  <w:pPr>
                    <w:spacing w:line="288" w:lineRule="auto"/>
                    <w:contextualSpacing/>
                    <w:jc w:val="center"/>
                    <w:rPr>
                      <w:rFonts w:ascii="Times New Roman" w:hAnsi="Times New Roman"/>
                    </w:rPr>
                  </w:pPr>
                  <w:r w:rsidRPr="00935946">
                    <w:rPr>
                      <w:rFonts w:ascii="Times New Roman" w:hAnsi="Times New Roman"/>
                    </w:rPr>
                    <w:t>3</w:t>
                  </w:r>
                </w:p>
              </w:tc>
              <w:tc>
                <w:tcPr>
                  <w:tcW w:w="3435" w:type="dxa"/>
                </w:tcPr>
                <w:p w:rsidR="00D4101C" w:rsidRPr="00935946" w:rsidRDefault="00935946" w:rsidP="00D4101C">
                  <w:pPr>
                    <w:spacing w:line="288" w:lineRule="auto"/>
                    <w:contextualSpacing/>
                    <w:jc w:val="center"/>
                    <w:rPr>
                      <w:rFonts w:ascii="Times New Roman" w:hAnsi="Times New Roman"/>
                    </w:rPr>
                  </w:pPr>
                  <w:r w:rsidRPr="00935946">
                    <w:rPr>
                      <w:rFonts w:ascii="Times New Roman" w:hAnsi="Times New Roman"/>
                    </w:rPr>
                    <w:t>60</w:t>
                  </w:r>
                </w:p>
              </w:tc>
            </w:tr>
            <w:tr w:rsidR="00D4101C" w:rsidRPr="00892497" w:rsidTr="003761F5">
              <w:tc>
                <w:tcPr>
                  <w:tcW w:w="5138" w:type="dxa"/>
                </w:tcPr>
                <w:p w:rsidR="00D4101C" w:rsidRPr="00935946" w:rsidRDefault="00D4101C" w:rsidP="00D4101C">
                  <w:pPr>
                    <w:spacing w:line="288" w:lineRule="auto"/>
                    <w:contextualSpacing/>
                    <w:jc w:val="center"/>
                    <w:rPr>
                      <w:rFonts w:ascii="Times New Roman" w:hAnsi="Times New Roman"/>
                    </w:rPr>
                  </w:pPr>
                  <w:r w:rsidRPr="00935946">
                    <w:rPr>
                      <w:rFonts w:ascii="Times New Roman" w:hAnsi="Times New Roman"/>
                    </w:rPr>
                    <w:t>4</w:t>
                  </w:r>
                </w:p>
              </w:tc>
              <w:tc>
                <w:tcPr>
                  <w:tcW w:w="3435" w:type="dxa"/>
                </w:tcPr>
                <w:p w:rsidR="00D4101C" w:rsidRPr="00935946" w:rsidRDefault="00935946" w:rsidP="00D4101C">
                  <w:pPr>
                    <w:spacing w:line="288" w:lineRule="auto"/>
                    <w:contextualSpacing/>
                    <w:jc w:val="center"/>
                    <w:rPr>
                      <w:rFonts w:ascii="Times New Roman" w:hAnsi="Times New Roman"/>
                    </w:rPr>
                  </w:pPr>
                  <w:r w:rsidRPr="00935946">
                    <w:rPr>
                      <w:rFonts w:ascii="Times New Roman" w:hAnsi="Times New Roman"/>
                    </w:rPr>
                    <w:t>80</w:t>
                  </w:r>
                </w:p>
              </w:tc>
            </w:tr>
            <w:tr w:rsidR="00D4101C" w:rsidRPr="00892497" w:rsidTr="003761F5">
              <w:tc>
                <w:tcPr>
                  <w:tcW w:w="5138" w:type="dxa"/>
                </w:tcPr>
                <w:p w:rsidR="00D4101C" w:rsidRPr="00935946" w:rsidRDefault="00D4101C" w:rsidP="00D4101C">
                  <w:pPr>
                    <w:spacing w:line="288" w:lineRule="auto"/>
                    <w:contextualSpacing/>
                    <w:jc w:val="center"/>
                    <w:rPr>
                      <w:rFonts w:ascii="Times New Roman" w:hAnsi="Times New Roman"/>
                    </w:rPr>
                  </w:pPr>
                  <w:r w:rsidRPr="00935946">
                    <w:rPr>
                      <w:rFonts w:ascii="Times New Roman" w:hAnsi="Times New Roman"/>
                    </w:rPr>
                    <w:t>5 и более</w:t>
                  </w:r>
                </w:p>
              </w:tc>
              <w:tc>
                <w:tcPr>
                  <w:tcW w:w="3435" w:type="dxa"/>
                </w:tcPr>
                <w:p w:rsidR="00D4101C" w:rsidRPr="00935946" w:rsidRDefault="00935946" w:rsidP="00D4101C">
                  <w:pPr>
                    <w:spacing w:line="288" w:lineRule="auto"/>
                    <w:contextualSpacing/>
                    <w:jc w:val="center"/>
                    <w:rPr>
                      <w:rFonts w:ascii="Times New Roman" w:hAnsi="Times New Roman"/>
                    </w:rPr>
                  </w:pPr>
                  <w:r w:rsidRPr="00935946">
                    <w:rPr>
                      <w:rFonts w:ascii="Times New Roman" w:hAnsi="Times New Roman"/>
                    </w:rPr>
                    <w:t>100</w:t>
                  </w:r>
                </w:p>
              </w:tc>
            </w:tr>
          </w:tbl>
          <w:p w:rsidR="00D4101C" w:rsidRPr="00892497" w:rsidRDefault="00D4101C" w:rsidP="00D44CF8">
            <w:pPr>
              <w:spacing w:line="288" w:lineRule="auto"/>
              <w:ind w:left="567"/>
              <w:jc w:val="both"/>
              <w:rPr>
                <w:rFonts w:ascii="Times New Roman" w:hAnsi="Times New Roman"/>
                <w:i/>
                <w:lang w:eastAsia="ru-RU"/>
              </w:rPr>
            </w:pPr>
          </w:p>
          <w:p w:rsidR="00C22AEA" w:rsidRPr="00892497" w:rsidRDefault="00935946" w:rsidP="00C22AEA">
            <w:pPr>
              <w:spacing w:line="288" w:lineRule="auto"/>
              <w:contextualSpacing/>
              <w:jc w:val="both"/>
              <w:rPr>
                <w:rFonts w:ascii="Times New Roman" w:hAnsi="Times New Roman"/>
                <w:b/>
                <w:i/>
              </w:rPr>
            </w:pPr>
            <w:r>
              <w:rPr>
                <w:rFonts w:ascii="Times New Roman" w:hAnsi="Times New Roman"/>
                <w:b/>
                <w:i/>
              </w:rPr>
              <w:t>3)</w:t>
            </w:r>
            <w:r w:rsidR="00C22AEA" w:rsidRPr="00892497">
              <w:rPr>
                <w:rFonts w:ascii="Times New Roman" w:hAnsi="Times New Roman"/>
                <w:b/>
                <w:i/>
              </w:rPr>
              <w:t xml:space="preserve"> Оценка заявок по показателю «Наличие своего или партнерского ресурса по работе с компьютерной графикой» осуществляется следующим образом:</w:t>
            </w:r>
          </w:p>
          <w:p w:rsidR="00C22AEA" w:rsidRPr="00892497" w:rsidRDefault="00C22AEA" w:rsidP="00C22AEA">
            <w:pPr>
              <w:spacing w:line="288" w:lineRule="auto"/>
              <w:contextualSpacing/>
              <w:jc w:val="both"/>
              <w:rPr>
                <w:rFonts w:ascii="Times New Roman" w:hAnsi="Times New Roman"/>
                <w:i/>
              </w:rPr>
            </w:pPr>
          </w:p>
          <w:tbl>
            <w:tblPr>
              <w:tblStyle w:val="15"/>
              <w:tblW w:w="8573" w:type="dxa"/>
              <w:tblLayout w:type="fixed"/>
              <w:tblLook w:val="04A0" w:firstRow="1" w:lastRow="0" w:firstColumn="1" w:lastColumn="0" w:noHBand="0" w:noVBand="1"/>
            </w:tblPr>
            <w:tblGrid>
              <w:gridCol w:w="5138"/>
              <w:gridCol w:w="3435"/>
            </w:tblGrid>
            <w:tr w:rsidR="00C22AEA" w:rsidRPr="00892497" w:rsidTr="003761F5">
              <w:tc>
                <w:tcPr>
                  <w:tcW w:w="5138" w:type="dxa"/>
                </w:tcPr>
                <w:p w:rsidR="00C22AEA" w:rsidRPr="00935946" w:rsidRDefault="00C22AEA" w:rsidP="00935946">
                  <w:pPr>
                    <w:contextualSpacing/>
                    <w:jc w:val="both"/>
                    <w:rPr>
                      <w:rFonts w:ascii="Times New Roman" w:hAnsi="Times New Roman"/>
                    </w:rPr>
                  </w:pPr>
                  <w:r w:rsidRPr="00935946">
                    <w:rPr>
                      <w:rFonts w:ascii="Times New Roman" w:hAnsi="Times New Roman"/>
                    </w:rPr>
                    <w:t>Наличие актуального на момент подачи соглашение о сотрудничестве с компанией, занимающейся компьютерной графикой (на рынке не менее 2 лет и наличие портфолио/шоурила в области CG)</w:t>
                  </w:r>
                  <w:r w:rsidR="00C95CA7" w:rsidRPr="00935946">
                    <w:rPr>
                      <w:rFonts w:ascii="Times New Roman" w:hAnsi="Times New Roman"/>
                    </w:rPr>
                    <w:t xml:space="preserve"> или подтверждение наличия своего отдела по работе с компьютерной графикой (специалисты и оборудование, наличие портфолио/шоурила в области CG)</w:t>
                  </w:r>
                  <w:r w:rsidRPr="00935946">
                    <w:rPr>
                      <w:rFonts w:ascii="Times New Roman" w:hAnsi="Times New Roman"/>
                    </w:rPr>
                    <w:t>.</w:t>
                  </w:r>
                </w:p>
              </w:tc>
              <w:tc>
                <w:tcPr>
                  <w:tcW w:w="3435" w:type="dxa"/>
                </w:tcPr>
                <w:p w:rsidR="00C22AEA" w:rsidRPr="00892497" w:rsidRDefault="00C22AEA" w:rsidP="00C22AEA">
                  <w:pPr>
                    <w:spacing w:line="288" w:lineRule="auto"/>
                    <w:ind w:right="176"/>
                    <w:contextualSpacing/>
                    <w:jc w:val="center"/>
                    <w:rPr>
                      <w:rFonts w:ascii="Times New Roman" w:hAnsi="Times New Roman"/>
                      <w:b/>
                      <w:i/>
                    </w:rPr>
                  </w:pPr>
                  <w:r w:rsidRPr="00892497">
                    <w:rPr>
                      <w:rFonts w:ascii="Times New Roman" w:hAnsi="Times New Roman"/>
                      <w:b/>
                      <w:i/>
                    </w:rPr>
                    <w:t>Количество выставляемых баллов</w:t>
                  </w:r>
                </w:p>
              </w:tc>
            </w:tr>
            <w:tr w:rsidR="00C22AEA" w:rsidRPr="00892497" w:rsidTr="003761F5">
              <w:tc>
                <w:tcPr>
                  <w:tcW w:w="5138" w:type="dxa"/>
                </w:tcPr>
                <w:p w:rsidR="00C22AEA" w:rsidRPr="00935946" w:rsidRDefault="00C22AEA" w:rsidP="00C22AEA">
                  <w:pPr>
                    <w:spacing w:line="288" w:lineRule="auto"/>
                    <w:contextualSpacing/>
                    <w:jc w:val="center"/>
                    <w:rPr>
                      <w:rFonts w:ascii="Times New Roman" w:hAnsi="Times New Roman"/>
                    </w:rPr>
                  </w:pPr>
                  <w:r w:rsidRPr="00935946">
                    <w:rPr>
                      <w:rFonts w:ascii="Times New Roman" w:hAnsi="Times New Roman"/>
                    </w:rPr>
                    <w:t>0</w:t>
                  </w:r>
                </w:p>
              </w:tc>
              <w:tc>
                <w:tcPr>
                  <w:tcW w:w="3435" w:type="dxa"/>
                </w:tcPr>
                <w:p w:rsidR="00C22AEA" w:rsidRPr="00935946" w:rsidRDefault="00C22AEA" w:rsidP="00C22AEA">
                  <w:pPr>
                    <w:spacing w:line="288" w:lineRule="auto"/>
                    <w:contextualSpacing/>
                    <w:jc w:val="center"/>
                    <w:rPr>
                      <w:rFonts w:ascii="Times New Roman" w:hAnsi="Times New Roman"/>
                    </w:rPr>
                  </w:pPr>
                  <w:r w:rsidRPr="00935946">
                    <w:rPr>
                      <w:rFonts w:ascii="Times New Roman" w:hAnsi="Times New Roman"/>
                    </w:rPr>
                    <w:t>0</w:t>
                  </w:r>
                </w:p>
              </w:tc>
            </w:tr>
            <w:tr w:rsidR="00C22AEA" w:rsidRPr="00892497" w:rsidTr="003761F5">
              <w:tc>
                <w:tcPr>
                  <w:tcW w:w="5138" w:type="dxa"/>
                </w:tcPr>
                <w:p w:rsidR="00C22AEA" w:rsidRPr="00935946" w:rsidRDefault="00C22AEA" w:rsidP="00C22AEA">
                  <w:pPr>
                    <w:spacing w:line="288" w:lineRule="auto"/>
                    <w:contextualSpacing/>
                    <w:jc w:val="center"/>
                    <w:rPr>
                      <w:rFonts w:ascii="Times New Roman" w:hAnsi="Times New Roman"/>
                    </w:rPr>
                  </w:pPr>
                  <w:r w:rsidRPr="00935946">
                    <w:rPr>
                      <w:rFonts w:ascii="Times New Roman" w:hAnsi="Times New Roman"/>
                    </w:rPr>
                    <w:t>1</w:t>
                  </w:r>
                </w:p>
              </w:tc>
              <w:tc>
                <w:tcPr>
                  <w:tcW w:w="3435" w:type="dxa"/>
                </w:tcPr>
                <w:p w:rsidR="00C22AEA" w:rsidRPr="00935946" w:rsidRDefault="00935946" w:rsidP="00C22AEA">
                  <w:pPr>
                    <w:spacing w:line="288" w:lineRule="auto"/>
                    <w:contextualSpacing/>
                    <w:jc w:val="center"/>
                    <w:rPr>
                      <w:rFonts w:ascii="Times New Roman" w:hAnsi="Times New Roman"/>
                    </w:rPr>
                  </w:pPr>
                  <w:r w:rsidRPr="00935946">
                    <w:rPr>
                      <w:rFonts w:ascii="Times New Roman" w:hAnsi="Times New Roman"/>
                    </w:rPr>
                    <w:t>100</w:t>
                  </w:r>
                </w:p>
              </w:tc>
            </w:tr>
          </w:tbl>
          <w:p w:rsidR="00C95CA7" w:rsidRPr="00892497" w:rsidRDefault="00C95CA7" w:rsidP="00D44CF8">
            <w:pPr>
              <w:spacing w:line="288" w:lineRule="auto"/>
              <w:ind w:left="567"/>
              <w:jc w:val="both"/>
              <w:rPr>
                <w:rFonts w:ascii="Times New Roman" w:hAnsi="Times New Roman"/>
                <w:i/>
                <w:lang w:eastAsia="ru-RU"/>
              </w:rPr>
            </w:pPr>
          </w:p>
          <w:p w:rsidR="00C22AEA" w:rsidRPr="00892497" w:rsidRDefault="00935946" w:rsidP="00C22AEA">
            <w:pPr>
              <w:spacing w:line="288" w:lineRule="auto"/>
              <w:contextualSpacing/>
              <w:jc w:val="both"/>
              <w:rPr>
                <w:rFonts w:ascii="Times New Roman" w:hAnsi="Times New Roman"/>
                <w:b/>
                <w:i/>
              </w:rPr>
            </w:pPr>
            <w:r>
              <w:rPr>
                <w:rFonts w:ascii="Times New Roman" w:hAnsi="Times New Roman"/>
                <w:b/>
                <w:i/>
              </w:rPr>
              <w:t>4</w:t>
            </w:r>
            <w:r w:rsidR="00C22AEA" w:rsidRPr="00892497">
              <w:rPr>
                <w:rFonts w:ascii="Times New Roman" w:hAnsi="Times New Roman"/>
                <w:b/>
                <w:i/>
              </w:rPr>
              <w:t>) Оценка заявок по показателю «Профессионализм команды продюсеров» осуществляется следующим образом:</w:t>
            </w:r>
          </w:p>
          <w:tbl>
            <w:tblPr>
              <w:tblStyle w:val="15"/>
              <w:tblW w:w="8573" w:type="dxa"/>
              <w:tblLayout w:type="fixed"/>
              <w:tblLook w:val="04A0" w:firstRow="1" w:lastRow="0" w:firstColumn="1" w:lastColumn="0" w:noHBand="0" w:noVBand="1"/>
            </w:tblPr>
            <w:tblGrid>
              <w:gridCol w:w="5138"/>
              <w:gridCol w:w="3435"/>
            </w:tblGrid>
            <w:tr w:rsidR="00C22AEA" w:rsidRPr="00892497" w:rsidTr="003761F5">
              <w:tc>
                <w:tcPr>
                  <w:tcW w:w="5138" w:type="dxa"/>
                </w:tcPr>
                <w:p w:rsidR="00C22AEA" w:rsidRPr="00935946" w:rsidRDefault="00C22AEA" w:rsidP="00935946">
                  <w:pPr>
                    <w:contextualSpacing/>
                    <w:rPr>
                      <w:rFonts w:ascii="Times New Roman" w:hAnsi="Times New Roman"/>
                    </w:rPr>
                  </w:pPr>
                  <w:r w:rsidRPr="00935946">
                    <w:rPr>
                      <w:rFonts w:ascii="Times New Roman" w:hAnsi="Times New Roman"/>
                    </w:rPr>
                    <w:t>Наличие резюме/портфолио генерального продюсера и продюсера проекта с опытом работы более 10 лет заверенное печатью компании.</w:t>
                  </w:r>
                </w:p>
              </w:tc>
              <w:tc>
                <w:tcPr>
                  <w:tcW w:w="3435" w:type="dxa"/>
                </w:tcPr>
                <w:p w:rsidR="00C22AEA" w:rsidRPr="00892497" w:rsidRDefault="00C22AEA" w:rsidP="00C22AEA">
                  <w:pPr>
                    <w:spacing w:line="288" w:lineRule="auto"/>
                    <w:ind w:right="176"/>
                    <w:contextualSpacing/>
                    <w:jc w:val="center"/>
                    <w:rPr>
                      <w:rFonts w:ascii="Times New Roman" w:hAnsi="Times New Roman"/>
                      <w:b/>
                      <w:i/>
                    </w:rPr>
                  </w:pPr>
                  <w:r w:rsidRPr="00892497">
                    <w:rPr>
                      <w:rFonts w:ascii="Times New Roman" w:hAnsi="Times New Roman"/>
                      <w:b/>
                      <w:i/>
                    </w:rPr>
                    <w:t>Количество выставляемых баллов</w:t>
                  </w:r>
                </w:p>
              </w:tc>
            </w:tr>
            <w:tr w:rsidR="00C22AEA" w:rsidRPr="00892497" w:rsidTr="003761F5">
              <w:tc>
                <w:tcPr>
                  <w:tcW w:w="5138" w:type="dxa"/>
                </w:tcPr>
                <w:p w:rsidR="00C22AEA" w:rsidRPr="00935946" w:rsidRDefault="00C22AEA" w:rsidP="00C22AEA">
                  <w:pPr>
                    <w:spacing w:line="288" w:lineRule="auto"/>
                    <w:contextualSpacing/>
                    <w:jc w:val="center"/>
                    <w:rPr>
                      <w:rFonts w:ascii="Times New Roman" w:hAnsi="Times New Roman"/>
                    </w:rPr>
                  </w:pPr>
                  <w:r w:rsidRPr="00935946">
                    <w:rPr>
                      <w:rFonts w:ascii="Times New Roman" w:hAnsi="Times New Roman"/>
                    </w:rPr>
                    <w:t>0</w:t>
                  </w:r>
                </w:p>
              </w:tc>
              <w:tc>
                <w:tcPr>
                  <w:tcW w:w="3435" w:type="dxa"/>
                </w:tcPr>
                <w:p w:rsidR="00C22AEA" w:rsidRPr="00935946" w:rsidRDefault="00C22AEA" w:rsidP="00C22AEA">
                  <w:pPr>
                    <w:spacing w:line="288" w:lineRule="auto"/>
                    <w:contextualSpacing/>
                    <w:jc w:val="center"/>
                    <w:rPr>
                      <w:rFonts w:ascii="Times New Roman" w:hAnsi="Times New Roman"/>
                    </w:rPr>
                  </w:pPr>
                  <w:r w:rsidRPr="00935946">
                    <w:rPr>
                      <w:rFonts w:ascii="Times New Roman" w:hAnsi="Times New Roman"/>
                    </w:rPr>
                    <w:t>0</w:t>
                  </w:r>
                </w:p>
              </w:tc>
            </w:tr>
            <w:tr w:rsidR="00C22AEA" w:rsidRPr="00892497" w:rsidTr="003761F5">
              <w:tc>
                <w:tcPr>
                  <w:tcW w:w="5138" w:type="dxa"/>
                </w:tcPr>
                <w:p w:rsidR="00C22AEA" w:rsidRPr="00935946" w:rsidRDefault="00C22AEA" w:rsidP="00C22AEA">
                  <w:pPr>
                    <w:spacing w:line="288" w:lineRule="auto"/>
                    <w:contextualSpacing/>
                    <w:jc w:val="center"/>
                    <w:rPr>
                      <w:rFonts w:ascii="Times New Roman" w:hAnsi="Times New Roman"/>
                    </w:rPr>
                  </w:pPr>
                  <w:r w:rsidRPr="00935946">
                    <w:rPr>
                      <w:rFonts w:ascii="Times New Roman" w:hAnsi="Times New Roman"/>
                    </w:rPr>
                    <w:t>1</w:t>
                  </w:r>
                </w:p>
              </w:tc>
              <w:tc>
                <w:tcPr>
                  <w:tcW w:w="3435" w:type="dxa"/>
                </w:tcPr>
                <w:p w:rsidR="00C22AEA" w:rsidRPr="00935946" w:rsidRDefault="00935946" w:rsidP="00C22AEA">
                  <w:pPr>
                    <w:spacing w:line="288" w:lineRule="auto"/>
                    <w:contextualSpacing/>
                    <w:jc w:val="center"/>
                    <w:rPr>
                      <w:rFonts w:ascii="Times New Roman" w:hAnsi="Times New Roman"/>
                    </w:rPr>
                  </w:pPr>
                  <w:r w:rsidRPr="00935946">
                    <w:rPr>
                      <w:rFonts w:ascii="Times New Roman" w:hAnsi="Times New Roman"/>
                    </w:rPr>
                    <w:t>50</w:t>
                  </w:r>
                </w:p>
              </w:tc>
            </w:tr>
            <w:tr w:rsidR="00C22AEA" w:rsidRPr="00892497" w:rsidTr="003761F5">
              <w:tc>
                <w:tcPr>
                  <w:tcW w:w="5138" w:type="dxa"/>
                </w:tcPr>
                <w:p w:rsidR="00C22AEA" w:rsidRPr="00935946" w:rsidRDefault="00C22AEA" w:rsidP="00C22AEA">
                  <w:pPr>
                    <w:spacing w:line="288" w:lineRule="auto"/>
                    <w:contextualSpacing/>
                    <w:jc w:val="center"/>
                    <w:rPr>
                      <w:rFonts w:ascii="Times New Roman" w:hAnsi="Times New Roman"/>
                    </w:rPr>
                  </w:pPr>
                  <w:r w:rsidRPr="00935946">
                    <w:rPr>
                      <w:rFonts w:ascii="Times New Roman" w:hAnsi="Times New Roman"/>
                    </w:rPr>
                    <w:t>2</w:t>
                  </w:r>
                </w:p>
              </w:tc>
              <w:tc>
                <w:tcPr>
                  <w:tcW w:w="3435" w:type="dxa"/>
                </w:tcPr>
                <w:p w:rsidR="00C22AEA" w:rsidRPr="00935946" w:rsidRDefault="00935946" w:rsidP="00C22AEA">
                  <w:pPr>
                    <w:spacing w:line="288" w:lineRule="auto"/>
                    <w:contextualSpacing/>
                    <w:jc w:val="center"/>
                    <w:rPr>
                      <w:rFonts w:ascii="Times New Roman" w:hAnsi="Times New Roman"/>
                    </w:rPr>
                  </w:pPr>
                  <w:r w:rsidRPr="00935946">
                    <w:rPr>
                      <w:rFonts w:ascii="Times New Roman" w:hAnsi="Times New Roman"/>
                    </w:rPr>
                    <w:t>100</w:t>
                  </w:r>
                </w:p>
              </w:tc>
            </w:tr>
          </w:tbl>
          <w:p w:rsidR="00C22AEA" w:rsidRPr="00892497" w:rsidRDefault="00C22AEA" w:rsidP="00D44CF8">
            <w:pPr>
              <w:spacing w:line="288" w:lineRule="auto"/>
              <w:ind w:left="567"/>
              <w:jc w:val="both"/>
              <w:rPr>
                <w:rFonts w:ascii="Times New Roman" w:hAnsi="Times New Roman"/>
                <w:i/>
                <w:lang w:eastAsia="ru-RU"/>
              </w:rPr>
            </w:pPr>
          </w:p>
          <w:p w:rsidR="00D44CF8" w:rsidRPr="00892497" w:rsidRDefault="00D44CF8" w:rsidP="00D44CF8">
            <w:pPr>
              <w:spacing w:line="288" w:lineRule="auto"/>
              <w:contextualSpacing/>
              <w:jc w:val="both"/>
              <w:rPr>
                <w:rFonts w:ascii="Times New Roman" w:hAnsi="Times New Roman"/>
                <w:b/>
                <w:i/>
              </w:rPr>
            </w:pPr>
          </w:p>
        </w:tc>
      </w:tr>
      <w:tr w:rsidR="00D44CF8" w:rsidRPr="00D44CF8" w:rsidTr="0073739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3.15.</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73739F">
        <w:tc>
          <w:tcPr>
            <w:tcW w:w="738" w:type="dxa"/>
            <w:gridSpan w:val="2"/>
            <w:shd w:val="clear" w:color="auto" w:fill="FFFFFF" w:themeFill="background1"/>
          </w:tcPr>
          <w:p w:rsidR="00D44CF8" w:rsidRPr="00D44CF8" w:rsidRDefault="00D44CF8" w:rsidP="00D44CF8">
            <w:pPr>
              <w:jc w:val="both"/>
              <w:rPr>
                <w:rFonts w:ascii="Times New Roman" w:hAnsi="Times New Roman"/>
              </w:rPr>
            </w:pPr>
          </w:p>
        </w:tc>
        <w:tc>
          <w:tcPr>
            <w:tcW w:w="8725" w:type="dxa"/>
            <w:shd w:val="clear" w:color="auto" w:fill="FFFFFF" w:themeFill="background1"/>
          </w:tcPr>
          <w:p w:rsidR="00D44CF8" w:rsidRPr="00935946" w:rsidRDefault="00D44CF8" w:rsidP="00D74672">
            <w:pPr>
              <w:numPr>
                <w:ilvl w:val="0"/>
                <w:numId w:val="29"/>
              </w:numPr>
              <w:contextualSpacing/>
              <w:jc w:val="both"/>
              <w:rPr>
                <w:rFonts w:ascii="Times New Roman" w:hAnsi="Times New Roman"/>
              </w:rPr>
            </w:pPr>
            <w:r w:rsidRPr="00D44CF8">
              <w:rPr>
                <w:rFonts w:ascii="Times New Roman" w:hAnsi="Times New Roman"/>
                <w:b/>
              </w:rPr>
              <w:t>Обеспечение Заявки</w:t>
            </w:r>
            <w:r w:rsidRPr="00935946">
              <w:rPr>
                <w:rFonts w:ascii="Times New Roman" w:hAnsi="Times New Roman"/>
                <w:b/>
              </w:rPr>
              <w:t>:</w:t>
            </w:r>
            <w:r w:rsidRPr="00935946">
              <w:rPr>
                <w:rFonts w:ascii="Times New Roman" w:hAnsi="Times New Roman"/>
              </w:rPr>
              <w:t xml:space="preserve"> </w:t>
            </w:r>
            <w:r w:rsidR="00C22AEA" w:rsidRPr="00935946">
              <w:rPr>
                <w:rFonts w:ascii="Times New Roman" w:hAnsi="Times New Roman"/>
              </w:rPr>
              <w:t>не требуется</w:t>
            </w:r>
          </w:p>
          <w:p w:rsidR="00D44CF8" w:rsidRPr="00935946" w:rsidRDefault="00D44CF8" w:rsidP="00935946">
            <w:pPr>
              <w:numPr>
                <w:ilvl w:val="0"/>
                <w:numId w:val="29"/>
              </w:numPr>
              <w:contextualSpacing/>
              <w:jc w:val="both"/>
              <w:rPr>
                <w:rFonts w:ascii="Times New Roman" w:hAnsi="Times New Roman"/>
              </w:rPr>
            </w:pPr>
            <w:r w:rsidRPr="00935946">
              <w:rPr>
                <w:rFonts w:ascii="Times New Roman" w:hAnsi="Times New Roman"/>
                <w:b/>
              </w:rPr>
              <w:t>Обеспечение исполнения договора:</w:t>
            </w:r>
            <w:r w:rsidRPr="00935946">
              <w:rPr>
                <w:rFonts w:ascii="Times New Roman" w:hAnsi="Times New Roman"/>
              </w:rPr>
              <w:t xml:space="preserve"> </w:t>
            </w:r>
            <w:r w:rsidR="00C22AEA" w:rsidRPr="00935946">
              <w:rPr>
                <w:rFonts w:ascii="Times New Roman" w:hAnsi="Times New Roman"/>
              </w:rPr>
              <w:t xml:space="preserve">не требуется </w:t>
            </w:r>
          </w:p>
        </w:tc>
      </w:tr>
      <w:tr w:rsidR="00D44CF8" w:rsidRPr="00D44CF8" w:rsidTr="0073739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73739F">
        <w:tc>
          <w:tcPr>
            <w:tcW w:w="738" w:type="dxa"/>
            <w:gridSpan w:val="2"/>
            <w:shd w:val="clear" w:color="auto" w:fill="auto"/>
          </w:tcPr>
          <w:p w:rsidR="00D44CF8" w:rsidRPr="00D44CF8" w:rsidRDefault="00D44CF8" w:rsidP="00D44CF8">
            <w:pPr>
              <w:jc w:val="both"/>
              <w:rPr>
                <w:rFonts w:ascii="Times New Roman" w:hAnsi="Times New Roman"/>
              </w:rPr>
            </w:pPr>
          </w:p>
        </w:tc>
        <w:tc>
          <w:tcPr>
            <w:tcW w:w="8725" w:type="dxa"/>
            <w:shd w:val="clear" w:color="auto" w:fill="auto"/>
          </w:tcPr>
          <w:p w:rsidR="00C22AEA" w:rsidRPr="00D44CF8" w:rsidRDefault="00D44CF8" w:rsidP="00935946">
            <w:pPr>
              <w:jc w:val="both"/>
              <w:rPr>
                <w:rFonts w:ascii="Times New Roman" w:hAnsi="Times New Roman"/>
              </w:rPr>
            </w:pPr>
            <w:r w:rsidRPr="00935946">
              <w:rPr>
                <w:rFonts w:ascii="Times New Roman" w:hAnsi="Times New Roman"/>
              </w:rPr>
              <w:t>Не требуется</w:t>
            </w:r>
          </w:p>
        </w:tc>
      </w:tr>
      <w:tr w:rsidR="00D44CF8" w:rsidRPr="00D44CF8" w:rsidTr="0073739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3.17.</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73739F">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935946" w:rsidP="00D44CF8">
            <w:pPr>
              <w:jc w:val="both"/>
              <w:rPr>
                <w:rFonts w:ascii="Times New Roman" w:hAnsi="Times New Roman"/>
                <w:i/>
              </w:rPr>
            </w:pPr>
            <w:r w:rsidRPr="00935946">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935946">
              <w:rPr>
                <w:rFonts w:ascii="Times New Roman" w:hAnsi="Times New Roman"/>
                <w:i/>
              </w:rPr>
              <w:t xml:space="preserve"> </w:t>
            </w:r>
            <w:r w:rsidRPr="00935946">
              <w:rPr>
                <w:rFonts w:ascii="Times New Roman" w:hAnsi="Times New Roman"/>
              </w:rPr>
              <w:t xml:space="preserve">либо по адресу электронной почты: </w:t>
            </w:r>
            <w:hyperlink r:id="rId17" w:history="1">
              <w:r w:rsidRPr="00935946">
                <w:rPr>
                  <w:rStyle w:val="aa"/>
                  <w:rFonts w:ascii="Times New Roman" w:hAnsi="Times New Roman"/>
                </w:rPr>
                <w:t>arbitration@asi.ru</w:t>
              </w:r>
            </w:hyperlink>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3" w:name="_ТЕХНИЧЕСКОЕ_ЗАДАНИЕ"/>
      <w:bookmarkStart w:id="74" w:name="_Toc531131235"/>
      <w:bookmarkEnd w:id="73"/>
      <w:r w:rsidRPr="00D44CF8">
        <w:rPr>
          <w:b/>
          <w:bCs/>
          <w:sz w:val="28"/>
          <w:szCs w:val="28"/>
          <w:lang w:eastAsia="en-US"/>
        </w:rPr>
        <w:lastRenderedPageBreak/>
        <w:t>ТЕХНИЧЕСКОЕ ЗАДАНИЕ</w:t>
      </w:r>
      <w:bookmarkEnd w:id="74"/>
    </w:p>
    <w:p w:rsidR="00C22AEA" w:rsidRDefault="005E4416" w:rsidP="00C22AEA">
      <w:pPr>
        <w:spacing w:line="312" w:lineRule="auto"/>
        <w:jc w:val="center"/>
        <w:rPr>
          <w:b/>
          <w:sz w:val="28"/>
          <w:szCs w:val="28"/>
        </w:rPr>
      </w:pPr>
      <w:r>
        <w:rPr>
          <w:b/>
          <w:sz w:val="28"/>
          <w:szCs w:val="28"/>
        </w:rPr>
        <w:t>на в</w:t>
      </w:r>
      <w:r w:rsidRPr="005E4416">
        <w:rPr>
          <w:b/>
          <w:sz w:val="28"/>
          <w:szCs w:val="28"/>
        </w:rPr>
        <w:t xml:space="preserve">ыполнение комплекса </w:t>
      </w:r>
      <w:r w:rsidR="00835F25">
        <w:rPr>
          <w:b/>
          <w:sz w:val="28"/>
          <w:szCs w:val="28"/>
        </w:rPr>
        <w:t>работ</w:t>
      </w:r>
      <w:r w:rsidRPr="005E4416">
        <w:rPr>
          <w:b/>
          <w:sz w:val="28"/>
          <w:szCs w:val="28"/>
        </w:rPr>
        <w:t xml:space="preserve"> по созданию аудиовизуальных произведений – выпусков киноальманаха под условным наименованием «Миннадзор».</w:t>
      </w:r>
    </w:p>
    <w:p w:rsidR="00C22AEA" w:rsidRDefault="00C22AEA" w:rsidP="00C22AEA">
      <w:pPr>
        <w:spacing w:line="312" w:lineRule="auto"/>
        <w:ind w:firstLine="709"/>
        <w:jc w:val="both"/>
        <w:rPr>
          <w:sz w:val="28"/>
          <w:szCs w:val="28"/>
        </w:rPr>
      </w:pPr>
    </w:p>
    <w:p w:rsidR="00C22AEA" w:rsidRDefault="00C22AEA" w:rsidP="00C22AEA">
      <w:pPr>
        <w:spacing w:line="312" w:lineRule="auto"/>
        <w:jc w:val="both"/>
        <w:rPr>
          <w:rFonts w:eastAsia="Calibri"/>
          <w:b/>
          <w:sz w:val="28"/>
          <w:szCs w:val="28"/>
        </w:rPr>
      </w:pPr>
      <w:r>
        <w:rPr>
          <w:rFonts w:eastAsia="Calibri"/>
          <w:b/>
          <w:sz w:val="28"/>
          <w:szCs w:val="28"/>
        </w:rPr>
        <w:t xml:space="preserve">1. Заказчик: </w:t>
      </w:r>
      <w:r>
        <w:rPr>
          <w:rFonts w:eastAsia="Calibri"/>
          <w:sz w:val="28"/>
          <w:szCs w:val="28"/>
        </w:rPr>
        <w:t>Автономная некоммерческая организация «Агентство стратегических инициатив по продвижению новых проектов».</w:t>
      </w:r>
    </w:p>
    <w:p w:rsidR="00C22AEA" w:rsidRDefault="00C22AEA" w:rsidP="00C22AEA">
      <w:pPr>
        <w:spacing w:line="312" w:lineRule="auto"/>
        <w:jc w:val="both"/>
        <w:rPr>
          <w:rFonts w:eastAsia="Calibri"/>
          <w:b/>
          <w:sz w:val="28"/>
          <w:szCs w:val="28"/>
        </w:rPr>
      </w:pPr>
    </w:p>
    <w:p w:rsidR="00C22AEA" w:rsidRDefault="00C22AEA" w:rsidP="00C22AEA">
      <w:pPr>
        <w:spacing w:line="312" w:lineRule="auto"/>
        <w:jc w:val="both"/>
        <w:rPr>
          <w:sz w:val="28"/>
          <w:szCs w:val="28"/>
        </w:rPr>
      </w:pPr>
      <w:r>
        <w:rPr>
          <w:rFonts w:eastAsia="Calibri"/>
          <w:b/>
          <w:sz w:val="28"/>
          <w:szCs w:val="28"/>
        </w:rPr>
        <w:t>2. Предмет закупки:</w:t>
      </w:r>
      <w:r>
        <w:rPr>
          <w:rFonts w:eastAsia="Calibri"/>
          <w:sz w:val="28"/>
          <w:szCs w:val="28"/>
        </w:rPr>
        <w:t xml:space="preserve"> </w:t>
      </w:r>
      <w:r w:rsidR="005E4416">
        <w:rPr>
          <w:rFonts w:eastAsia="Calibri"/>
          <w:sz w:val="28"/>
          <w:szCs w:val="28"/>
        </w:rPr>
        <w:t>в</w:t>
      </w:r>
      <w:r w:rsidR="005E4416" w:rsidRPr="005E4416">
        <w:rPr>
          <w:sz w:val="28"/>
          <w:szCs w:val="28"/>
        </w:rPr>
        <w:t xml:space="preserve">ыполнение комплекса </w:t>
      </w:r>
      <w:r w:rsidR="00835F25">
        <w:rPr>
          <w:sz w:val="28"/>
          <w:szCs w:val="28"/>
        </w:rPr>
        <w:t>работ</w:t>
      </w:r>
      <w:r w:rsidR="005E4416" w:rsidRPr="005E4416">
        <w:rPr>
          <w:sz w:val="28"/>
          <w:szCs w:val="28"/>
        </w:rPr>
        <w:t xml:space="preserve"> по созданию аудиовизуальных произведений – выпусков киноальманаха под условным наименованием «Миннадзор».</w:t>
      </w:r>
    </w:p>
    <w:p w:rsidR="00C22AEA" w:rsidRDefault="00C22AEA" w:rsidP="00C22AEA">
      <w:pPr>
        <w:spacing w:line="312" w:lineRule="auto"/>
        <w:jc w:val="both"/>
        <w:rPr>
          <w:rFonts w:eastAsia="Calibri"/>
          <w:sz w:val="28"/>
          <w:szCs w:val="28"/>
        </w:rPr>
      </w:pPr>
    </w:p>
    <w:p w:rsidR="00C22AEA" w:rsidRDefault="00C22AEA" w:rsidP="00C22AEA">
      <w:pPr>
        <w:spacing w:line="312" w:lineRule="auto"/>
        <w:jc w:val="both"/>
        <w:rPr>
          <w:rFonts w:eastAsia="Calibri"/>
          <w:sz w:val="28"/>
          <w:szCs w:val="28"/>
        </w:rPr>
      </w:pPr>
      <w:r>
        <w:rPr>
          <w:rFonts w:eastAsia="Calibri"/>
          <w:b/>
          <w:sz w:val="28"/>
          <w:szCs w:val="28"/>
        </w:rPr>
        <w:t xml:space="preserve">3. Срок </w:t>
      </w:r>
      <w:r w:rsidR="00C95CA7">
        <w:rPr>
          <w:rFonts w:eastAsia="Calibri"/>
          <w:b/>
          <w:sz w:val="28"/>
          <w:szCs w:val="28"/>
        </w:rPr>
        <w:t>оказания</w:t>
      </w:r>
      <w:r>
        <w:rPr>
          <w:rFonts w:eastAsia="Calibri"/>
          <w:b/>
          <w:sz w:val="28"/>
          <w:szCs w:val="28"/>
        </w:rPr>
        <w:t xml:space="preserve"> услуг:</w:t>
      </w:r>
      <w:r>
        <w:rPr>
          <w:rFonts w:eastAsia="Calibri"/>
          <w:sz w:val="28"/>
          <w:szCs w:val="28"/>
        </w:rPr>
        <w:t xml:space="preserve"> </w:t>
      </w:r>
      <w:r w:rsidR="005E4416">
        <w:rPr>
          <w:rFonts w:eastAsia="Calibri"/>
          <w:sz w:val="28"/>
          <w:szCs w:val="28"/>
        </w:rPr>
        <w:t>с момента подписания договора до 0</w:t>
      </w:r>
      <w:r>
        <w:rPr>
          <w:rFonts w:eastAsia="Calibri"/>
          <w:sz w:val="28"/>
          <w:szCs w:val="28"/>
        </w:rPr>
        <w:t>1 июня 2019</w:t>
      </w:r>
      <w:r w:rsidR="005E4416">
        <w:rPr>
          <w:rFonts w:eastAsia="Calibri"/>
          <w:sz w:val="28"/>
          <w:szCs w:val="28"/>
        </w:rPr>
        <w:t>г</w:t>
      </w:r>
      <w:r>
        <w:rPr>
          <w:rFonts w:eastAsia="Calibri"/>
          <w:sz w:val="28"/>
          <w:szCs w:val="28"/>
        </w:rPr>
        <w:t>.</w:t>
      </w:r>
    </w:p>
    <w:p w:rsidR="00C22AEA" w:rsidRDefault="00C22AEA" w:rsidP="00C22AEA">
      <w:pPr>
        <w:spacing w:line="312" w:lineRule="auto"/>
        <w:jc w:val="both"/>
        <w:rPr>
          <w:rFonts w:eastAsia="Calibri"/>
          <w:sz w:val="28"/>
          <w:szCs w:val="28"/>
        </w:rPr>
      </w:pPr>
    </w:p>
    <w:p w:rsidR="00C22AEA" w:rsidRDefault="00C22AEA" w:rsidP="00C22AEA">
      <w:pPr>
        <w:spacing w:line="312" w:lineRule="auto"/>
        <w:jc w:val="both"/>
        <w:rPr>
          <w:rFonts w:eastAsia="Calibri"/>
          <w:sz w:val="28"/>
          <w:szCs w:val="28"/>
        </w:rPr>
      </w:pPr>
      <w:r>
        <w:rPr>
          <w:rFonts w:eastAsia="Calibri"/>
          <w:b/>
          <w:sz w:val="28"/>
          <w:szCs w:val="28"/>
        </w:rPr>
        <w:t>4. Целью оказания услуг</w:t>
      </w:r>
      <w:r>
        <w:rPr>
          <w:rFonts w:eastAsia="Calibri"/>
          <w:sz w:val="28"/>
          <w:szCs w:val="28"/>
        </w:rPr>
        <w:t xml:space="preserve"> является производство 3-х (трех) выпусков киноальмаха «МинНадзор» для привлечения широкой аудитории к проблемам создания благоприятного инвестиционного климата в Российской Федерации и преодолению административных барьеров.</w:t>
      </w:r>
    </w:p>
    <w:p w:rsidR="00C22AEA" w:rsidRDefault="00C22AEA" w:rsidP="00C22AEA">
      <w:pPr>
        <w:spacing w:line="312" w:lineRule="auto"/>
        <w:jc w:val="both"/>
        <w:rPr>
          <w:rFonts w:eastAsia="Calibri"/>
          <w:sz w:val="28"/>
          <w:szCs w:val="28"/>
        </w:rPr>
      </w:pPr>
    </w:p>
    <w:p w:rsidR="00C22AEA" w:rsidRDefault="00C22AEA" w:rsidP="00C22AEA">
      <w:pPr>
        <w:spacing w:line="312" w:lineRule="auto"/>
        <w:jc w:val="both"/>
        <w:rPr>
          <w:b/>
          <w:sz w:val="28"/>
          <w:szCs w:val="28"/>
        </w:rPr>
      </w:pPr>
      <w:r>
        <w:rPr>
          <w:b/>
          <w:sz w:val="28"/>
          <w:szCs w:val="28"/>
        </w:rPr>
        <w:t>5. Описание объекта закупки.</w:t>
      </w:r>
    </w:p>
    <w:p w:rsidR="00C22AEA" w:rsidRDefault="00C22AEA" w:rsidP="00C22AEA">
      <w:pPr>
        <w:spacing w:line="312" w:lineRule="auto"/>
        <w:ind w:firstLine="360"/>
        <w:jc w:val="both"/>
        <w:rPr>
          <w:sz w:val="28"/>
          <w:szCs w:val="28"/>
        </w:rPr>
      </w:pPr>
      <w:r>
        <w:rPr>
          <w:sz w:val="28"/>
          <w:szCs w:val="28"/>
        </w:rPr>
        <w:t>Производство</w:t>
      </w:r>
      <w:r>
        <w:t xml:space="preserve"> </w:t>
      </w:r>
      <w:r>
        <w:rPr>
          <w:sz w:val="28"/>
          <w:szCs w:val="28"/>
        </w:rPr>
        <w:t>3-х (трех) выпусков киноальмаха «МинНадзор» по Сценариям заказчика (Приложение к ТЗ):</w:t>
      </w:r>
    </w:p>
    <w:p w:rsidR="00C22AEA" w:rsidRDefault="00D41D14" w:rsidP="0035007F">
      <w:pPr>
        <w:numPr>
          <w:ilvl w:val="0"/>
          <w:numId w:val="40"/>
        </w:numPr>
        <w:spacing w:line="312" w:lineRule="auto"/>
        <w:jc w:val="both"/>
        <w:rPr>
          <w:sz w:val="28"/>
          <w:szCs w:val="28"/>
        </w:rPr>
      </w:pPr>
      <w:r>
        <w:rPr>
          <w:sz w:val="28"/>
          <w:szCs w:val="28"/>
        </w:rPr>
        <w:t>Х</w:t>
      </w:r>
      <w:r w:rsidR="00C95CA7">
        <w:rPr>
          <w:sz w:val="28"/>
          <w:szCs w:val="28"/>
        </w:rPr>
        <w:t>ронометраж</w:t>
      </w:r>
      <w:r>
        <w:rPr>
          <w:sz w:val="28"/>
          <w:szCs w:val="28"/>
        </w:rPr>
        <w:t xml:space="preserve"> одного</w:t>
      </w:r>
      <w:r w:rsidR="00C22AEA">
        <w:rPr>
          <w:sz w:val="28"/>
          <w:szCs w:val="28"/>
        </w:rPr>
        <w:t xml:space="preserve"> </w:t>
      </w:r>
      <w:r>
        <w:rPr>
          <w:sz w:val="28"/>
          <w:szCs w:val="28"/>
        </w:rPr>
        <w:t>выпуска</w:t>
      </w:r>
      <w:r w:rsidR="00C22AEA">
        <w:rPr>
          <w:sz w:val="28"/>
          <w:szCs w:val="28"/>
        </w:rPr>
        <w:t>: 4-6 минут, съемки должны быть проведены в формате 4К, съемка и монтаж должны производиться с помощью профессионального киносъемочного оборудования, предоставление смонтированного материала осуществляется в формате MOV разрешением не менее 1920×1080, формат изображения: 16:9, формат звука: стерео, цветность: цветной, язык фонограммы: русский.</w:t>
      </w:r>
    </w:p>
    <w:p w:rsidR="00C22AEA" w:rsidRDefault="00C22AEA" w:rsidP="0035007F">
      <w:pPr>
        <w:numPr>
          <w:ilvl w:val="0"/>
          <w:numId w:val="40"/>
        </w:numPr>
        <w:spacing w:line="312" w:lineRule="auto"/>
        <w:jc w:val="both"/>
        <w:rPr>
          <w:sz w:val="28"/>
          <w:szCs w:val="28"/>
        </w:rPr>
      </w:pPr>
      <w:r>
        <w:rPr>
          <w:sz w:val="28"/>
          <w:szCs w:val="28"/>
        </w:rPr>
        <w:t>жанр: сатира.</w:t>
      </w:r>
    </w:p>
    <w:p w:rsidR="00C22AEA" w:rsidRDefault="00C22AEA" w:rsidP="00C22AEA">
      <w:pPr>
        <w:spacing w:line="312" w:lineRule="auto"/>
        <w:jc w:val="both"/>
        <w:rPr>
          <w:sz w:val="28"/>
          <w:szCs w:val="28"/>
        </w:rPr>
      </w:pPr>
    </w:p>
    <w:p w:rsidR="00C22AEA" w:rsidRDefault="00C22AEA" w:rsidP="00C22AEA">
      <w:pPr>
        <w:spacing w:line="312" w:lineRule="auto"/>
        <w:jc w:val="both"/>
        <w:rPr>
          <w:rFonts w:eastAsia="Calibri"/>
          <w:b/>
          <w:sz w:val="28"/>
          <w:szCs w:val="28"/>
        </w:rPr>
      </w:pPr>
      <w:r>
        <w:rPr>
          <w:b/>
          <w:sz w:val="28"/>
          <w:szCs w:val="28"/>
        </w:rPr>
        <w:t>6. Требования, предъявляемые к изготовлению фильма:</w:t>
      </w:r>
    </w:p>
    <w:p w:rsidR="00C22AEA" w:rsidRDefault="00C22AEA" w:rsidP="0035007F">
      <w:pPr>
        <w:numPr>
          <w:ilvl w:val="0"/>
          <w:numId w:val="41"/>
        </w:numPr>
        <w:spacing w:line="312" w:lineRule="auto"/>
        <w:jc w:val="both"/>
        <w:rPr>
          <w:rFonts w:eastAsia="Calibri"/>
          <w:sz w:val="28"/>
          <w:szCs w:val="28"/>
        </w:rPr>
      </w:pPr>
      <w:r>
        <w:rPr>
          <w:rFonts w:eastAsia="Calibri"/>
          <w:sz w:val="28"/>
          <w:szCs w:val="28"/>
        </w:rPr>
        <w:t>проведение всего комплекса подготовительных работ;</w:t>
      </w:r>
    </w:p>
    <w:p w:rsidR="00C22AEA" w:rsidRDefault="00C22AEA" w:rsidP="0035007F">
      <w:pPr>
        <w:numPr>
          <w:ilvl w:val="0"/>
          <w:numId w:val="41"/>
        </w:numPr>
        <w:spacing w:line="312" w:lineRule="auto"/>
        <w:jc w:val="both"/>
        <w:rPr>
          <w:rFonts w:eastAsia="Calibri"/>
          <w:sz w:val="28"/>
          <w:szCs w:val="28"/>
        </w:rPr>
      </w:pPr>
      <w:r>
        <w:rPr>
          <w:rFonts w:eastAsia="Calibri"/>
          <w:sz w:val="28"/>
          <w:szCs w:val="28"/>
        </w:rPr>
        <w:t>подготовка раскадровки (согласно Сценарию Заказчика);</w:t>
      </w:r>
    </w:p>
    <w:p w:rsidR="00C22AEA" w:rsidRDefault="00C22AEA" w:rsidP="0035007F">
      <w:pPr>
        <w:numPr>
          <w:ilvl w:val="0"/>
          <w:numId w:val="41"/>
        </w:numPr>
        <w:spacing w:line="312" w:lineRule="auto"/>
        <w:jc w:val="both"/>
        <w:rPr>
          <w:rFonts w:eastAsia="Calibri"/>
          <w:sz w:val="28"/>
          <w:szCs w:val="28"/>
        </w:rPr>
      </w:pPr>
      <w:r>
        <w:rPr>
          <w:rFonts w:eastAsia="Calibri"/>
          <w:sz w:val="28"/>
          <w:szCs w:val="28"/>
        </w:rPr>
        <w:lastRenderedPageBreak/>
        <w:t>подбор съемочной группы;</w:t>
      </w:r>
    </w:p>
    <w:p w:rsidR="00C22AEA" w:rsidRDefault="00C22AEA" w:rsidP="0035007F">
      <w:pPr>
        <w:numPr>
          <w:ilvl w:val="0"/>
          <w:numId w:val="41"/>
        </w:numPr>
        <w:spacing w:line="312" w:lineRule="auto"/>
        <w:jc w:val="both"/>
        <w:rPr>
          <w:rFonts w:eastAsia="Calibri"/>
          <w:sz w:val="28"/>
          <w:szCs w:val="28"/>
        </w:rPr>
      </w:pPr>
      <w:r>
        <w:rPr>
          <w:rFonts w:eastAsia="Calibri"/>
          <w:sz w:val="28"/>
          <w:szCs w:val="28"/>
        </w:rPr>
        <w:t>проведение кастинга;</w:t>
      </w:r>
    </w:p>
    <w:p w:rsidR="00C22AEA" w:rsidRDefault="00C22AEA" w:rsidP="0035007F">
      <w:pPr>
        <w:numPr>
          <w:ilvl w:val="0"/>
          <w:numId w:val="41"/>
        </w:numPr>
        <w:spacing w:line="312" w:lineRule="auto"/>
        <w:jc w:val="both"/>
        <w:rPr>
          <w:rFonts w:eastAsia="Calibri"/>
          <w:sz w:val="28"/>
          <w:szCs w:val="28"/>
        </w:rPr>
      </w:pPr>
      <w:r>
        <w:rPr>
          <w:rFonts w:eastAsia="Calibri"/>
          <w:sz w:val="28"/>
          <w:szCs w:val="28"/>
        </w:rPr>
        <w:t>подбор и покупка (или изготовление) костюмов;</w:t>
      </w:r>
    </w:p>
    <w:p w:rsidR="00C22AEA" w:rsidRDefault="00C22AEA" w:rsidP="0035007F">
      <w:pPr>
        <w:numPr>
          <w:ilvl w:val="0"/>
          <w:numId w:val="41"/>
        </w:numPr>
        <w:spacing w:line="312" w:lineRule="auto"/>
        <w:jc w:val="both"/>
        <w:rPr>
          <w:rFonts w:eastAsia="Calibri"/>
          <w:sz w:val="28"/>
          <w:szCs w:val="28"/>
        </w:rPr>
      </w:pPr>
      <w:r>
        <w:rPr>
          <w:rFonts w:eastAsia="Calibri"/>
          <w:sz w:val="28"/>
          <w:szCs w:val="28"/>
        </w:rPr>
        <w:t>поиск и резервирование съемочного павильона;</w:t>
      </w:r>
    </w:p>
    <w:p w:rsidR="00C22AEA" w:rsidRDefault="00C22AEA" w:rsidP="0035007F">
      <w:pPr>
        <w:numPr>
          <w:ilvl w:val="0"/>
          <w:numId w:val="41"/>
        </w:numPr>
        <w:spacing w:line="312" w:lineRule="auto"/>
        <w:jc w:val="both"/>
        <w:rPr>
          <w:rFonts w:eastAsia="Calibri"/>
          <w:sz w:val="28"/>
          <w:szCs w:val="28"/>
        </w:rPr>
      </w:pPr>
      <w:r>
        <w:rPr>
          <w:rFonts w:eastAsia="Calibri"/>
          <w:sz w:val="28"/>
          <w:szCs w:val="28"/>
        </w:rPr>
        <w:t>получение всех необходимых разрешений;</w:t>
      </w:r>
    </w:p>
    <w:p w:rsidR="00C22AEA" w:rsidRDefault="00C22AEA" w:rsidP="0035007F">
      <w:pPr>
        <w:numPr>
          <w:ilvl w:val="0"/>
          <w:numId w:val="41"/>
        </w:numPr>
        <w:spacing w:line="312" w:lineRule="auto"/>
        <w:jc w:val="both"/>
        <w:rPr>
          <w:rFonts w:eastAsia="Calibri"/>
          <w:sz w:val="28"/>
          <w:szCs w:val="28"/>
        </w:rPr>
      </w:pPr>
      <w:r>
        <w:rPr>
          <w:rFonts w:eastAsia="Calibri"/>
          <w:sz w:val="28"/>
          <w:szCs w:val="28"/>
        </w:rPr>
        <w:t>изготовление декораций;</w:t>
      </w:r>
    </w:p>
    <w:p w:rsidR="00C22AEA" w:rsidRDefault="00C22AEA" w:rsidP="0035007F">
      <w:pPr>
        <w:numPr>
          <w:ilvl w:val="0"/>
          <w:numId w:val="41"/>
        </w:numPr>
        <w:spacing w:line="312" w:lineRule="auto"/>
        <w:jc w:val="both"/>
        <w:rPr>
          <w:rFonts w:eastAsia="Calibri"/>
          <w:sz w:val="28"/>
          <w:szCs w:val="28"/>
        </w:rPr>
      </w:pPr>
      <w:r>
        <w:rPr>
          <w:rFonts w:eastAsia="Calibri"/>
          <w:sz w:val="28"/>
          <w:szCs w:val="28"/>
        </w:rPr>
        <w:t>покупка или изготовление реквизита;</w:t>
      </w:r>
    </w:p>
    <w:p w:rsidR="00C22AEA" w:rsidRDefault="00C22AEA" w:rsidP="0035007F">
      <w:pPr>
        <w:numPr>
          <w:ilvl w:val="0"/>
          <w:numId w:val="41"/>
        </w:numPr>
        <w:spacing w:line="312" w:lineRule="auto"/>
        <w:jc w:val="both"/>
        <w:rPr>
          <w:rFonts w:eastAsia="Calibri"/>
          <w:sz w:val="28"/>
          <w:szCs w:val="28"/>
        </w:rPr>
      </w:pPr>
      <w:r>
        <w:rPr>
          <w:rFonts w:eastAsia="Calibri"/>
          <w:sz w:val="28"/>
          <w:szCs w:val="28"/>
        </w:rPr>
        <w:t>подготовка и оформление договоров со всеми основными участниками съемок (исполнители главных ролей, оператор-постановщик, режиссер-постановщик, художник-постановщик, композитор);</w:t>
      </w:r>
    </w:p>
    <w:p w:rsidR="00C22AEA" w:rsidRDefault="00C22AEA" w:rsidP="0035007F">
      <w:pPr>
        <w:numPr>
          <w:ilvl w:val="0"/>
          <w:numId w:val="41"/>
        </w:numPr>
        <w:spacing w:line="312" w:lineRule="auto"/>
        <w:jc w:val="both"/>
        <w:rPr>
          <w:rFonts w:eastAsia="Calibri"/>
          <w:sz w:val="28"/>
          <w:szCs w:val="28"/>
        </w:rPr>
      </w:pPr>
      <w:r>
        <w:rPr>
          <w:rFonts w:eastAsia="Calibri"/>
          <w:sz w:val="28"/>
          <w:szCs w:val="28"/>
        </w:rPr>
        <w:t>проведение съемок;</w:t>
      </w:r>
    </w:p>
    <w:p w:rsidR="00C22AEA" w:rsidRDefault="00C22AEA" w:rsidP="0035007F">
      <w:pPr>
        <w:numPr>
          <w:ilvl w:val="0"/>
          <w:numId w:val="41"/>
        </w:numPr>
        <w:spacing w:line="312" w:lineRule="auto"/>
        <w:jc w:val="both"/>
        <w:rPr>
          <w:rFonts w:eastAsia="Calibri"/>
          <w:sz w:val="28"/>
          <w:szCs w:val="28"/>
        </w:rPr>
      </w:pPr>
      <w:r>
        <w:rPr>
          <w:rFonts w:eastAsia="Calibri"/>
          <w:sz w:val="28"/>
          <w:szCs w:val="28"/>
        </w:rPr>
        <w:t>аренда необходимого съемочного оборудование;</w:t>
      </w:r>
    </w:p>
    <w:p w:rsidR="00C22AEA" w:rsidRDefault="00C22AEA" w:rsidP="0035007F">
      <w:pPr>
        <w:numPr>
          <w:ilvl w:val="0"/>
          <w:numId w:val="41"/>
        </w:numPr>
        <w:spacing w:line="312" w:lineRule="auto"/>
        <w:jc w:val="both"/>
        <w:rPr>
          <w:rFonts w:eastAsia="Calibri"/>
          <w:sz w:val="28"/>
          <w:szCs w:val="28"/>
        </w:rPr>
      </w:pPr>
      <w:r>
        <w:rPr>
          <w:rFonts w:eastAsia="Calibri"/>
          <w:sz w:val="28"/>
          <w:szCs w:val="28"/>
        </w:rPr>
        <w:t>организация прибытия и обеспечение присутствия всех участников съемок;</w:t>
      </w:r>
    </w:p>
    <w:p w:rsidR="00C22AEA" w:rsidRDefault="00C22AEA" w:rsidP="0035007F">
      <w:pPr>
        <w:numPr>
          <w:ilvl w:val="0"/>
          <w:numId w:val="41"/>
        </w:numPr>
        <w:spacing w:line="312" w:lineRule="auto"/>
        <w:jc w:val="both"/>
        <w:rPr>
          <w:rFonts w:eastAsia="Calibri"/>
          <w:sz w:val="28"/>
          <w:szCs w:val="28"/>
        </w:rPr>
      </w:pPr>
      <w:r>
        <w:rPr>
          <w:rFonts w:eastAsia="Calibri"/>
          <w:sz w:val="28"/>
          <w:szCs w:val="28"/>
        </w:rPr>
        <w:t>обеспечение съемок всего запланированного и необходимого для монтажа материала;</w:t>
      </w:r>
    </w:p>
    <w:p w:rsidR="00C22AEA" w:rsidRDefault="00C22AEA" w:rsidP="0035007F">
      <w:pPr>
        <w:numPr>
          <w:ilvl w:val="0"/>
          <w:numId w:val="41"/>
        </w:numPr>
        <w:spacing w:line="312" w:lineRule="auto"/>
        <w:jc w:val="both"/>
        <w:rPr>
          <w:rFonts w:eastAsia="Calibri"/>
          <w:sz w:val="28"/>
          <w:szCs w:val="28"/>
        </w:rPr>
      </w:pPr>
      <w:r>
        <w:rPr>
          <w:rFonts w:eastAsia="Calibri"/>
          <w:sz w:val="28"/>
          <w:szCs w:val="28"/>
        </w:rPr>
        <w:t>организация монтажно-тонировочного периода;</w:t>
      </w:r>
    </w:p>
    <w:p w:rsidR="00C22AEA" w:rsidRDefault="00C22AEA" w:rsidP="0035007F">
      <w:pPr>
        <w:numPr>
          <w:ilvl w:val="0"/>
          <w:numId w:val="41"/>
        </w:numPr>
        <w:spacing w:line="312" w:lineRule="auto"/>
        <w:jc w:val="both"/>
        <w:rPr>
          <w:rFonts w:eastAsia="Calibri"/>
          <w:sz w:val="28"/>
          <w:szCs w:val="28"/>
        </w:rPr>
      </w:pPr>
      <w:r>
        <w:rPr>
          <w:rFonts w:eastAsia="Calibri"/>
          <w:sz w:val="28"/>
          <w:szCs w:val="28"/>
        </w:rPr>
        <w:t xml:space="preserve">подготовка заставки с использованием компьютерной графики; </w:t>
      </w:r>
    </w:p>
    <w:p w:rsidR="00C22AEA" w:rsidRDefault="00C22AEA" w:rsidP="0035007F">
      <w:pPr>
        <w:numPr>
          <w:ilvl w:val="0"/>
          <w:numId w:val="41"/>
        </w:numPr>
        <w:spacing w:line="312" w:lineRule="auto"/>
        <w:jc w:val="both"/>
        <w:rPr>
          <w:rFonts w:eastAsia="Calibri"/>
          <w:sz w:val="28"/>
          <w:szCs w:val="28"/>
        </w:rPr>
      </w:pPr>
      <w:r>
        <w:rPr>
          <w:rFonts w:eastAsia="Calibri"/>
          <w:sz w:val="28"/>
          <w:szCs w:val="28"/>
        </w:rPr>
        <w:t>подготовка отснятого материала для монтажа;</w:t>
      </w:r>
    </w:p>
    <w:p w:rsidR="00C22AEA" w:rsidRDefault="00C22AEA" w:rsidP="0035007F">
      <w:pPr>
        <w:numPr>
          <w:ilvl w:val="0"/>
          <w:numId w:val="41"/>
        </w:numPr>
        <w:spacing w:line="312" w:lineRule="auto"/>
        <w:jc w:val="both"/>
        <w:rPr>
          <w:rFonts w:eastAsia="Calibri"/>
          <w:sz w:val="28"/>
          <w:szCs w:val="28"/>
        </w:rPr>
      </w:pPr>
      <w:r>
        <w:rPr>
          <w:rFonts w:eastAsia="Calibri"/>
          <w:sz w:val="28"/>
          <w:szCs w:val="28"/>
        </w:rPr>
        <w:t>организация и предоставление всех необходимых условий для проведения монтажа;</w:t>
      </w:r>
    </w:p>
    <w:p w:rsidR="00C22AEA" w:rsidRDefault="00C22AEA" w:rsidP="0035007F">
      <w:pPr>
        <w:numPr>
          <w:ilvl w:val="0"/>
          <w:numId w:val="41"/>
        </w:numPr>
        <w:spacing w:line="312" w:lineRule="auto"/>
        <w:jc w:val="both"/>
        <w:rPr>
          <w:rFonts w:eastAsia="Calibri"/>
          <w:sz w:val="28"/>
          <w:szCs w:val="28"/>
        </w:rPr>
      </w:pPr>
      <w:r>
        <w:rPr>
          <w:rFonts w:eastAsia="Calibri"/>
          <w:sz w:val="28"/>
          <w:szCs w:val="28"/>
        </w:rPr>
        <w:t>организация необходимых поправок в монтаж (в случае наличия правок со стороны Заказчика);</w:t>
      </w:r>
    </w:p>
    <w:p w:rsidR="00C22AEA" w:rsidRDefault="00C22AEA" w:rsidP="0035007F">
      <w:pPr>
        <w:numPr>
          <w:ilvl w:val="0"/>
          <w:numId w:val="41"/>
        </w:numPr>
        <w:spacing w:line="312" w:lineRule="auto"/>
        <w:jc w:val="both"/>
        <w:rPr>
          <w:rFonts w:eastAsia="Calibri"/>
          <w:sz w:val="28"/>
          <w:szCs w:val="28"/>
        </w:rPr>
      </w:pPr>
      <w:r>
        <w:rPr>
          <w:rFonts w:eastAsia="Calibri"/>
          <w:sz w:val="28"/>
          <w:szCs w:val="28"/>
        </w:rPr>
        <w:t>проведение цветокоррекции;</w:t>
      </w:r>
    </w:p>
    <w:p w:rsidR="00C22AEA" w:rsidRDefault="00C22AEA" w:rsidP="0035007F">
      <w:pPr>
        <w:numPr>
          <w:ilvl w:val="0"/>
          <w:numId w:val="41"/>
        </w:numPr>
        <w:spacing w:line="312" w:lineRule="auto"/>
        <w:jc w:val="both"/>
        <w:rPr>
          <w:rFonts w:eastAsia="Calibri"/>
          <w:sz w:val="28"/>
          <w:szCs w:val="28"/>
        </w:rPr>
      </w:pPr>
      <w:r>
        <w:rPr>
          <w:rFonts w:eastAsia="Calibri"/>
          <w:sz w:val="28"/>
          <w:szCs w:val="28"/>
        </w:rPr>
        <w:t>проведение (при необходимости) зачистки (клинап) необходимых кадров;</w:t>
      </w:r>
    </w:p>
    <w:p w:rsidR="00C22AEA" w:rsidRDefault="00C22AEA" w:rsidP="0035007F">
      <w:pPr>
        <w:numPr>
          <w:ilvl w:val="0"/>
          <w:numId w:val="41"/>
        </w:numPr>
        <w:spacing w:line="312" w:lineRule="auto"/>
        <w:jc w:val="both"/>
        <w:rPr>
          <w:rFonts w:eastAsia="Calibri"/>
          <w:sz w:val="28"/>
          <w:szCs w:val="28"/>
        </w:rPr>
      </w:pPr>
      <w:r>
        <w:rPr>
          <w:rFonts w:eastAsia="Calibri"/>
          <w:sz w:val="28"/>
          <w:szCs w:val="28"/>
        </w:rPr>
        <w:t>проведение звукового сведения</w:t>
      </w:r>
    </w:p>
    <w:p w:rsidR="00C22AEA" w:rsidRDefault="00C22AEA" w:rsidP="0035007F">
      <w:pPr>
        <w:numPr>
          <w:ilvl w:val="0"/>
          <w:numId w:val="41"/>
        </w:numPr>
        <w:spacing w:line="312" w:lineRule="auto"/>
        <w:jc w:val="both"/>
        <w:rPr>
          <w:rFonts w:eastAsia="Calibri"/>
          <w:sz w:val="28"/>
          <w:szCs w:val="28"/>
        </w:rPr>
      </w:pPr>
      <w:r>
        <w:rPr>
          <w:rFonts w:eastAsia="Calibri"/>
          <w:sz w:val="28"/>
          <w:szCs w:val="28"/>
        </w:rPr>
        <w:t>подготовка мастера.</w:t>
      </w:r>
    </w:p>
    <w:p w:rsidR="00D41D14" w:rsidRDefault="00D41D14" w:rsidP="00D41D14">
      <w:pPr>
        <w:spacing w:line="312" w:lineRule="auto"/>
        <w:jc w:val="both"/>
        <w:rPr>
          <w:rFonts w:eastAsia="Calibri"/>
          <w:sz w:val="28"/>
          <w:szCs w:val="28"/>
        </w:rPr>
      </w:pPr>
    </w:p>
    <w:p w:rsidR="00D41D14" w:rsidRDefault="00D41D14" w:rsidP="00D41D14">
      <w:pPr>
        <w:spacing w:line="312" w:lineRule="auto"/>
        <w:jc w:val="both"/>
        <w:rPr>
          <w:b/>
          <w:sz w:val="28"/>
          <w:szCs w:val="28"/>
        </w:rPr>
      </w:pPr>
      <w:r>
        <w:rPr>
          <w:b/>
          <w:sz w:val="28"/>
          <w:szCs w:val="28"/>
        </w:rPr>
        <w:t xml:space="preserve">7. </w:t>
      </w:r>
      <w:r w:rsidRPr="00D41D14">
        <w:rPr>
          <w:b/>
          <w:sz w:val="28"/>
          <w:szCs w:val="28"/>
        </w:rPr>
        <w:t>Сроки и порядок оплаты.</w:t>
      </w:r>
    </w:p>
    <w:p w:rsidR="00D41D14" w:rsidRPr="00D41D14" w:rsidRDefault="00D41D14" w:rsidP="00D41D14">
      <w:pPr>
        <w:pStyle w:val="af8"/>
        <w:spacing w:line="312" w:lineRule="auto"/>
        <w:jc w:val="both"/>
        <w:rPr>
          <w:rFonts w:eastAsia="Calibri"/>
          <w:sz w:val="28"/>
          <w:szCs w:val="28"/>
        </w:rPr>
      </w:pPr>
      <w:r w:rsidRPr="00D41D14">
        <w:rPr>
          <w:rFonts w:eastAsia="Calibri"/>
          <w:sz w:val="28"/>
          <w:szCs w:val="28"/>
        </w:rPr>
        <w:t>50% до начала съемок</w:t>
      </w:r>
    </w:p>
    <w:p w:rsidR="00D41D14" w:rsidRPr="00D41D14" w:rsidRDefault="00D41D14" w:rsidP="00D41D14">
      <w:pPr>
        <w:pStyle w:val="af8"/>
        <w:spacing w:line="312" w:lineRule="auto"/>
        <w:jc w:val="both"/>
        <w:rPr>
          <w:rFonts w:eastAsia="Calibri"/>
          <w:sz w:val="28"/>
          <w:szCs w:val="28"/>
        </w:rPr>
      </w:pPr>
      <w:r w:rsidRPr="00D41D14">
        <w:rPr>
          <w:rFonts w:eastAsia="Calibri"/>
          <w:sz w:val="28"/>
          <w:szCs w:val="28"/>
        </w:rPr>
        <w:t>50% в течение 30 (тридцати) дней после сдачи роликов</w:t>
      </w:r>
    </w:p>
    <w:p w:rsidR="00C22AEA" w:rsidRDefault="00C22AEA" w:rsidP="00C22AEA">
      <w:pPr>
        <w:spacing w:line="312" w:lineRule="auto"/>
        <w:jc w:val="both"/>
        <w:rPr>
          <w:rFonts w:eastAsia="Calibri"/>
          <w:sz w:val="28"/>
          <w:szCs w:val="28"/>
        </w:rPr>
      </w:pPr>
    </w:p>
    <w:p w:rsidR="00C22AEA" w:rsidRDefault="00D41D14" w:rsidP="00C22AEA">
      <w:pPr>
        <w:spacing w:line="312" w:lineRule="auto"/>
        <w:jc w:val="both"/>
        <w:rPr>
          <w:b/>
          <w:sz w:val="28"/>
          <w:szCs w:val="28"/>
        </w:rPr>
      </w:pPr>
      <w:r>
        <w:rPr>
          <w:b/>
          <w:sz w:val="28"/>
          <w:szCs w:val="28"/>
        </w:rPr>
        <w:lastRenderedPageBreak/>
        <w:t>8</w:t>
      </w:r>
      <w:r w:rsidR="00C22AEA">
        <w:rPr>
          <w:b/>
          <w:sz w:val="28"/>
          <w:szCs w:val="28"/>
        </w:rPr>
        <w:t>. Особые условия.</w:t>
      </w:r>
    </w:p>
    <w:p w:rsidR="00C22AEA" w:rsidRDefault="00C22AEA" w:rsidP="0035007F">
      <w:pPr>
        <w:numPr>
          <w:ilvl w:val="0"/>
          <w:numId w:val="42"/>
        </w:numPr>
        <w:spacing w:line="312" w:lineRule="auto"/>
        <w:jc w:val="both"/>
        <w:rPr>
          <w:sz w:val="28"/>
          <w:szCs w:val="28"/>
        </w:rPr>
      </w:pPr>
      <w:r>
        <w:rPr>
          <w:sz w:val="28"/>
          <w:szCs w:val="28"/>
        </w:rPr>
        <w:t xml:space="preserve">Заказчик предоставляет режиссера-постановщика </w:t>
      </w:r>
    </w:p>
    <w:p w:rsidR="00C22AEA" w:rsidRDefault="00C22AEA" w:rsidP="0035007F">
      <w:pPr>
        <w:numPr>
          <w:ilvl w:val="0"/>
          <w:numId w:val="42"/>
        </w:numPr>
        <w:spacing w:line="312" w:lineRule="auto"/>
        <w:jc w:val="both"/>
        <w:rPr>
          <w:sz w:val="28"/>
          <w:szCs w:val="28"/>
        </w:rPr>
      </w:pPr>
      <w:r>
        <w:rPr>
          <w:sz w:val="28"/>
          <w:szCs w:val="28"/>
        </w:rPr>
        <w:t>Создание 3</w:t>
      </w:r>
      <w:r>
        <w:rPr>
          <w:sz w:val="28"/>
          <w:szCs w:val="28"/>
          <w:lang w:val="en-US"/>
        </w:rPr>
        <w:t>d</w:t>
      </w:r>
      <w:r>
        <w:rPr>
          <w:sz w:val="28"/>
          <w:szCs w:val="28"/>
        </w:rPr>
        <w:t>-заставки проекта по сценарию Заказчика</w:t>
      </w:r>
    </w:p>
    <w:p w:rsidR="00C22AEA" w:rsidRDefault="00C22AEA" w:rsidP="00C22AEA">
      <w:pPr>
        <w:spacing w:line="312" w:lineRule="auto"/>
        <w:jc w:val="both"/>
        <w:rPr>
          <w:b/>
          <w:sz w:val="28"/>
          <w:szCs w:val="28"/>
        </w:rPr>
      </w:pPr>
    </w:p>
    <w:p w:rsidR="00C22AEA" w:rsidRDefault="00D41D14" w:rsidP="00C22AEA">
      <w:pPr>
        <w:spacing w:line="312" w:lineRule="auto"/>
        <w:jc w:val="both"/>
        <w:rPr>
          <w:b/>
          <w:sz w:val="28"/>
          <w:szCs w:val="28"/>
        </w:rPr>
      </w:pPr>
      <w:r>
        <w:rPr>
          <w:b/>
          <w:sz w:val="28"/>
          <w:szCs w:val="28"/>
        </w:rPr>
        <w:t>9</w:t>
      </w:r>
      <w:r w:rsidR="00C22AEA">
        <w:rPr>
          <w:b/>
          <w:sz w:val="28"/>
          <w:szCs w:val="28"/>
        </w:rPr>
        <w:t>. Требования к отчетной документации.</w:t>
      </w:r>
    </w:p>
    <w:p w:rsidR="00C22AEA" w:rsidRDefault="00C22AEA" w:rsidP="00C22AEA">
      <w:pPr>
        <w:spacing w:line="312" w:lineRule="auto"/>
        <w:ind w:firstLine="426"/>
        <w:jc w:val="both"/>
        <w:rPr>
          <w:sz w:val="28"/>
          <w:szCs w:val="28"/>
        </w:rPr>
      </w:pPr>
      <w:r>
        <w:rPr>
          <w:sz w:val="28"/>
          <w:szCs w:val="28"/>
        </w:rPr>
        <w:t>По результатам оказания услуг Исполнитель обязан представить:</w:t>
      </w:r>
    </w:p>
    <w:p w:rsidR="00C22AEA" w:rsidRDefault="00C22AEA" w:rsidP="0035007F">
      <w:pPr>
        <w:numPr>
          <w:ilvl w:val="0"/>
          <w:numId w:val="43"/>
        </w:numPr>
        <w:spacing w:line="312" w:lineRule="auto"/>
        <w:jc w:val="both"/>
        <w:rPr>
          <w:sz w:val="28"/>
          <w:szCs w:val="28"/>
        </w:rPr>
      </w:pPr>
      <w:r>
        <w:rPr>
          <w:sz w:val="28"/>
          <w:szCs w:val="28"/>
        </w:rPr>
        <w:t xml:space="preserve">фильм на следующих видах материальных носителей: внешний (с интерфейсом </w:t>
      </w:r>
      <w:r>
        <w:rPr>
          <w:color w:val="000000"/>
          <w:sz w:val="28"/>
          <w:szCs w:val="28"/>
        </w:rPr>
        <w:t>USB 3.0)</w:t>
      </w:r>
      <w:r>
        <w:rPr>
          <w:sz w:val="28"/>
          <w:szCs w:val="28"/>
        </w:rPr>
        <w:t xml:space="preserve"> – 2 экз.</w:t>
      </w:r>
    </w:p>
    <w:p w:rsidR="00C22AEA" w:rsidRDefault="00C22AEA" w:rsidP="0035007F">
      <w:pPr>
        <w:numPr>
          <w:ilvl w:val="0"/>
          <w:numId w:val="43"/>
        </w:numPr>
        <w:spacing w:line="312" w:lineRule="auto"/>
        <w:jc w:val="both"/>
        <w:rPr>
          <w:sz w:val="28"/>
          <w:szCs w:val="28"/>
        </w:rPr>
      </w:pPr>
      <w:r>
        <w:rPr>
          <w:sz w:val="28"/>
          <w:szCs w:val="28"/>
        </w:rPr>
        <w:t xml:space="preserve">акт выполненных работ. </w:t>
      </w:r>
    </w:p>
    <w:p w:rsidR="00C22AEA" w:rsidRDefault="00C22AEA" w:rsidP="00C22AEA">
      <w:pPr>
        <w:spacing w:line="312" w:lineRule="auto"/>
        <w:ind w:firstLine="709"/>
        <w:jc w:val="both"/>
        <w:rPr>
          <w:sz w:val="28"/>
          <w:szCs w:val="28"/>
        </w:rPr>
      </w:pPr>
    </w:p>
    <w:p w:rsidR="00C22AEA" w:rsidRDefault="00C22AEA" w:rsidP="00C22AEA">
      <w:pPr>
        <w:spacing w:line="312" w:lineRule="auto"/>
        <w:ind w:firstLine="709"/>
        <w:jc w:val="both"/>
        <w:rPr>
          <w:sz w:val="28"/>
          <w:szCs w:val="28"/>
        </w:rPr>
      </w:pPr>
    </w:p>
    <w:p w:rsidR="00C22AEA" w:rsidRDefault="00D41D14" w:rsidP="00D41D14">
      <w:pPr>
        <w:spacing w:line="312" w:lineRule="auto"/>
        <w:jc w:val="both"/>
        <w:rPr>
          <w:sz w:val="28"/>
          <w:szCs w:val="28"/>
        </w:rPr>
      </w:pPr>
      <w:r w:rsidRPr="00D41D14">
        <w:rPr>
          <w:b/>
          <w:sz w:val="28"/>
          <w:szCs w:val="28"/>
        </w:rPr>
        <w:t xml:space="preserve">10. </w:t>
      </w:r>
      <w:r w:rsidR="00C22AEA" w:rsidRPr="00D41D14">
        <w:rPr>
          <w:b/>
          <w:sz w:val="28"/>
          <w:szCs w:val="28"/>
        </w:rPr>
        <w:t>Исполнитель передает Заказчику все исключительные права на использование, созданных в ходе исполнения договора объектов авторского права всеми способами и средствами без ограничения территории и без выплаты дополнительного вознаграждения</w:t>
      </w:r>
      <w:r w:rsidR="00C22AEA">
        <w:rPr>
          <w:sz w:val="28"/>
          <w:szCs w:val="28"/>
        </w:rPr>
        <w:t>, а также с правом не указывать имена автора(ов) и соавторов. Такие права принадлежат Заказчику на весь срок действия исключительных прав, определяемых в соответствии со ст. 1281 Гражданского Кодекса Российской Федерации. Заказчик распоряжается правами на результаты, полученные в соответствии с договором в порядке, установленным законодательством Российской Федерации.</w:t>
      </w:r>
    </w:p>
    <w:p w:rsidR="00D44CF8" w:rsidRPr="00D44CF8" w:rsidRDefault="00D44CF8" w:rsidP="00D44CF8">
      <w:pPr>
        <w:spacing w:after="200" w:line="276" w:lineRule="auto"/>
        <w:jc w:val="center"/>
        <w:rPr>
          <w:rFonts w:eastAsia="Calibri"/>
          <w:sz w:val="22"/>
          <w:szCs w:val="22"/>
          <w:lang w:eastAsia="en-US"/>
        </w:rPr>
      </w:pPr>
    </w:p>
    <w:p w:rsidR="00D44CF8" w:rsidRDefault="00D44CF8" w:rsidP="00D41D14">
      <w:pPr>
        <w:spacing w:after="200" w:line="276" w:lineRule="auto"/>
        <w:ind w:left="142"/>
        <w:rPr>
          <w:rFonts w:eastAsia="Calibri"/>
          <w:sz w:val="22"/>
          <w:szCs w:val="22"/>
          <w:lang w:eastAsia="en-US"/>
        </w:rPr>
      </w:pPr>
    </w:p>
    <w:p w:rsidR="00C22AEA" w:rsidRPr="00E92B35" w:rsidRDefault="00D41D14" w:rsidP="00D41D14">
      <w:pPr>
        <w:spacing w:line="312" w:lineRule="auto"/>
        <w:ind w:left="142"/>
        <w:rPr>
          <w:b/>
          <w:sz w:val="28"/>
          <w:szCs w:val="28"/>
        </w:rPr>
      </w:pPr>
      <w:r>
        <w:rPr>
          <w:b/>
          <w:sz w:val="28"/>
          <w:szCs w:val="28"/>
        </w:rPr>
        <w:t xml:space="preserve">11. </w:t>
      </w:r>
      <w:r w:rsidR="00C22AEA" w:rsidRPr="00E92B35">
        <w:rPr>
          <w:b/>
          <w:sz w:val="28"/>
          <w:szCs w:val="28"/>
        </w:rPr>
        <w:t>ТЕХНИЧЕСКОЕ ЗАДАНИЕ</w:t>
      </w:r>
    </w:p>
    <w:p w:rsidR="00C22AEA" w:rsidRPr="00E92B35" w:rsidRDefault="00C22AEA" w:rsidP="00D41D14">
      <w:pPr>
        <w:spacing w:line="312" w:lineRule="auto"/>
        <w:ind w:left="142"/>
        <w:rPr>
          <w:b/>
          <w:sz w:val="28"/>
          <w:szCs w:val="28"/>
        </w:rPr>
      </w:pPr>
      <w:r w:rsidRPr="00E92B35">
        <w:rPr>
          <w:b/>
          <w:sz w:val="28"/>
          <w:szCs w:val="28"/>
        </w:rPr>
        <w:t xml:space="preserve">на </w:t>
      </w:r>
      <w:r>
        <w:rPr>
          <w:b/>
          <w:sz w:val="28"/>
          <w:szCs w:val="28"/>
        </w:rPr>
        <w:t>компьютерную заставку проекта «МинН</w:t>
      </w:r>
      <w:r w:rsidRPr="00E92B35">
        <w:rPr>
          <w:b/>
          <w:sz w:val="28"/>
          <w:szCs w:val="28"/>
        </w:rPr>
        <w:t>адзор»</w:t>
      </w:r>
    </w:p>
    <w:p w:rsidR="00C22AEA" w:rsidRPr="00F75F40" w:rsidRDefault="00C22AEA" w:rsidP="00C22AEA">
      <w:pPr>
        <w:spacing w:line="312" w:lineRule="auto"/>
        <w:ind w:firstLine="709"/>
        <w:jc w:val="both"/>
        <w:rPr>
          <w:sz w:val="28"/>
          <w:szCs w:val="28"/>
        </w:rPr>
      </w:pPr>
    </w:p>
    <w:p w:rsidR="00C22AEA" w:rsidRPr="00F75F40" w:rsidRDefault="00C22AEA" w:rsidP="0035007F">
      <w:pPr>
        <w:numPr>
          <w:ilvl w:val="0"/>
          <w:numId w:val="44"/>
        </w:numPr>
        <w:ind w:left="426" w:hanging="284"/>
        <w:rPr>
          <w:rFonts w:eastAsia="Calibri"/>
          <w:sz w:val="28"/>
          <w:szCs w:val="28"/>
        </w:rPr>
      </w:pPr>
      <w:r w:rsidRPr="00F75F40">
        <w:rPr>
          <w:rFonts w:eastAsia="Calibri"/>
          <w:sz w:val="28"/>
          <w:szCs w:val="28"/>
        </w:rPr>
        <w:t>Анимированная заставка</w:t>
      </w:r>
      <w:r>
        <w:rPr>
          <w:rFonts w:eastAsia="Calibri"/>
          <w:sz w:val="28"/>
          <w:szCs w:val="28"/>
        </w:rPr>
        <w:t>,</w:t>
      </w:r>
      <w:r w:rsidRPr="00F75F40">
        <w:rPr>
          <w:rFonts w:eastAsia="Calibri"/>
          <w:sz w:val="28"/>
          <w:szCs w:val="28"/>
        </w:rPr>
        <w:t xml:space="preserve"> состоящая из руки, держащей лупу и крыльев</w:t>
      </w:r>
    </w:p>
    <w:p w:rsidR="00C22AEA" w:rsidRPr="00F75F40" w:rsidRDefault="00C22AEA" w:rsidP="0035007F">
      <w:pPr>
        <w:numPr>
          <w:ilvl w:val="0"/>
          <w:numId w:val="44"/>
        </w:numPr>
        <w:ind w:left="426" w:hanging="284"/>
        <w:rPr>
          <w:rFonts w:eastAsia="Calibri"/>
          <w:sz w:val="28"/>
          <w:szCs w:val="28"/>
        </w:rPr>
      </w:pPr>
      <w:r w:rsidRPr="00F75F40">
        <w:rPr>
          <w:rFonts w:eastAsia="Calibri"/>
          <w:sz w:val="28"/>
          <w:szCs w:val="28"/>
        </w:rPr>
        <w:t>Анимация: крылья распускаются, рука сжимает лупу</w:t>
      </w:r>
    </w:p>
    <w:p w:rsidR="00C22AEA" w:rsidRPr="00F75F40" w:rsidRDefault="00C22AEA" w:rsidP="0035007F">
      <w:pPr>
        <w:numPr>
          <w:ilvl w:val="0"/>
          <w:numId w:val="44"/>
        </w:numPr>
        <w:ind w:left="426" w:hanging="284"/>
        <w:rPr>
          <w:rFonts w:eastAsia="Calibri"/>
          <w:sz w:val="28"/>
          <w:szCs w:val="28"/>
        </w:rPr>
      </w:pPr>
      <w:r w:rsidRPr="00F75F40">
        <w:rPr>
          <w:rFonts w:eastAsia="Calibri"/>
          <w:sz w:val="28"/>
          <w:szCs w:val="28"/>
        </w:rPr>
        <w:t>Звук: саундизайн</w:t>
      </w:r>
    </w:p>
    <w:p w:rsidR="00C22AEA" w:rsidRPr="00F75F40" w:rsidRDefault="00C22AEA" w:rsidP="0035007F">
      <w:pPr>
        <w:numPr>
          <w:ilvl w:val="0"/>
          <w:numId w:val="44"/>
        </w:numPr>
        <w:ind w:left="426" w:hanging="284"/>
        <w:rPr>
          <w:rFonts w:eastAsia="Calibri"/>
          <w:sz w:val="28"/>
          <w:szCs w:val="28"/>
        </w:rPr>
      </w:pPr>
      <w:r w:rsidRPr="00F75F40">
        <w:rPr>
          <w:rFonts w:eastAsia="Calibri"/>
          <w:sz w:val="28"/>
          <w:szCs w:val="28"/>
        </w:rPr>
        <w:t>Предварительный эскиз:</w:t>
      </w:r>
    </w:p>
    <w:p w:rsidR="00C22AEA" w:rsidRDefault="00C22AEA" w:rsidP="00C22AEA">
      <w:pPr>
        <w:ind w:left="4961"/>
        <w:jc w:val="both"/>
        <w:rPr>
          <w:rFonts w:eastAsia="MS Mincho"/>
          <w:b/>
        </w:rPr>
      </w:pPr>
    </w:p>
    <w:p w:rsidR="00C22AEA" w:rsidRDefault="00C22AEA" w:rsidP="00C22AEA">
      <w:pPr>
        <w:spacing w:line="312" w:lineRule="auto"/>
        <w:jc w:val="both"/>
        <w:rPr>
          <w:sz w:val="28"/>
          <w:szCs w:val="28"/>
        </w:rPr>
      </w:pPr>
      <w:r>
        <w:rPr>
          <w:noProof/>
        </w:rPr>
        <w:lastRenderedPageBreak/>
        <w:drawing>
          <wp:anchor distT="0" distB="0" distL="114300" distR="114300" simplePos="0" relativeHeight="251677696" behindDoc="1" locked="0" layoutInCell="1" allowOverlap="1">
            <wp:simplePos x="0" y="0"/>
            <wp:positionH relativeFrom="page">
              <wp:align>center</wp:align>
            </wp:positionH>
            <wp:positionV relativeFrom="paragraph">
              <wp:posOffset>389255</wp:posOffset>
            </wp:positionV>
            <wp:extent cx="1898015" cy="1308100"/>
            <wp:effectExtent l="0" t="0" r="6985" b="6350"/>
            <wp:wrapThrough wrapText="bothSides">
              <wp:wrapPolygon edited="0">
                <wp:start x="0" y="0"/>
                <wp:lineTo x="0" y="21390"/>
                <wp:lineTo x="21463" y="21390"/>
                <wp:lineTo x="21463" y="0"/>
                <wp:lineTo x="0" y="0"/>
              </wp:wrapPolygon>
            </wp:wrapThrough>
            <wp:docPr id="5" name="Рисунок 5" descr="WhatsApp Image 2019-04-04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19-04-04 at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98015"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AEA" w:rsidRPr="00D44CF8" w:rsidRDefault="00C22AEA" w:rsidP="00D44CF8">
      <w:pPr>
        <w:spacing w:after="200" w:line="276" w:lineRule="auto"/>
        <w:jc w:val="center"/>
        <w:rPr>
          <w:rFonts w:eastAsia="Calibri"/>
          <w:sz w:val="22"/>
          <w:szCs w:val="22"/>
          <w:lang w:eastAsia="en-US"/>
        </w:rPr>
        <w:sectPr w:rsidR="00C22AEA" w:rsidRPr="00D44CF8">
          <w:pgSz w:w="11906" w:h="16838"/>
          <w:pgMar w:top="1134" w:right="850" w:bottom="1134" w:left="1701" w:header="708" w:footer="708" w:gutter="0"/>
          <w:cols w:space="708"/>
          <w:docGrid w:linePitch="360"/>
        </w:sectPr>
      </w:pPr>
    </w:p>
    <w:p w:rsidR="00D44CF8" w:rsidRPr="00C22AEA" w:rsidRDefault="00D44CF8" w:rsidP="00D44CF8">
      <w:pPr>
        <w:keepNext/>
        <w:keepLines/>
        <w:numPr>
          <w:ilvl w:val="0"/>
          <w:numId w:val="6"/>
        </w:numPr>
        <w:spacing w:before="480" w:after="200" w:line="276" w:lineRule="auto"/>
        <w:ind w:left="0" w:firstLine="0"/>
        <w:jc w:val="center"/>
        <w:outlineLvl w:val="0"/>
        <w:rPr>
          <w:b/>
          <w:bCs/>
          <w:sz w:val="28"/>
          <w:szCs w:val="28"/>
          <w:lang w:eastAsia="en-US"/>
        </w:rPr>
      </w:pPr>
      <w:bookmarkStart w:id="75" w:name="_ПРОЕКТ_ДОГОВОРА"/>
      <w:bookmarkStart w:id="76" w:name="_Toc531131236"/>
      <w:bookmarkEnd w:id="75"/>
      <w:r w:rsidRPr="00D44CF8">
        <w:rPr>
          <w:b/>
          <w:bCs/>
          <w:sz w:val="28"/>
          <w:szCs w:val="28"/>
          <w:lang w:eastAsia="en-US"/>
        </w:rPr>
        <w:lastRenderedPageBreak/>
        <w:t>ПРОЕКТ ДОГОВОРА</w:t>
      </w:r>
      <w:bookmarkEnd w:id="76"/>
    </w:p>
    <w:p w:rsidR="00C22AEA" w:rsidRPr="00FF77E2" w:rsidRDefault="00C22AEA" w:rsidP="00C22AEA">
      <w:pPr>
        <w:spacing w:line="100" w:lineRule="atLeast"/>
        <w:ind w:right="-1"/>
        <w:jc w:val="center"/>
        <w:rPr>
          <w:b/>
        </w:rPr>
      </w:pPr>
      <w:r w:rsidRPr="00FF77E2">
        <w:rPr>
          <w:b/>
        </w:rPr>
        <w:t xml:space="preserve">  ДОГОВОР </w:t>
      </w:r>
      <w:r w:rsidRPr="00227F1F">
        <w:rPr>
          <w:b/>
          <w:highlight w:val="yellow"/>
        </w:rPr>
        <w:t>№_____________</w:t>
      </w:r>
    </w:p>
    <w:p w:rsidR="00C22AEA" w:rsidRPr="00FF77E2" w:rsidRDefault="00C22AEA" w:rsidP="00C22AEA">
      <w:pPr>
        <w:spacing w:line="100" w:lineRule="atLeast"/>
        <w:ind w:right="-1"/>
        <w:jc w:val="center"/>
      </w:pPr>
      <w:r w:rsidRPr="00FF77E2">
        <w:tab/>
      </w:r>
    </w:p>
    <w:p w:rsidR="00C22AEA" w:rsidRPr="00FF77E2" w:rsidRDefault="00C22AEA" w:rsidP="00C22AEA">
      <w:pPr>
        <w:spacing w:line="100" w:lineRule="atLeast"/>
        <w:ind w:right="-1"/>
        <w:jc w:val="both"/>
      </w:pPr>
      <w:r w:rsidRPr="00FF77E2">
        <w:t xml:space="preserve">г. Москва                                                                                                             </w:t>
      </w:r>
      <w:r>
        <w:t xml:space="preserve">  </w:t>
      </w:r>
      <w:r w:rsidRPr="00FF77E2">
        <w:t>«</w:t>
      </w:r>
      <w:r>
        <w:t>__</w:t>
      </w:r>
      <w:r w:rsidRPr="00FF77E2">
        <w:t xml:space="preserve">» </w:t>
      </w:r>
      <w:r>
        <w:t>_______ 2019</w:t>
      </w:r>
      <w:r w:rsidRPr="00FF77E2">
        <w:t xml:space="preserve"> г.          </w:t>
      </w:r>
    </w:p>
    <w:p w:rsidR="00C22AEA" w:rsidRPr="00FF77E2" w:rsidRDefault="00C22AEA" w:rsidP="00C22AEA">
      <w:pPr>
        <w:spacing w:line="100" w:lineRule="atLeast"/>
        <w:ind w:right="-1" w:firstLine="709"/>
        <w:jc w:val="both"/>
      </w:pPr>
      <w:r w:rsidRPr="00FF77E2">
        <w:t xml:space="preserve">                                                                                                               </w:t>
      </w:r>
    </w:p>
    <w:p w:rsidR="00C22AEA" w:rsidRPr="00FF77E2" w:rsidRDefault="00C22AEA" w:rsidP="00C22AEA">
      <w:pPr>
        <w:spacing w:line="100" w:lineRule="atLeast"/>
        <w:ind w:firstLine="709"/>
        <w:jc w:val="both"/>
        <w:rPr>
          <w:bCs/>
        </w:rPr>
      </w:pPr>
      <w:r w:rsidRPr="0064696B">
        <w:rPr>
          <w:b/>
          <w:bCs/>
          <w:highlight w:val="yellow"/>
        </w:rPr>
        <w:t>________________________________________________________________</w:t>
      </w:r>
      <w:r w:rsidRPr="00FF77E2">
        <w:rPr>
          <w:b/>
          <w:bCs/>
        </w:rPr>
        <w:t xml:space="preserve">, </w:t>
      </w:r>
      <w:r w:rsidRPr="00FF77E2">
        <w:rPr>
          <w:bCs/>
        </w:rPr>
        <w:t xml:space="preserve">именуемое в дальнейшем </w:t>
      </w:r>
      <w:r w:rsidRPr="00FF77E2">
        <w:rPr>
          <w:b/>
          <w:bCs/>
        </w:rPr>
        <w:t>«</w:t>
      </w:r>
      <w:r w:rsidRPr="00FF77E2">
        <w:rPr>
          <w:bCs/>
        </w:rPr>
        <w:t xml:space="preserve">Исполнитель», в лице </w:t>
      </w:r>
      <w:r w:rsidRPr="0064696B">
        <w:rPr>
          <w:bCs/>
          <w:highlight w:val="yellow"/>
        </w:rPr>
        <w:t>_____________________________________________</w:t>
      </w:r>
      <w:r w:rsidRPr="00FF77E2">
        <w:rPr>
          <w:bCs/>
        </w:rPr>
        <w:t>, действующей на основании Устава, с одной стороны, и</w:t>
      </w:r>
    </w:p>
    <w:p w:rsidR="00C22AEA" w:rsidRPr="00FF77E2" w:rsidRDefault="00C22AEA" w:rsidP="00C22AEA">
      <w:pPr>
        <w:spacing w:line="100" w:lineRule="atLeast"/>
        <w:ind w:firstLine="709"/>
        <w:jc w:val="both"/>
        <w:rPr>
          <w:bCs/>
        </w:rPr>
      </w:pPr>
      <w:r w:rsidRPr="00FF77E2">
        <w:rPr>
          <w:b/>
        </w:rPr>
        <w:t>Автономная некоммерческая организация «Агентство стратегических инициатив по продвижению новых проектов»</w:t>
      </w:r>
      <w:r w:rsidRPr="00C80E45">
        <w:t>,</w:t>
      </w:r>
      <w:r w:rsidRPr="00FF77E2">
        <w:rPr>
          <w:b/>
          <w:bCs/>
        </w:rPr>
        <w:t xml:space="preserve"> </w:t>
      </w:r>
      <w:r w:rsidRPr="00FF77E2">
        <w:rPr>
          <w:bCs/>
        </w:rPr>
        <w:t>далее именуем</w:t>
      </w:r>
      <w:r>
        <w:rPr>
          <w:bCs/>
        </w:rPr>
        <w:t>ая</w:t>
      </w:r>
      <w:r w:rsidRPr="00FF77E2">
        <w:rPr>
          <w:bCs/>
        </w:rPr>
        <w:t xml:space="preserve"> </w:t>
      </w:r>
      <w:r w:rsidRPr="00A31A78">
        <w:rPr>
          <w:b/>
          <w:bCs/>
        </w:rPr>
        <w:t>«Заказчик»</w:t>
      </w:r>
      <w:r w:rsidRPr="00FF77E2">
        <w:rPr>
          <w:bCs/>
        </w:rPr>
        <w:t xml:space="preserve">, в лице Административного директора - </w:t>
      </w:r>
      <w:r w:rsidRPr="00FF77E2">
        <w:t>Заместителя Генерального директора Шепелевой Людмилы Георгиевны, действующей на основании доверенности №</w:t>
      </w:r>
      <w:r w:rsidR="00421A6D">
        <w:t xml:space="preserve"> 072</w:t>
      </w:r>
      <w:r w:rsidRPr="00FF77E2">
        <w:t>/Д от «0</w:t>
      </w:r>
      <w:r w:rsidR="00421A6D">
        <w:t>3</w:t>
      </w:r>
      <w:r w:rsidRPr="00FF77E2">
        <w:t>» апреля 201</w:t>
      </w:r>
      <w:r w:rsidR="00421A6D">
        <w:t>9</w:t>
      </w:r>
      <w:r w:rsidRPr="00FF77E2">
        <w:t xml:space="preserve"> г.</w:t>
      </w:r>
      <w:r w:rsidRPr="00FF77E2">
        <w:rPr>
          <w:bCs/>
        </w:rPr>
        <w:t>, с другой стороны,</w:t>
      </w:r>
    </w:p>
    <w:p w:rsidR="00C22AEA" w:rsidRPr="00FF77E2" w:rsidRDefault="00C22AEA" w:rsidP="00C22AEA">
      <w:pPr>
        <w:spacing w:line="100" w:lineRule="atLeast"/>
        <w:ind w:firstLine="709"/>
        <w:jc w:val="both"/>
      </w:pPr>
      <w:r w:rsidRPr="00FF77E2">
        <w:rPr>
          <w:bCs/>
        </w:rPr>
        <w:t>каждое в отдельности именуемое «Сторона», а совместно – «Стороны»</w:t>
      </w:r>
      <w:r w:rsidRPr="00FF77E2">
        <w:t xml:space="preserve">, заключили настоящий Договор (далее – Договор»), о нижеследующем: </w:t>
      </w:r>
    </w:p>
    <w:p w:rsidR="00C22AEA" w:rsidRPr="00692E29" w:rsidRDefault="00C22AEA" w:rsidP="00C22AEA"/>
    <w:p w:rsidR="00C22AEA" w:rsidRPr="00FF77E2" w:rsidRDefault="00C22AEA" w:rsidP="0035007F">
      <w:pPr>
        <w:pStyle w:val="17"/>
        <w:numPr>
          <w:ilvl w:val="0"/>
          <w:numId w:val="45"/>
        </w:numPr>
        <w:spacing w:before="120"/>
        <w:ind w:left="0" w:firstLine="0"/>
        <w:jc w:val="center"/>
        <w:rPr>
          <w:b/>
          <w:caps/>
          <w:sz w:val="24"/>
          <w:szCs w:val="24"/>
        </w:rPr>
      </w:pPr>
      <w:r w:rsidRPr="00FF77E2">
        <w:rPr>
          <w:b/>
          <w:caps/>
          <w:sz w:val="24"/>
          <w:szCs w:val="24"/>
        </w:rPr>
        <w:t>Предмет договора</w:t>
      </w:r>
    </w:p>
    <w:p w:rsidR="00C22AEA" w:rsidRPr="00293C6C" w:rsidRDefault="00C22AEA" w:rsidP="00C22AEA">
      <w:pPr>
        <w:pStyle w:val="16"/>
        <w:widowControl w:val="0"/>
        <w:suppressAutoHyphens w:val="0"/>
        <w:spacing w:before="120"/>
        <w:ind w:left="0" w:firstLine="709"/>
        <w:jc w:val="both"/>
        <w:outlineLvl w:val="1"/>
        <w:rPr>
          <w:rFonts w:ascii="Times New Roman" w:hAnsi="Times New Roman"/>
          <w:sz w:val="24"/>
          <w:szCs w:val="24"/>
        </w:rPr>
      </w:pPr>
      <w:r w:rsidRPr="00293C6C">
        <w:rPr>
          <w:rFonts w:ascii="Times New Roman" w:hAnsi="Times New Roman"/>
          <w:sz w:val="24"/>
          <w:szCs w:val="24"/>
        </w:rPr>
        <w:t xml:space="preserve">В соответствии с условиями настоящего Договора Исполнитель обязуется по заданию Заказчика, выполнить комплекс </w:t>
      </w:r>
      <w:r w:rsidR="00835F25">
        <w:rPr>
          <w:rFonts w:ascii="Times New Roman" w:hAnsi="Times New Roman"/>
          <w:sz w:val="24"/>
          <w:szCs w:val="24"/>
        </w:rPr>
        <w:t>работ</w:t>
      </w:r>
      <w:r w:rsidRPr="00293C6C">
        <w:rPr>
          <w:rFonts w:ascii="Times New Roman" w:hAnsi="Times New Roman"/>
          <w:sz w:val="24"/>
          <w:szCs w:val="24"/>
        </w:rPr>
        <w:t xml:space="preserve"> (далее – «</w:t>
      </w:r>
      <w:r w:rsidRPr="00293C6C">
        <w:rPr>
          <w:rFonts w:ascii="Times New Roman" w:hAnsi="Times New Roman"/>
          <w:b/>
          <w:bCs/>
          <w:sz w:val="24"/>
          <w:szCs w:val="24"/>
        </w:rPr>
        <w:t>Работы</w:t>
      </w:r>
      <w:r w:rsidRPr="00293C6C">
        <w:rPr>
          <w:rFonts w:ascii="Times New Roman" w:hAnsi="Times New Roman"/>
          <w:sz w:val="24"/>
          <w:szCs w:val="24"/>
        </w:rPr>
        <w:t xml:space="preserve">») с целью создания 3 (Трех) аудиовизуальноых произведений – выпусков киноальманаха под условным наименованием «МинНадзор» хронометражем 4-6 мин. (четыре-шесть минут) каждый (далее по тексту – </w:t>
      </w:r>
      <w:r w:rsidRPr="00293C6C">
        <w:rPr>
          <w:rFonts w:ascii="Times New Roman" w:hAnsi="Times New Roman"/>
          <w:b/>
          <w:sz w:val="24"/>
          <w:szCs w:val="24"/>
        </w:rPr>
        <w:t>«Видеоролики»</w:t>
      </w:r>
      <w:r w:rsidRPr="00293C6C">
        <w:rPr>
          <w:rFonts w:ascii="Times New Roman" w:hAnsi="Times New Roman"/>
          <w:sz w:val="24"/>
          <w:szCs w:val="24"/>
        </w:rPr>
        <w:t>), а также передать/предоставить Заказчику права на все результаты выполненных Работ на условиях, в объеме и способами, предусмотренном настоящим Договором, а Заказчик обязуется принять результат Работ, а также переданные/предоставленные по настоящему Договору права, и оплатить их стоимость.</w:t>
      </w:r>
    </w:p>
    <w:p w:rsidR="00C22AEA" w:rsidRPr="00FF77E2" w:rsidRDefault="00C22AEA" w:rsidP="0035007F">
      <w:pPr>
        <w:widowControl w:val="0"/>
        <w:numPr>
          <w:ilvl w:val="1"/>
          <w:numId w:val="45"/>
        </w:numPr>
        <w:tabs>
          <w:tab w:val="left" w:pos="426"/>
        </w:tabs>
        <w:spacing w:before="120"/>
        <w:ind w:firstLine="709"/>
        <w:jc w:val="both"/>
        <w:outlineLvl w:val="1"/>
      </w:pPr>
      <w:r w:rsidRPr="00FF77E2">
        <w:t>Указанные в п. 1.1. настоящего Договора Работы включают в себя:</w:t>
      </w:r>
    </w:p>
    <w:p w:rsidR="00C22AEA" w:rsidRPr="00FF77E2" w:rsidRDefault="00C22AEA" w:rsidP="0035007F">
      <w:pPr>
        <w:numPr>
          <w:ilvl w:val="0"/>
          <w:numId w:val="46"/>
        </w:numPr>
        <w:suppressAutoHyphens/>
        <w:spacing w:before="120"/>
        <w:ind w:left="0" w:firstLine="709"/>
        <w:jc w:val="both"/>
      </w:pPr>
      <w:r w:rsidRPr="00FF77E2">
        <w:t xml:space="preserve"> подготовительные работы для съемок;</w:t>
      </w:r>
    </w:p>
    <w:p w:rsidR="00C22AEA" w:rsidRPr="00FF77E2" w:rsidRDefault="00C22AEA" w:rsidP="0035007F">
      <w:pPr>
        <w:numPr>
          <w:ilvl w:val="0"/>
          <w:numId w:val="46"/>
        </w:numPr>
        <w:suppressAutoHyphens/>
        <w:ind w:left="0" w:firstLine="709"/>
        <w:jc w:val="both"/>
      </w:pPr>
      <w:r w:rsidRPr="00FF77E2">
        <w:t xml:space="preserve"> подбор необходимого оборудования для съемок, подбор мест, помещений для проведения съемок;</w:t>
      </w:r>
    </w:p>
    <w:p w:rsidR="00C22AEA" w:rsidRPr="00FF77E2" w:rsidRDefault="00C22AEA" w:rsidP="0035007F">
      <w:pPr>
        <w:numPr>
          <w:ilvl w:val="0"/>
          <w:numId w:val="46"/>
        </w:numPr>
        <w:suppressAutoHyphens/>
        <w:ind w:left="0" w:firstLine="709"/>
        <w:jc w:val="both"/>
      </w:pPr>
      <w:r w:rsidRPr="00FF77E2">
        <w:t xml:space="preserve"> получение соответствующих разрешений на производство съемок;</w:t>
      </w:r>
    </w:p>
    <w:p w:rsidR="00C22AEA" w:rsidRPr="00FF77E2" w:rsidRDefault="00C22AEA" w:rsidP="0035007F">
      <w:pPr>
        <w:numPr>
          <w:ilvl w:val="0"/>
          <w:numId w:val="46"/>
        </w:numPr>
        <w:suppressAutoHyphens/>
        <w:ind w:left="0" w:firstLine="709"/>
        <w:jc w:val="both"/>
      </w:pPr>
      <w:r w:rsidRPr="00FF77E2">
        <w:t xml:space="preserve"> услуги по подбору и обеспечению съемочного процесса реквизитом, костюмами и предоставлению грима;</w:t>
      </w:r>
    </w:p>
    <w:p w:rsidR="00C22AEA" w:rsidRPr="00FF77E2" w:rsidRDefault="00C22AEA" w:rsidP="0035007F">
      <w:pPr>
        <w:numPr>
          <w:ilvl w:val="0"/>
          <w:numId w:val="46"/>
        </w:numPr>
        <w:suppressAutoHyphens/>
        <w:ind w:left="0" w:firstLine="709"/>
        <w:jc w:val="both"/>
      </w:pPr>
      <w:r w:rsidRPr="00FF77E2">
        <w:t xml:space="preserve"> услуги по строительству декораций;</w:t>
      </w:r>
    </w:p>
    <w:p w:rsidR="00C22AEA" w:rsidRPr="00FF77E2" w:rsidRDefault="00C22AEA" w:rsidP="0035007F">
      <w:pPr>
        <w:numPr>
          <w:ilvl w:val="0"/>
          <w:numId w:val="46"/>
        </w:numPr>
        <w:suppressAutoHyphens/>
        <w:ind w:left="0" w:firstLine="709"/>
        <w:jc w:val="both"/>
      </w:pPr>
      <w:r w:rsidRPr="00FF77E2">
        <w:t xml:space="preserve"> услуги по отделке и оформлению декораций;</w:t>
      </w:r>
    </w:p>
    <w:p w:rsidR="00C22AEA" w:rsidRPr="00FF77E2" w:rsidRDefault="00C22AEA" w:rsidP="0035007F">
      <w:pPr>
        <w:numPr>
          <w:ilvl w:val="0"/>
          <w:numId w:val="46"/>
        </w:numPr>
        <w:tabs>
          <w:tab w:val="left" w:pos="426"/>
        </w:tabs>
        <w:suppressAutoHyphens/>
        <w:ind w:left="0" w:firstLine="709"/>
        <w:jc w:val="both"/>
      </w:pPr>
      <w:r w:rsidRPr="00FF77E2">
        <w:t>подготовку и проведение кастинга (подбор кандидатур актеров и дикторов для исполнения ролей и дикторских текстов);</w:t>
      </w:r>
    </w:p>
    <w:p w:rsidR="00C22AEA" w:rsidRPr="00FF77E2" w:rsidRDefault="00C22AEA" w:rsidP="0035007F">
      <w:pPr>
        <w:numPr>
          <w:ilvl w:val="0"/>
          <w:numId w:val="46"/>
        </w:numPr>
        <w:tabs>
          <w:tab w:val="left" w:pos="426"/>
        </w:tabs>
        <w:suppressAutoHyphens/>
        <w:ind w:left="0" w:firstLine="709"/>
        <w:jc w:val="both"/>
      </w:pPr>
      <w:r w:rsidRPr="00FF77E2">
        <w:t xml:space="preserve">услуги гримера и </w:t>
      </w:r>
      <w:r w:rsidRPr="00FF77E2">
        <w:rPr>
          <w:color w:val="000000" w:themeColor="text1"/>
        </w:rPr>
        <w:t>парикмахера;</w:t>
      </w:r>
    </w:p>
    <w:p w:rsidR="00C22AEA" w:rsidRPr="00FF77E2" w:rsidRDefault="00C22AEA" w:rsidP="0035007F">
      <w:pPr>
        <w:numPr>
          <w:ilvl w:val="0"/>
          <w:numId w:val="46"/>
        </w:numPr>
        <w:tabs>
          <w:tab w:val="left" w:pos="426"/>
        </w:tabs>
        <w:suppressAutoHyphens/>
        <w:ind w:left="0" w:firstLine="709"/>
        <w:jc w:val="both"/>
      </w:pPr>
      <w:r w:rsidRPr="00FF77E2">
        <w:t>исполнения актерам</w:t>
      </w:r>
      <w:r>
        <w:t>и ролей персонажей в Видеороликах</w:t>
      </w:r>
      <w:r w:rsidRPr="00FF77E2">
        <w:t xml:space="preserve"> (далее – </w:t>
      </w:r>
      <w:r w:rsidRPr="00FF77E2">
        <w:rPr>
          <w:b/>
        </w:rPr>
        <w:t>«Исполнения актеров»</w:t>
      </w:r>
      <w:r w:rsidRPr="00FF77E2">
        <w:t xml:space="preserve">); </w:t>
      </w:r>
    </w:p>
    <w:p w:rsidR="00C22AEA" w:rsidRPr="00FF77E2" w:rsidRDefault="00C22AEA" w:rsidP="0035007F">
      <w:pPr>
        <w:numPr>
          <w:ilvl w:val="0"/>
          <w:numId w:val="46"/>
        </w:numPr>
        <w:tabs>
          <w:tab w:val="left" w:pos="426"/>
        </w:tabs>
        <w:suppressAutoHyphens/>
        <w:ind w:left="0" w:firstLine="709"/>
        <w:jc w:val="both"/>
      </w:pPr>
      <w:r w:rsidRPr="00FF77E2">
        <w:t>услуги оператора-постановщика (создание средствами кинооператорского искусс</w:t>
      </w:r>
      <w:r>
        <w:t>тва визуального ряда Видеороликов</w:t>
      </w:r>
      <w:r w:rsidRPr="00FF77E2">
        <w:t>);</w:t>
      </w:r>
    </w:p>
    <w:p w:rsidR="00C22AEA" w:rsidRPr="00FF77E2" w:rsidRDefault="00C22AEA" w:rsidP="0035007F">
      <w:pPr>
        <w:numPr>
          <w:ilvl w:val="0"/>
          <w:numId w:val="46"/>
        </w:numPr>
        <w:tabs>
          <w:tab w:val="left" w:pos="426"/>
        </w:tabs>
        <w:suppressAutoHyphens/>
        <w:ind w:left="0" w:firstLine="709"/>
        <w:jc w:val="both"/>
      </w:pPr>
      <w:r w:rsidRPr="00FF77E2">
        <w:t xml:space="preserve">технические услуги по </w:t>
      </w:r>
      <w:r>
        <w:t>сопровождению съемок Видеороликов</w:t>
      </w:r>
      <w:r w:rsidRPr="00FF77E2">
        <w:rPr>
          <w:color w:val="000000" w:themeColor="text1"/>
        </w:rPr>
        <w:t xml:space="preserve"> </w:t>
      </w:r>
      <w:r w:rsidRPr="00FF77E2">
        <w:t>с использованием имеющихся в распоряжении Исполнителя технических средств (оборудования) и персонала (бригада осветителей и операторская бригада);</w:t>
      </w:r>
    </w:p>
    <w:p w:rsidR="00C22AEA" w:rsidRPr="00FF77E2" w:rsidRDefault="00C22AEA" w:rsidP="0035007F">
      <w:pPr>
        <w:numPr>
          <w:ilvl w:val="0"/>
          <w:numId w:val="46"/>
        </w:numPr>
        <w:tabs>
          <w:tab w:val="left" w:pos="426"/>
        </w:tabs>
        <w:suppressAutoHyphens/>
        <w:ind w:left="0" w:firstLine="709"/>
        <w:jc w:val="both"/>
      </w:pPr>
      <w:r w:rsidRPr="00FF77E2">
        <w:lastRenderedPageBreak/>
        <w:t>услуги по осуществлению организации и координации работы съемочной группы (административная группа);</w:t>
      </w:r>
    </w:p>
    <w:p w:rsidR="00C22AEA" w:rsidRPr="00FF77E2" w:rsidRDefault="00C22AEA" w:rsidP="0035007F">
      <w:pPr>
        <w:numPr>
          <w:ilvl w:val="0"/>
          <w:numId w:val="46"/>
        </w:numPr>
        <w:tabs>
          <w:tab w:val="left" w:pos="426"/>
        </w:tabs>
        <w:suppressAutoHyphens/>
        <w:ind w:left="0" w:firstLine="709"/>
        <w:jc w:val="both"/>
      </w:pPr>
      <w:r w:rsidRPr="00FF77E2">
        <w:t>обеспечение операторской техникой;</w:t>
      </w:r>
    </w:p>
    <w:p w:rsidR="00C22AEA" w:rsidRPr="00FF77E2" w:rsidRDefault="00C22AEA" w:rsidP="0035007F">
      <w:pPr>
        <w:numPr>
          <w:ilvl w:val="0"/>
          <w:numId w:val="46"/>
        </w:numPr>
        <w:tabs>
          <w:tab w:val="left" w:pos="426"/>
        </w:tabs>
        <w:suppressAutoHyphens/>
        <w:ind w:left="0" w:firstLine="709"/>
        <w:jc w:val="both"/>
      </w:pPr>
      <w:r w:rsidRPr="00FF77E2">
        <w:t xml:space="preserve">обеспечение осветительного оборудования (электрооборудования); </w:t>
      </w:r>
    </w:p>
    <w:p w:rsidR="00C22AEA" w:rsidRPr="00FF77E2" w:rsidRDefault="00C22AEA" w:rsidP="0035007F">
      <w:pPr>
        <w:numPr>
          <w:ilvl w:val="0"/>
          <w:numId w:val="46"/>
        </w:numPr>
        <w:tabs>
          <w:tab w:val="left" w:pos="426"/>
        </w:tabs>
        <w:suppressAutoHyphens/>
        <w:ind w:left="0" w:firstLine="709"/>
        <w:jc w:val="both"/>
      </w:pPr>
      <w:r w:rsidRPr="00FF77E2">
        <w:t xml:space="preserve">исполнение (озвучение) диктором дикторского текста (далее – </w:t>
      </w:r>
      <w:r w:rsidRPr="00FF77E2">
        <w:rPr>
          <w:b/>
        </w:rPr>
        <w:t>«Исполнение диктора»</w:t>
      </w:r>
      <w:r w:rsidRPr="00FF77E2">
        <w:t xml:space="preserve">), предоставленного Заказчиком, запись Исполнения диктора (далее – </w:t>
      </w:r>
      <w:r w:rsidRPr="00FF77E2">
        <w:rPr>
          <w:b/>
        </w:rPr>
        <w:t>«Фонограмма диктора»</w:t>
      </w:r>
      <w:r w:rsidRPr="00FF77E2">
        <w:t>) дл</w:t>
      </w:r>
      <w:r>
        <w:t>я включения в состав Видеороликов</w:t>
      </w:r>
      <w:r w:rsidRPr="00FF77E2">
        <w:t>;</w:t>
      </w:r>
    </w:p>
    <w:p w:rsidR="00C22AEA" w:rsidRPr="00FF77E2" w:rsidRDefault="00C22AEA" w:rsidP="0035007F">
      <w:pPr>
        <w:numPr>
          <w:ilvl w:val="0"/>
          <w:numId w:val="46"/>
        </w:numPr>
        <w:suppressAutoHyphens/>
        <w:ind w:left="0" w:firstLine="709"/>
        <w:jc w:val="both"/>
      </w:pPr>
      <w:r w:rsidRPr="00FF77E2">
        <w:t xml:space="preserve">поиск и приобретение музыкального произведения, исполнения музыкального произведения и запись исполнения музыкального произведения из музыкальной библиотеки (далее совместно – </w:t>
      </w:r>
      <w:r w:rsidRPr="00FF77E2">
        <w:rPr>
          <w:b/>
        </w:rPr>
        <w:t>«Музыкальное произведение»</w:t>
      </w:r>
      <w:r w:rsidRPr="00FF77E2">
        <w:t>);</w:t>
      </w:r>
    </w:p>
    <w:p w:rsidR="00C22AEA" w:rsidRPr="00FF77E2" w:rsidRDefault="00C22AEA" w:rsidP="0035007F">
      <w:pPr>
        <w:numPr>
          <w:ilvl w:val="0"/>
          <w:numId w:val="46"/>
        </w:numPr>
        <w:tabs>
          <w:tab w:val="left" w:pos="426"/>
        </w:tabs>
        <w:suppressAutoHyphens/>
        <w:ind w:left="0" w:firstLine="709"/>
        <w:jc w:val="both"/>
      </w:pPr>
      <w:r w:rsidRPr="00FF77E2">
        <w:t>сведение Фонограммы диктора с Музыкальным произве</w:t>
      </w:r>
      <w:r>
        <w:t>дением и сведение с Видеороликами</w:t>
      </w:r>
      <w:r w:rsidRPr="00FF77E2">
        <w:t>;</w:t>
      </w:r>
    </w:p>
    <w:p w:rsidR="00C22AEA" w:rsidRPr="00FF77E2" w:rsidRDefault="00C22AEA" w:rsidP="0035007F">
      <w:pPr>
        <w:numPr>
          <w:ilvl w:val="0"/>
          <w:numId w:val="46"/>
        </w:numPr>
        <w:tabs>
          <w:tab w:val="left" w:pos="426"/>
        </w:tabs>
        <w:suppressAutoHyphens/>
        <w:ind w:left="0" w:firstLine="709"/>
        <w:jc w:val="both"/>
        <w:rPr>
          <w:color w:val="000000" w:themeColor="text1"/>
        </w:rPr>
      </w:pPr>
      <w:r>
        <w:t>монтаж Видеороликов</w:t>
      </w:r>
      <w:r w:rsidRPr="00FF77E2">
        <w:rPr>
          <w:color w:val="000000" w:themeColor="text1"/>
        </w:rPr>
        <w:t>;</w:t>
      </w:r>
    </w:p>
    <w:p w:rsidR="00C22AEA" w:rsidRPr="00FF77E2" w:rsidRDefault="00C22AEA" w:rsidP="0035007F">
      <w:pPr>
        <w:numPr>
          <w:ilvl w:val="0"/>
          <w:numId w:val="46"/>
        </w:numPr>
        <w:tabs>
          <w:tab w:val="left" w:pos="426"/>
        </w:tabs>
        <w:suppressAutoHyphens/>
        <w:ind w:left="0" w:firstLine="709"/>
        <w:jc w:val="both"/>
        <w:rPr>
          <w:color w:val="000000" w:themeColor="text1"/>
        </w:rPr>
      </w:pPr>
      <w:r>
        <w:rPr>
          <w:color w:val="000000" w:themeColor="text1"/>
        </w:rPr>
        <w:t>цветовая коррекция Видеороликов</w:t>
      </w:r>
      <w:r w:rsidRPr="00FF77E2">
        <w:rPr>
          <w:color w:val="000000" w:themeColor="text1"/>
        </w:rPr>
        <w:t>;</w:t>
      </w:r>
    </w:p>
    <w:p w:rsidR="00C22AEA" w:rsidRPr="00FF77E2" w:rsidRDefault="00C22AEA" w:rsidP="0035007F">
      <w:pPr>
        <w:numPr>
          <w:ilvl w:val="0"/>
          <w:numId w:val="46"/>
        </w:numPr>
        <w:suppressAutoHyphens/>
        <w:ind w:left="0" w:firstLine="709"/>
        <w:rPr>
          <w:color w:val="000000" w:themeColor="text1"/>
        </w:rPr>
      </w:pPr>
      <w:r w:rsidRPr="00FF77E2">
        <w:rPr>
          <w:color w:val="000000" w:themeColor="text1"/>
        </w:rPr>
        <w:t xml:space="preserve">создание компьютерной графики (далее – </w:t>
      </w:r>
      <w:r w:rsidRPr="00FF77E2">
        <w:rPr>
          <w:b/>
          <w:color w:val="000000" w:themeColor="text1"/>
        </w:rPr>
        <w:t>«Графика»</w:t>
      </w:r>
      <w:r w:rsidRPr="00FF77E2">
        <w:rPr>
          <w:color w:val="000000" w:themeColor="text1"/>
        </w:rPr>
        <w:t>) дл</w:t>
      </w:r>
      <w:r>
        <w:rPr>
          <w:color w:val="000000" w:themeColor="text1"/>
        </w:rPr>
        <w:t>я включения в состав Видеороликов</w:t>
      </w:r>
      <w:r w:rsidRPr="00FF77E2">
        <w:rPr>
          <w:color w:val="000000" w:themeColor="text1"/>
        </w:rPr>
        <w:t>;</w:t>
      </w:r>
    </w:p>
    <w:p w:rsidR="00C22AEA" w:rsidRPr="00FF77E2" w:rsidRDefault="00C22AEA" w:rsidP="0035007F">
      <w:pPr>
        <w:numPr>
          <w:ilvl w:val="0"/>
          <w:numId w:val="46"/>
        </w:numPr>
        <w:tabs>
          <w:tab w:val="left" w:pos="426"/>
        </w:tabs>
        <w:suppressAutoHyphens/>
        <w:ind w:left="0" w:firstLine="709"/>
        <w:jc w:val="both"/>
        <w:rPr>
          <w:color w:val="000000" w:themeColor="text1"/>
        </w:rPr>
      </w:pPr>
      <w:r w:rsidRPr="00FF77E2">
        <w:rPr>
          <w:color w:val="000000" w:themeColor="text1"/>
        </w:rPr>
        <w:t>наложение титров, с</w:t>
      </w:r>
      <w:r>
        <w:rPr>
          <w:color w:val="000000" w:themeColor="text1"/>
        </w:rPr>
        <w:t>ведение звука, вывод Видеороликов</w:t>
      </w:r>
      <w:r w:rsidRPr="00FF77E2">
        <w:rPr>
          <w:color w:val="000000" w:themeColor="text1"/>
        </w:rPr>
        <w:t xml:space="preserve"> по техническим требованиям Заказчика;</w:t>
      </w:r>
    </w:p>
    <w:p w:rsidR="00C22AEA" w:rsidRPr="00FF77E2" w:rsidRDefault="00C22AEA" w:rsidP="0035007F">
      <w:pPr>
        <w:numPr>
          <w:ilvl w:val="0"/>
          <w:numId w:val="46"/>
        </w:numPr>
        <w:tabs>
          <w:tab w:val="left" w:pos="426"/>
        </w:tabs>
        <w:suppressAutoHyphens/>
        <w:ind w:left="0" w:firstLine="709"/>
        <w:jc w:val="both"/>
        <w:rPr>
          <w:color w:val="000000" w:themeColor="text1"/>
        </w:rPr>
      </w:pPr>
      <w:r>
        <w:rPr>
          <w:color w:val="000000" w:themeColor="text1"/>
        </w:rPr>
        <w:t>передача Видеороликов</w:t>
      </w:r>
      <w:r w:rsidRPr="00FF77E2" w:rsidDel="00FF1816">
        <w:rPr>
          <w:color w:val="000000" w:themeColor="text1"/>
        </w:rPr>
        <w:t xml:space="preserve"> </w:t>
      </w:r>
      <w:r w:rsidRPr="00FF77E2">
        <w:rPr>
          <w:color w:val="000000" w:themeColor="text1"/>
        </w:rPr>
        <w:t xml:space="preserve">через </w:t>
      </w:r>
      <w:r w:rsidRPr="00FF77E2">
        <w:rPr>
          <w:color w:val="000000" w:themeColor="text1"/>
          <w:lang w:val="en-US"/>
        </w:rPr>
        <w:t>FTP</w:t>
      </w:r>
      <w:r w:rsidRPr="00FF77E2">
        <w:rPr>
          <w:color w:val="000000" w:themeColor="text1"/>
        </w:rPr>
        <w:t>-сервер Исполнителя.</w:t>
      </w:r>
    </w:p>
    <w:p w:rsidR="00C22AEA" w:rsidRPr="00FF77E2" w:rsidRDefault="00C22AEA" w:rsidP="00C22AEA">
      <w:pPr>
        <w:autoSpaceDE w:val="0"/>
        <w:autoSpaceDN w:val="0"/>
        <w:adjustRightInd w:val="0"/>
        <w:spacing w:before="120"/>
        <w:ind w:firstLine="709"/>
        <w:jc w:val="both"/>
        <w:outlineLvl w:val="2"/>
      </w:pPr>
      <w:r w:rsidRPr="00FF77E2">
        <w:rPr>
          <w:color w:val="000000" w:themeColor="text1"/>
        </w:rPr>
        <w:t xml:space="preserve">1.2. В соответствии с условиями настоящего Договора Исполнитель </w:t>
      </w:r>
      <w:r w:rsidRPr="00FF77E2">
        <w:rPr>
          <w:b/>
          <w:color w:val="000000" w:themeColor="text1"/>
        </w:rPr>
        <w:t>отчуждает</w:t>
      </w:r>
      <w:r w:rsidRPr="00FF77E2">
        <w:rPr>
          <w:color w:val="000000" w:themeColor="text1"/>
        </w:rPr>
        <w:t xml:space="preserve"> Заказчику исключительное право</w:t>
      </w:r>
      <w:r w:rsidRPr="00FF77E2">
        <w:rPr>
          <w:bCs/>
          <w:color w:val="000000" w:themeColor="text1"/>
        </w:rPr>
        <w:t xml:space="preserve"> на </w:t>
      </w:r>
      <w:r w:rsidRPr="00FF77E2">
        <w:rPr>
          <w:b/>
          <w:color w:val="000000" w:themeColor="text1"/>
        </w:rPr>
        <w:t>Видеоролик</w:t>
      </w:r>
      <w:r>
        <w:rPr>
          <w:b/>
          <w:color w:val="000000" w:themeColor="text1"/>
        </w:rPr>
        <w:t>и</w:t>
      </w:r>
      <w:r w:rsidRPr="00FF77E2">
        <w:rPr>
          <w:b/>
          <w:color w:val="000000" w:themeColor="text1"/>
        </w:rPr>
        <w:t xml:space="preserve"> </w:t>
      </w:r>
      <w:r w:rsidRPr="00FF77E2">
        <w:rPr>
          <w:color w:val="000000" w:themeColor="text1"/>
        </w:rPr>
        <w:t xml:space="preserve">и все результаты интеллектуальной деятельности, </w:t>
      </w:r>
      <w:r w:rsidRPr="00FF77E2">
        <w:rPr>
          <w:b/>
          <w:color w:val="000000" w:themeColor="text1"/>
        </w:rPr>
        <w:t>вошедшие в Видеоролик</w:t>
      </w:r>
      <w:r>
        <w:rPr>
          <w:b/>
          <w:color w:val="000000" w:themeColor="text1"/>
        </w:rPr>
        <w:t>и</w:t>
      </w:r>
      <w:r w:rsidRPr="00FF77E2" w:rsidDel="00FF1816">
        <w:rPr>
          <w:color w:val="000000" w:themeColor="text1"/>
        </w:rPr>
        <w:t xml:space="preserve"> </w:t>
      </w:r>
      <w:r w:rsidRPr="00FF77E2">
        <w:rPr>
          <w:color w:val="000000" w:themeColor="text1"/>
        </w:rPr>
        <w:t xml:space="preserve">составной частью (за исключением результатов интеллектуальной деятельности, указанных в п.п. 1.3. настоящего Договора, </w:t>
      </w:r>
      <w:r w:rsidRPr="00FF77E2">
        <w:t xml:space="preserve">и </w:t>
      </w:r>
      <w:r>
        <w:t xml:space="preserve">исходных </w:t>
      </w:r>
      <w:r w:rsidRPr="00FF77E2">
        <w:t>материалов, предоставленных Заказчиком)</w:t>
      </w:r>
      <w:r w:rsidRPr="00FF77E2">
        <w:rPr>
          <w:color w:val="000000" w:themeColor="text1"/>
        </w:rPr>
        <w:t>, включая работу оператора, Графику, Исполнение актеров, Исполнение дикторов и Фонограммы дикторов (</w:t>
      </w:r>
      <w:r w:rsidR="00293C6C" w:rsidRPr="00FF77E2">
        <w:rPr>
          <w:color w:val="000000" w:themeColor="text1"/>
        </w:rPr>
        <w:t>озвучение</w:t>
      </w:r>
      <w:r w:rsidRPr="00FF77E2">
        <w:rPr>
          <w:color w:val="000000" w:themeColor="text1"/>
        </w:rPr>
        <w:t xml:space="preserve"> осуществляется актерами) </w:t>
      </w:r>
      <w:r w:rsidRPr="00FF77E2">
        <w:t xml:space="preserve">в полном объеме с </w:t>
      </w:r>
      <w:r>
        <w:t>«</w:t>
      </w:r>
      <w:r w:rsidR="009A5BC7">
        <w:t>0</w:t>
      </w:r>
      <w:r>
        <w:t>1</w:t>
      </w:r>
      <w:r w:rsidRPr="00FF77E2">
        <w:t xml:space="preserve">» </w:t>
      </w:r>
      <w:r>
        <w:t>июня 2019</w:t>
      </w:r>
      <w:r w:rsidRPr="00FF77E2">
        <w:t xml:space="preserve"> года.</w:t>
      </w:r>
    </w:p>
    <w:p w:rsidR="00C22AEA" w:rsidRPr="00FF77E2" w:rsidRDefault="00C22AEA" w:rsidP="00C22AEA">
      <w:pPr>
        <w:ind w:firstLine="709"/>
        <w:jc w:val="both"/>
      </w:pPr>
      <w:r w:rsidRPr="003B6A5B">
        <w:rPr>
          <w:bCs/>
          <w:iCs/>
        </w:rPr>
        <w:t>1.3.</w:t>
      </w:r>
      <w:r w:rsidRPr="00FF77E2">
        <w:t> Исполнитель предоставляет Заказчику</w:t>
      </w:r>
      <w:r w:rsidRPr="003B6A5B">
        <w:rPr>
          <w:b/>
          <w:bCs/>
        </w:rPr>
        <w:t> </w:t>
      </w:r>
      <w:r w:rsidRPr="003B6A5B">
        <w:rPr>
          <w:bCs/>
        </w:rPr>
        <w:t xml:space="preserve">на условиях </w:t>
      </w:r>
      <w:r w:rsidRPr="003B6A5B">
        <w:rPr>
          <w:b/>
          <w:bCs/>
        </w:rPr>
        <w:t xml:space="preserve">неисключительной сублицензии </w:t>
      </w:r>
      <w:r w:rsidRPr="00FF77E2">
        <w:t>право использования </w:t>
      </w:r>
      <w:r w:rsidRPr="003B6A5B">
        <w:rPr>
          <w:b/>
        </w:rPr>
        <w:t>Музыкального произведения</w:t>
      </w:r>
      <w:r>
        <w:t xml:space="preserve"> в составе Видеороликов</w:t>
      </w:r>
      <w:r w:rsidRPr="00FF77E2">
        <w:t xml:space="preserve"> без ограничения по виду и территории использования с </w:t>
      </w:r>
      <w:r>
        <w:t>«</w:t>
      </w:r>
      <w:r w:rsidR="009A5BC7">
        <w:t>0</w:t>
      </w:r>
      <w:r>
        <w:t>1</w:t>
      </w:r>
      <w:r w:rsidRPr="00FF77E2">
        <w:t xml:space="preserve">» </w:t>
      </w:r>
      <w:r>
        <w:t>июня 2019</w:t>
      </w:r>
      <w:r w:rsidRPr="00FF77E2">
        <w:t xml:space="preserve"> года без ограничений, на срок действия авторских прав. </w:t>
      </w:r>
    </w:p>
    <w:p w:rsidR="00C22AEA" w:rsidRPr="00FF77E2" w:rsidRDefault="00C22AEA" w:rsidP="00C22AEA">
      <w:pPr>
        <w:pStyle w:val="16"/>
        <w:autoSpaceDE w:val="0"/>
        <w:autoSpaceDN w:val="0"/>
        <w:adjustRightInd w:val="0"/>
        <w:spacing w:before="120" w:after="120" w:line="240" w:lineRule="auto"/>
        <w:ind w:left="0" w:firstLine="709"/>
        <w:jc w:val="both"/>
        <w:rPr>
          <w:rFonts w:ascii="Times New Roman" w:hAnsi="Times New Roman"/>
          <w:b/>
          <w:sz w:val="24"/>
          <w:szCs w:val="24"/>
          <w:u w:val="single"/>
        </w:rPr>
      </w:pPr>
      <w:r w:rsidRPr="00FF77E2">
        <w:rPr>
          <w:rFonts w:ascii="Times New Roman" w:hAnsi="Times New Roman"/>
          <w:color w:val="000000" w:themeColor="text1"/>
          <w:sz w:val="24"/>
          <w:szCs w:val="24"/>
        </w:rPr>
        <w:t>Далее Видеоролик</w:t>
      </w:r>
      <w:r>
        <w:rPr>
          <w:rFonts w:ascii="Times New Roman" w:hAnsi="Times New Roman"/>
          <w:color w:val="000000" w:themeColor="text1"/>
          <w:sz w:val="24"/>
          <w:szCs w:val="24"/>
        </w:rPr>
        <w:t>и</w:t>
      </w:r>
      <w:r w:rsidRPr="00FF77E2">
        <w:rPr>
          <w:rFonts w:ascii="Times New Roman" w:hAnsi="Times New Roman"/>
          <w:color w:val="000000" w:themeColor="text1"/>
          <w:sz w:val="24"/>
          <w:szCs w:val="24"/>
        </w:rPr>
        <w:t xml:space="preserve"> и все результаты интеллектуальной деятельности в его составе, включая, но не ограничиваясь, Объекты смежного права, операто</w:t>
      </w:r>
      <w:r w:rsidRPr="00FF77E2">
        <w:rPr>
          <w:rFonts w:ascii="Times New Roman" w:hAnsi="Times New Roman"/>
          <w:sz w:val="24"/>
          <w:szCs w:val="24"/>
        </w:rPr>
        <w:t xml:space="preserve">рскую работу, Музыкальное произведение именуются совместно – </w:t>
      </w:r>
      <w:r w:rsidRPr="00FF77E2">
        <w:rPr>
          <w:rFonts w:ascii="Times New Roman" w:hAnsi="Times New Roman"/>
          <w:b/>
          <w:sz w:val="24"/>
          <w:szCs w:val="24"/>
        </w:rPr>
        <w:t>«Результаты интеллектуальной деятельности» или «РИД».</w:t>
      </w:r>
    </w:p>
    <w:p w:rsidR="00C22AEA" w:rsidRPr="00FF77E2" w:rsidRDefault="00C22AEA" w:rsidP="00C22AEA">
      <w:pPr>
        <w:pStyle w:val="a8"/>
        <w:spacing w:after="0"/>
        <w:ind w:firstLine="709"/>
        <w:jc w:val="both"/>
      </w:pPr>
      <w:r w:rsidRPr="00FF77E2">
        <w:rPr>
          <w:iCs/>
        </w:rPr>
        <w:t>1.5. Исполнитель</w:t>
      </w:r>
      <w:r w:rsidRPr="00FF77E2">
        <w:rPr>
          <w:bCs/>
          <w:iCs/>
        </w:rPr>
        <w:t xml:space="preserve"> разрешает Заказчику использование </w:t>
      </w:r>
      <w:r w:rsidRPr="00FF77E2">
        <w:t>РИД</w:t>
      </w:r>
      <w:r w:rsidRPr="00FF77E2">
        <w:rPr>
          <w:bCs/>
          <w:iCs/>
        </w:rPr>
        <w:t xml:space="preserve"> без указания наименования Исполнителя, а также гарантирует, что получил согласие на использование РИД без указания имен и псевдонимов авторов, актеров, дикторов, производителей фонограмм и иных лиц, принимавших участие в производстве работ по настоящему Договору, и предоставляет такое согласие Заказчику </w:t>
      </w:r>
      <w:r w:rsidRPr="00FF77E2">
        <w:rPr>
          <w:b/>
          <w:iCs/>
        </w:rPr>
        <w:t xml:space="preserve">(анонимное использование). </w:t>
      </w:r>
    </w:p>
    <w:p w:rsidR="00C22AEA" w:rsidRPr="00FF77E2" w:rsidRDefault="00C22AEA" w:rsidP="00C22AEA">
      <w:pPr>
        <w:pStyle w:val="a8"/>
        <w:spacing w:after="0"/>
        <w:ind w:firstLine="709"/>
        <w:jc w:val="both"/>
      </w:pPr>
      <w:r w:rsidRPr="00FF77E2">
        <w:t xml:space="preserve">1.6. Исполнитель </w:t>
      </w:r>
      <w:r w:rsidRPr="00FF77E2">
        <w:rPr>
          <w:bCs/>
        </w:rPr>
        <w:t xml:space="preserve">предоставляет Заказчику разрешение обнародовать </w:t>
      </w:r>
      <w:r w:rsidRPr="00FF77E2">
        <w:t>РИД</w:t>
      </w:r>
      <w:r w:rsidRPr="00FF77E2">
        <w:rPr>
          <w:b/>
          <w:bCs/>
        </w:rPr>
        <w:t>,</w:t>
      </w:r>
      <w:r w:rsidRPr="00FF77E2">
        <w:t xml:space="preserve"> то есть осуществить действие, которое впервые делает РИД, доступным для всеобщего сведения путем его публичного показа, публичного исполнения, сообщения в эфир или по кабелю либо другим способом, а также гарантирует, что получил согласие на обнародование РИД от всех </w:t>
      </w:r>
      <w:r w:rsidRPr="00FF77E2">
        <w:rPr>
          <w:bCs/>
          <w:iCs/>
        </w:rPr>
        <w:t>авторов, актеров, дикторов, производителей фонограмм и иных</w:t>
      </w:r>
      <w:r w:rsidRPr="00FF77E2">
        <w:t xml:space="preserve"> лиц, принимавших участие в производстве работ по настоящему Договору.</w:t>
      </w:r>
    </w:p>
    <w:p w:rsidR="00C22AEA" w:rsidRPr="00FF77E2" w:rsidRDefault="00C22AEA" w:rsidP="00C22AEA">
      <w:pPr>
        <w:pStyle w:val="a8"/>
        <w:spacing w:after="0"/>
        <w:ind w:firstLine="709"/>
        <w:jc w:val="both"/>
      </w:pPr>
      <w:r w:rsidRPr="00FF77E2">
        <w:t xml:space="preserve">1.7. Исполнитель предоставляет Заказчику разрешение вносить в РИД изменения, сокращения, дополнения, снабжать комментариям и иллюстрациями, а также гарантирует, что получил соответствующее согласие от всех </w:t>
      </w:r>
      <w:r w:rsidRPr="00FF77E2">
        <w:rPr>
          <w:bCs/>
          <w:iCs/>
        </w:rPr>
        <w:t>авторов, актеров, дикторов, производителей фонограмм и иных</w:t>
      </w:r>
      <w:r w:rsidRPr="00FF77E2">
        <w:t xml:space="preserve"> лиц, принимавших участие в производстве работ по настоящему Договору.</w:t>
      </w:r>
    </w:p>
    <w:p w:rsidR="00C22AEA" w:rsidRPr="00FF77E2" w:rsidRDefault="00C22AEA" w:rsidP="00C22AEA">
      <w:pPr>
        <w:ind w:firstLine="709"/>
        <w:jc w:val="both"/>
        <w:rPr>
          <w:color w:val="000000"/>
        </w:rPr>
      </w:pPr>
      <w:r w:rsidRPr="00FF77E2">
        <w:lastRenderedPageBreak/>
        <w:t>1.8. Заказчик вправе не предоставлять Исполнителю отчеты об использовании РИД.</w:t>
      </w:r>
    </w:p>
    <w:p w:rsidR="00C22AEA" w:rsidRPr="00FF77E2" w:rsidRDefault="00C22AEA" w:rsidP="00C22AEA">
      <w:pPr>
        <w:pStyle w:val="a8"/>
        <w:spacing w:after="0"/>
        <w:ind w:firstLine="709"/>
        <w:jc w:val="both"/>
        <w:rPr>
          <w:color w:val="000000"/>
        </w:rPr>
      </w:pPr>
      <w:r w:rsidRPr="00FF77E2">
        <w:t xml:space="preserve">1.9. Заказчик вправе предоставлять полученные от Исполнителя права использования РИД по сублицензионным договорам любым третьим лицам с правом дальнейшего сублицензирования. Ответственность за действия сублицензиатов перед Исполнителем несут сублицензиаты. </w:t>
      </w:r>
    </w:p>
    <w:p w:rsidR="00C22AEA" w:rsidRPr="00FF77E2" w:rsidRDefault="00C22AEA" w:rsidP="00C22AEA">
      <w:pPr>
        <w:ind w:firstLine="709"/>
        <w:jc w:val="both"/>
      </w:pPr>
      <w:r w:rsidRPr="00FF77E2">
        <w:t>1.10. Исполнитель обязуется не использовать Видеоролик</w:t>
      </w:r>
      <w:r>
        <w:t>и</w:t>
      </w:r>
      <w:r w:rsidRPr="00FF77E2">
        <w:t xml:space="preserve"> вопреки интересам Заказчика. Исполнитель вправе</w:t>
      </w:r>
      <w:r>
        <w:t xml:space="preserve">, с письменного согласия Заказчика, </w:t>
      </w:r>
      <w:r w:rsidRPr="00FF77E2">
        <w:t>использовать Видеоролики без выплаты какого-либо вознаграждения Заказчику в собственных рекламных интересах (в целях предложения Исполнителем услуг по производству рекламной продукции широкому кругу потенциальных заказчиков, в частности: путем размещения в Интернете на сайте Исполнителя и сайтах, посвященных производству ТВ рекламы) после того, как Видеоролик</w:t>
      </w:r>
      <w:r>
        <w:t>и</w:t>
      </w:r>
      <w:r w:rsidRPr="00FF77E2">
        <w:t xml:space="preserve"> был впервые использован (т.е. размещен в эфире) Заказчиком. </w:t>
      </w:r>
    </w:p>
    <w:p w:rsidR="00C22AEA" w:rsidRPr="00FF77E2" w:rsidRDefault="00C22AEA" w:rsidP="00C22AEA">
      <w:pPr>
        <w:ind w:firstLine="709"/>
        <w:jc w:val="both"/>
      </w:pPr>
      <w:r w:rsidRPr="00FF77E2">
        <w:t>1.11. Исполнитель гарантирует, что:</w:t>
      </w:r>
    </w:p>
    <w:p w:rsidR="00C22AEA" w:rsidRPr="00FF77E2" w:rsidRDefault="00C22AEA" w:rsidP="0035007F">
      <w:pPr>
        <w:numPr>
          <w:ilvl w:val="0"/>
          <w:numId w:val="47"/>
        </w:numPr>
        <w:suppressAutoHyphens/>
        <w:ind w:left="0" w:firstLine="709"/>
        <w:contextualSpacing/>
        <w:jc w:val="both"/>
      </w:pPr>
      <w:r w:rsidRPr="00FF77E2">
        <w:t>Исполнителю ничего не известно о правах на РИД, которые могли быть нарушены передачей/предоставлением прав по настоящему Договору;</w:t>
      </w:r>
    </w:p>
    <w:p w:rsidR="00C22AEA" w:rsidRPr="00FF77E2" w:rsidRDefault="00C22AEA" w:rsidP="0035007F">
      <w:pPr>
        <w:numPr>
          <w:ilvl w:val="0"/>
          <w:numId w:val="47"/>
        </w:numPr>
        <w:suppressAutoHyphens/>
        <w:ind w:left="0" w:firstLine="709"/>
        <w:contextualSpacing/>
        <w:jc w:val="both"/>
      </w:pPr>
      <w:r w:rsidRPr="00FF77E2">
        <w:t xml:space="preserve">Передаваемые/предоставляемые по настоящему РИД права не заложены, не отчуждены, не оспорены в суде или иным законным способом. </w:t>
      </w:r>
    </w:p>
    <w:p w:rsidR="00C22AEA" w:rsidRPr="00FF77E2" w:rsidRDefault="00C22AEA" w:rsidP="0035007F">
      <w:pPr>
        <w:numPr>
          <w:ilvl w:val="0"/>
          <w:numId w:val="47"/>
        </w:numPr>
        <w:suppressAutoHyphens/>
        <w:ind w:left="0" w:firstLine="709"/>
        <w:contextualSpacing/>
        <w:jc w:val="both"/>
      </w:pPr>
      <w:r w:rsidRPr="00FF77E2">
        <w:t xml:space="preserve">Исполнитель имеет все надлежащие права на передачу/предоставление прав на РИД, на условиях и в объемах, указанных в настоящем Договоре;  </w:t>
      </w:r>
    </w:p>
    <w:p w:rsidR="00C22AEA" w:rsidRPr="00FF77E2" w:rsidRDefault="00C22AEA" w:rsidP="0035007F">
      <w:pPr>
        <w:numPr>
          <w:ilvl w:val="0"/>
          <w:numId w:val="47"/>
        </w:numPr>
        <w:suppressAutoHyphens/>
        <w:ind w:left="0" w:firstLine="709"/>
        <w:contextualSpacing/>
        <w:jc w:val="both"/>
      </w:pPr>
      <w:r w:rsidRPr="00FF77E2">
        <w:t>Исполнитель гарантирует, что им уплачены/будут уплачены надлежащим образом и в полном объеме все необходимые вознаграждения авторам, исполнителям, правообладателям.</w:t>
      </w:r>
    </w:p>
    <w:p w:rsidR="00C22AEA" w:rsidRPr="00FF77E2" w:rsidRDefault="00C22AEA" w:rsidP="0035007F">
      <w:pPr>
        <w:numPr>
          <w:ilvl w:val="0"/>
          <w:numId w:val="47"/>
        </w:numPr>
        <w:suppressAutoHyphens/>
        <w:ind w:left="0" w:firstLine="709"/>
        <w:contextualSpacing/>
        <w:jc w:val="both"/>
      </w:pPr>
      <w:r w:rsidRPr="00FF77E2">
        <w:t>Исполнитель не связан и не будет связан каким-либо договором или иным соглашением, способным тем или иным образом помешать передаче/предоставлению прав в объеме и на условиях, предусмотренных настоящим Договором.</w:t>
      </w:r>
    </w:p>
    <w:p w:rsidR="00C22AEA" w:rsidRPr="00FF77E2" w:rsidRDefault="00C22AEA" w:rsidP="0035007F">
      <w:pPr>
        <w:numPr>
          <w:ilvl w:val="0"/>
          <w:numId w:val="47"/>
        </w:numPr>
        <w:suppressAutoHyphens/>
        <w:ind w:left="0" w:firstLine="709"/>
        <w:contextualSpacing/>
        <w:jc w:val="both"/>
      </w:pPr>
      <w:r w:rsidRPr="00FF77E2">
        <w:t>В связи с тем, что Исполнитель выполняет работы по настоящему Договору по заданию Заказчика, Исполнитель гарантирует, что результат работ (включая, но не ограничиваясь Видео</w:t>
      </w:r>
      <w:r>
        <w:t>роликами</w:t>
      </w:r>
      <w:r w:rsidRPr="00FF77E2">
        <w:t>) не может быть передан ни в коем виде никаким третьим лицам.</w:t>
      </w:r>
    </w:p>
    <w:p w:rsidR="00C22AEA" w:rsidRPr="00FF77E2" w:rsidRDefault="00C22AEA" w:rsidP="00C22AEA">
      <w:pPr>
        <w:jc w:val="both"/>
        <w:rPr>
          <w:color w:val="000000"/>
        </w:rPr>
      </w:pPr>
    </w:p>
    <w:p w:rsidR="00C22AEA" w:rsidRPr="00FF77E2" w:rsidRDefault="00C22AEA" w:rsidP="0035007F">
      <w:pPr>
        <w:pStyle w:val="17"/>
        <w:numPr>
          <w:ilvl w:val="0"/>
          <w:numId w:val="45"/>
        </w:numPr>
        <w:spacing w:before="120"/>
        <w:ind w:left="0" w:firstLine="0"/>
        <w:jc w:val="center"/>
        <w:rPr>
          <w:b/>
          <w:caps/>
          <w:sz w:val="24"/>
          <w:szCs w:val="24"/>
        </w:rPr>
      </w:pPr>
      <w:r w:rsidRPr="00FF77E2">
        <w:rPr>
          <w:b/>
          <w:caps/>
          <w:sz w:val="24"/>
          <w:szCs w:val="24"/>
        </w:rPr>
        <w:t>Права и Обязанности СТОРОН</w:t>
      </w:r>
    </w:p>
    <w:p w:rsidR="00C22AEA" w:rsidRPr="00FF77E2" w:rsidRDefault="00C22AEA" w:rsidP="0035007F">
      <w:pPr>
        <w:pStyle w:val="17"/>
        <w:numPr>
          <w:ilvl w:val="1"/>
          <w:numId w:val="45"/>
        </w:numPr>
        <w:spacing w:before="120"/>
        <w:ind w:firstLine="709"/>
        <w:jc w:val="both"/>
        <w:rPr>
          <w:b/>
          <w:sz w:val="24"/>
          <w:szCs w:val="24"/>
        </w:rPr>
      </w:pPr>
      <w:r w:rsidRPr="00FF77E2">
        <w:rPr>
          <w:b/>
          <w:sz w:val="24"/>
          <w:szCs w:val="24"/>
        </w:rPr>
        <w:t>Заказчик принимает на себя следующие обязательства:</w:t>
      </w:r>
    </w:p>
    <w:p w:rsidR="00C22AEA" w:rsidRPr="00FF77E2" w:rsidRDefault="00C22AEA" w:rsidP="0035007F">
      <w:pPr>
        <w:numPr>
          <w:ilvl w:val="2"/>
          <w:numId w:val="45"/>
        </w:numPr>
        <w:suppressAutoHyphens/>
        <w:ind w:left="0" w:firstLine="709"/>
        <w:jc w:val="both"/>
      </w:pPr>
      <w:r w:rsidRPr="00FF77E2">
        <w:t>Своевременно предоставлять (в том числе по требованию Исполнителя) всю информацию, необходимую для выполнения работ по настоящему Договору</w:t>
      </w:r>
      <w:r>
        <w:t>.</w:t>
      </w:r>
    </w:p>
    <w:p w:rsidR="00C22AEA" w:rsidRPr="00FF77E2" w:rsidRDefault="00C22AEA" w:rsidP="0035007F">
      <w:pPr>
        <w:numPr>
          <w:ilvl w:val="2"/>
          <w:numId w:val="45"/>
        </w:numPr>
        <w:suppressAutoHyphens/>
        <w:ind w:left="0" w:firstLine="709"/>
        <w:jc w:val="both"/>
      </w:pPr>
      <w:r w:rsidRPr="00FF77E2">
        <w:t>Оказывать разумное содействие в выполнении Исполнителем своих обязанностей по настоящему Договору.</w:t>
      </w:r>
    </w:p>
    <w:p w:rsidR="00C22AEA" w:rsidRPr="00FF77E2" w:rsidRDefault="00C22AEA" w:rsidP="0035007F">
      <w:pPr>
        <w:pStyle w:val="a8"/>
        <w:numPr>
          <w:ilvl w:val="2"/>
          <w:numId w:val="45"/>
        </w:numPr>
        <w:suppressAutoHyphens/>
        <w:spacing w:after="0"/>
        <w:ind w:left="0" w:firstLine="709"/>
        <w:jc w:val="both"/>
      </w:pPr>
      <w:r w:rsidRPr="00FF77E2">
        <w:t xml:space="preserve">Принять результат работ Исполнителя, подписав Акт в порядке, установленном в ст. 3 настоящего Договора. </w:t>
      </w:r>
    </w:p>
    <w:p w:rsidR="00C22AEA" w:rsidRPr="00FF77E2" w:rsidRDefault="00C22AEA" w:rsidP="0035007F">
      <w:pPr>
        <w:pStyle w:val="a8"/>
        <w:numPr>
          <w:ilvl w:val="2"/>
          <w:numId w:val="45"/>
        </w:numPr>
        <w:suppressAutoHyphens/>
        <w:spacing w:after="0"/>
        <w:ind w:left="0" w:firstLine="709"/>
        <w:jc w:val="both"/>
      </w:pPr>
      <w:r w:rsidRPr="00FF77E2">
        <w:t>Оплатить работу Исполнителя своевременно, в порядке и в соответствии с условиями настоящего Договора.</w:t>
      </w:r>
    </w:p>
    <w:p w:rsidR="00C22AEA" w:rsidRPr="00FF77E2" w:rsidRDefault="00C22AEA" w:rsidP="0035007F">
      <w:pPr>
        <w:numPr>
          <w:ilvl w:val="1"/>
          <w:numId w:val="45"/>
        </w:numPr>
        <w:suppressAutoHyphens/>
        <w:ind w:firstLine="709"/>
        <w:jc w:val="both"/>
        <w:rPr>
          <w:b/>
        </w:rPr>
      </w:pPr>
      <w:r w:rsidRPr="00FF77E2">
        <w:rPr>
          <w:b/>
        </w:rPr>
        <w:t>Исполнитель принимает на себя следующие обязательства:</w:t>
      </w:r>
    </w:p>
    <w:p w:rsidR="00C22AEA" w:rsidRPr="00FF77E2" w:rsidRDefault="00C22AEA" w:rsidP="0035007F">
      <w:pPr>
        <w:pStyle w:val="17"/>
        <w:numPr>
          <w:ilvl w:val="2"/>
          <w:numId w:val="45"/>
        </w:numPr>
        <w:ind w:left="0" w:firstLine="709"/>
        <w:jc w:val="both"/>
        <w:rPr>
          <w:sz w:val="24"/>
          <w:szCs w:val="24"/>
        </w:rPr>
      </w:pPr>
      <w:r w:rsidRPr="00FF77E2">
        <w:rPr>
          <w:sz w:val="24"/>
          <w:szCs w:val="24"/>
        </w:rPr>
        <w:t xml:space="preserve">Выполнить все работы по настоящему Договору на высоком художественном и профессиональном уровне, с соблюдением сроков, предусмотренных настоящим Договором, а также требований, предъявляемых Заказчиком, в соответствии с утвержденным сценарием. </w:t>
      </w:r>
    </w:p>
    <w:p w:rsidR="00C22AEA" w:rsidRPr="00FF77E2" w:rsidRDefault="00C22AEA" w:rsidP="0035007F">
      <w:pPr>
        <w:numPr>
          <w:ilvl w:val="2"/>
          <w:numId w:val="45"/>
        </w:numPr>
        <w:suppressAutoHyphens/>
        <w:ind w:left="0" w:firstLine="709"/>
        <w:jc w:val="both"/>
        <w:rPr>
          <w:b/>
          <w:color w:val="000000" w:themeColor="text1"/>
        </w:rPr>
      </w:pPr>
      <w:r w:rsidRPr="00FF77E2">
        <w:t>Выполнить работы по созданию Видеорол</w:t>
      </w:r>
      <w:r>
        <w:rPr>
          <w:color w:val="000000" w:themeColor="text1"/>
        </w:rPr>
        <w:t>иков</w:t>
      </w:r>
      <w:r w:rsidRPr="00FF77E2">
        <w:rPr>
          <w:color w:val="000000" w:themeColor="text1"/>
        </w:rPr>
        <w:t xml:space="preserve"> в срок </w:t>
      </w:r>
      <w:r w:rsidRPr="00227F1F">
        <w:rPr>
          <w:color w:val="000000" w:themeColor="text1"/>
        </w:rPr>
        <w:t xml:space="preserve">до </w:t>
      </w:r>
      <w:r>
        <w:rPr>
          <w:b/>
          <w:color w:val="000000" w:themeColor="text1"/>
        </w:rPr>
        <w:t>«</w:t>
      </w:r>
      <w:r w:rsidR="00CC656D">
        <w:rPr>
          <w:b/>
          <w:color w:val="000000" w:themeColor="text1"/>
        </w:rPr>
        <w:t>0</w:t>
      </w:r>
      <w:r>
        <w:rPr>
          <w:b/>
          <w:color w:val="000000" w:themeColor="text1"/>
        </w:rPr>
        <w:t>1</w:t>
      </w:r>
      <w:r w:rsidRPr="00FF77E2">
        <w:rPr>
          <w:b/>
          <w:color w:val="000000" w:themeColor="text1"/>
        </w:rPr>
        <w:t xml:space="preserve">» </w:t>
      </w:r>
      <w:r>
        <w:rPr>
          <w:b/>
          <w:color w:val="000000" w:themeColor="text1"/>
        </w:rPr>
        <w:t>июня</w:t>
      </w:r>
      <w:r w:rsidRPr="00FF77E2">
        <w:rPr>
          <w:b/>
          <w:color w:val="000000" w:themeColor="text1"/>
        </w:rPr>
        <w:t xml:space="preserve"> 2019 года</w:t>
      </w:r>
      <w:r w:rsidRPr="00FF77E2">
        <w:rPr>
          <w:color w:val="000000" w:themeColor="text1"/>
        </w:rPr>
        <w:t>.</w:t>
      </w:r>
    </w:p>
    <w:p w:rsidR="00C22AEA" w:rsidRPr="00FF77E2" w:rsidRDefault="00C22AEA" w:rsidP="0035007F">
      <w:pPr>
        <w:numPr>
          <w:ilvl w:val="2"/>
          <w:numId w:val="45"/>
        </w:numPr>
        <w:shd w:val="clear" w:color="auto" w:fill="FFFFFF"/>
        <w:suppressAutoHyphens/>
        <w:ind w:left="0" w:firstLine="709"/>
        <w:jc w:val="both"/>
      </w:pPr>
      <w:r w:rsidRPr="00FF77E2">
        <w:rPr>
          <w:color w:val="000000" w:themeColor="text1"/>
        </w:rPr>
        <w:t>Незамедлительно уведомить Заказчика</w:t>
      </w:r>
      <w:r w:rsidRPr="00FF77E2">
        <w:t xml:space="preserve"> обо всех обстоятельствах, препятствующих или затрудняющих надлежащее исполнение Договора.</w:t>
      </w:r>
    </w:p>
    <w:p w:rsidR="00C22AEA" w:rsidRPr="00FF77E2" w:rsidRDefault="00C22AEA" w:rsidP="0035007F">
      <w:pPr>
        <w:numPr>
          <w:ilvl w:val="2"/>
          <w:numId w:val="45"/>
        </w:numPr>
        <w:shd w:val="clear" w:color="auto" w:fill="FFFFFF"/>
        <w:suppressAutoHyphens/>
        <w:ind w:left="0" w:firstLine="709"/>
        <w:jc w:val="both"/>
        <w:rPr>
          <w:color w:val="000000"/>
        </w:rPr>
      </w:pPr>
      <w:r w:rsidRPr="00FF77E2">
        <w:rPr>
          <w:color w:val="000000"/>
        </w:rPr>
        <w:lastRenderedPageBreak/>
        <w:t xml:space="preserve">По окончании </w:t>
      </w:r>
      <w:r w:rsidRPr="00FF77E2">
        <w:rPr>
          <w:iCs/>
          <w:color w:val="000000"/>
        </w:rPr>
        <w:t>Работ</w:t>
      </w:r>
      <w:r w:rsidRPr="00FF77E2">
        <w:rPr>
          <w:color w:val="000000"/>
        </w:rPr>
        <w:t xml:space="preserve"> предоставить Заказчику результаты Работ для утверждения Заказчиком, а также Акт сдачи-приемки и счет-фактуру. Результаты Работ считаются принятыми после подписания Заказчиком Акта сдачи-приемки </w:t>
      </w:r>
      <w:r w:rsidRPr="00FF77E2">
        <w:t>работ</w:t>
      </w:r>
      <w:r w:rsidRPr="00FF77E2">
        <w:rPr>
          <w:color w:val="000000"/>
        </w:rPr>
        <w:t>.</w:t>
      </w:r>
    </w:p>
    <w:p w:rsidR="00C22AEA" w:rsidRPr="00FF77E2" w:rsidRDefault="00C22AEA" w:rsidP="0035007F">
      <w:pPr>
        <w:numPr>
          <w:ilvl w:val="2"/>
          <w:numId w:val="45"/>
        </w:numPr>
        <w:shd w:val="clear" w:color="auto" w:fill="FFFFFF"/>
        <w:spacing w:line="240" w:lineRule="atLeast"/>
        <w:ind w:left="0" w:firstLine="709"/>
        <w:jc w:val="both"/>
      </w:pPr>
      <w:r w:rsidRPr="00FF77E2">
        <w:t>При проведении Работ, предусмотренных настоящим Договором, приобрести/получить необходимые права и права использования на результаты интеллектуальной деятельности, на условиях, позволяющих передать/предоставить указанные права в соответствии с условиями настоящего Договора.</w:t>
      </w:r>
    </w:p>
    <w:p w:rsidR="00C22AEA" w:rsidRPr="00FF77E2" w:rsidRDefault="00C22AEA" w:rsidP="0035007F">
      <w:pPr>
        <w:numPr>
          <w:ilvl w:val="2"/>
          <w:numId w:val="45"/>
        </w:numPr>
        <w:shd w:val="clear" w:color="auto" w:fill="FFFFFF"/>
        <w:spacing w:line="240" w:lineRule="atLeast"/>
        <w:ind w:left="0" w:firstLine="709"/>
        <w:jc w:val="both"/>
      </w:pPr>
      <w:r w:rsidRPr="00FF77E2">
        <w:t>Вносить в Видеоролик</w:t>
      </w:r>
      <w:r>
        <w:t>и</w:t>
      </w:r>
      <w:r w:rsidRPr="00FF77E2">
        <w:rPr>
          <w:color w:val="000000" w:themeColor="text1"/>
        </w:rPr>
        <w:t xml:space="preserve"> </w:t>
      </w:r>
      <w:r w:rsidRPr="00FF77E2">
        <w:t>предложенные Заказчиком изменения и дополнения без какой-либо дополнительной оплаты со стороны последнего при условии, что эти изменения и дополнения связаны с отступлением Исполнителя от предоставленных Заказчиком информации и технических параметров/требований и/или утвержденных раскадровок, сценариев и/или утвержденных Заказчиком вариантов чернового монтажа и иных согласованных Сторонами условий.</w:t>
      </w:r>
    </w:p>
    <w:p w:rsidR="00C22AEA" w:rsidRPr="00FF77E2" w:rsidRDefault="00C22AEA" w:rsidP="0035007F">
      <w:pPr>
        <w:numPr>
          <w:ilvl w:val="2"/>
          <w:numId w:val="45"/>
        </w:numPr>
        <w:shd w:val="clear" w:color="auto" w:fill="FFFFFF"/>
        <w:spacing w:line="240" w:lineRule="atLeast"/>
        <w:ind w:left="0" w:firstLine="709"/>
        <w:jc w:val="both"/>
      </w:pPr>
      <w:r w:rsidRPr="00FF77E2">
        <w:t>Нести ответственность за технический брак, допущенны</w:t>
      </w:r>
      <w:r>
        <w:t>й в отношении Видеороликов</w:t>
      </w:r>
      <w:r w:rsidRPr="00FF77E2">
        <w:t xml:space="preserve"> (дефекты звука, изображения).</w:t>
      </w:r>
    </w:p>
    <w:p w:rsidR="00C22AEA" w:rsidRPr="00FF77E2" w:rsidRDefault="00C22AEA" w:rsidP="00C22AEA">
      <w:pPr>
        <w:shd w:val="clear" w:color="auto" w:fill="FFFFFF"/>
        <w:spacing w:line="240" w:lineRule="atLeast"/>
        <w:ind w:firstLine="709"/>
        <w:jc w:val="both"/>
      </w:pPr>
    </w:p>
    <w:p w:rsidR="00C22AEA" w:rsidRPr="00FF77E2" w:rsidRDefault="00C22AEA" w:rsidP="0035007F">
      <w:pPr>
        <w:numPr>
          <w:ilvl w:val="0"/>
          <w:numId w:val="45"/>
        </w:numPr>
        <w:shd w:val="clear" w:color="auto" w:fill="FFFFFF"/>
        <w:suppressAutoHyphens/>
        <w:spacing w:before="120" w:line="360" w:lineRule="auto"/>
        <w:ind w:left="0" w:firstLine="0"/>
        <w:jc w:val="center"/>
        <w:rPr>
          <w:b/>
        </w:rPr>
      </w:pPr>
      <w:r w:rsidRPr="00FF77E2">
        <w:rPr>
          <w:b/>
        </w:rPr>
        <w:t xml:space="preserve">ПОРЯДОК </w:t>
      </w:r>
      <w:r w:rsidRPr="00FF77E2">
        <w:rPr>
          <w:b/>
          <w:color w:val="000000"/>
        </w:rPr>
        <w:t xml:space="preserve">СДАЧИ-ПРИЕМКИ </w:t>
      </w:r>
      <w:r w:rsidRPr="00FF77E2">
        <w:rPr>
          <w:b/>
        </w:rPr>
        <w:t>РАБОТ</w:t>
      </w:r>
    </w:p>
    <w:p w:rsidR="00C22AEA" w:rsidRPr="00FF77E2" w:rsidRDefault="00C22AEA" w:rsidP="0035007F">
      <w:pPr>
        <w:pStyle w:val="17"/>
        <w:numPr>
          <w:ilvl w:val="1"/>
          <w:numId w:val="45"/>
        </w:numPr>
        <w:ind w:firstLine="709"/>
        <w:jc w:val="both"/>
        <w:rPr>
          <w:sz w:val="24"/>
          <w:szCs w:val="24"/>
        </w:rPr>
      </w:pPr>
      <w:r w:rsidRPr="00FF77E2">
        <w:rPr>
          <w:sz w:val="24"/>
          <w:szCs w:val="24"/>
        </w:rPr>
        <w:t xml:space="preserve">По окончании выполнения работ между Сторонами должен быть подписан Акт </w:t>
      </w:r>
      <w:r w:rsidRPr="00FF77E2">
        <w:rPr>
          <w:color w:val="000000"/>
          <w:sz w:val="24"/>
          <w:szCs w:val="24"/>
        </w:rPr>
        <w:t xml:space="preserve">сдачи-приемки </w:t>
      </w:r>
      <w:r w:rsidRPr="00FF77E2">
        <w:rPr>
          <w:sz w:val="24"/>
          <w:szCs w:val="24"/>
        </w:rPr>
        <w:t xml:space="preserve">работ в 2-х экземплярах, по одному для каждой из Сторон. </w:t>
      </w:r>
    </w:p>
    <w:p w:rsidR="00C22AEA" w:rsidRPr="00FF77E2" w:rsidRDefault="00C22AEA" w:rsidP="0035007F">
      <w:pPr>
        <w:pStyle w:val="17"/>
        <w:numPr>
          <w:ilvl w:val="1"/>
          <w:numId w:val="45"/>
        </w:numPr>
        <w:ind w:firstLine="709"/>
        <w:jc w:val="both"/>
        <w:rPr>
          <w:sz w:val="24"/>
          <w:szCs w:val="24"/>
        </w:rPr>
      </w:pPr>
      <w:r w:rsidRPr="00FF77E2">
        <w:rPr>
          <w:sz w:val="24"/>
          <w:szCs w:val="24"/>
        </w:rPr>
        <w:t xml:space="preserve">Заказчик обязуется в течение 5 (Пяти) рабочих дней с момента получения от Исполнителя результатов работ и Акта </w:t>
      </w:r>
      <w:r w:rsidRPr="00FF77E2">
        <w:rPr>
          <w:color w:val="000000"/>
          <w:sz w:val="24"/>
          <w:szCs w:val="24"/>
        </w:rPr>
        <w:t xml:space="preserve">сдачи-приемки </w:t>
      </w:r>
      <w:r w:rsidRPr="00FF77E2">
        <w:rPr>
          <w:sz w:val="24"/>
          <w:szCs w:val="24"/>
        </w:rPr>
        <w:t xml:space="preserve">работ принять работы и подписать Акт либо в тот же срок направить Исполнителю мотивированный отказ от подписания Акта </w:t>
      </w:r>
      <w:r w:rsidRPr="00FF77E2">
        <w:rPr>
          <w:color w:val="000000"/>
          <w:sz w:val="24"/>
          <w:szCs w:val="24"/>
        </w:rPr>
        <w:t xml:space="preserve">сдачи-приемки </w:t>
      </w:r>
      <w:r w:rsidRPr="00FF77E2">
        <w:rPr>
          <w:sz w:val="24"/>
          <w:szCs w:val="24"/>
        </w:rPr>
        <w:t>работ и заявить Исполнителю свои возражения и претензии по поводу всех или отдельных работ, включенных в Акт. Одновременно Заказчик вправе установить Исполнителю срок для устранения допущенных в ходе выполнения работ недостатков.</w:t>
      </w:r>
    </w:p>
    <w:p w:rsidR="00C22AEA" w:rsidRPr="00FF77E2" w:rsidRDefault="00C22AEA" w:rsidP="0035007F">
      <w:pPr>
        <w:pStyle w:val="17"/>
        <w:numPr>
          <w:ilvl w:val="1"/>
          <w:numId w:val="45"/>
        </w:numPr>
        <w:ind w:firstLine="709"/>
        <w:jc w:val="both"/>
        <w:rPr>
          <w:sz w:val="24"/>
          <w:szCs w:val="24"/>
        </w:rPr>
      </w:pPr>
      <w:r w:rsidRPr="00FF77E2">
        <w:rPr>
          <w:sz w:val="24"/>
          <w:szCs w:val="24"/>
        </w:rPr>
        <w:t>В случае если Заказчик, не подписав Акт, не заявил Исполнителю в указанный срок (п. 3.2. Договора) свои возражения и претензии, обязательства Исполнителя по Договору считаются выполненными надлежащим образом и подлежат оплате со стороны Заказчика.</w:t>
      </w:r>
    </w:p>
    <w:p w:rsidR="00C22AEA" w:rsidRPr="00FF77E2" w:rsidRDefault="00C22AEA" w:rsidP="00C22AEA">
      <w:pPr>
        <w:pStyle w:val="17"/>
        <w:jc w:val="center"/>
        <w:rPr>
          <w:b/>
          <w:sz w:val="24"/>
          <w:szCs w:val="24"/>
        </w:rPr>
      </w:pPr>
    </w:p>
    <w:p w:rsidR="00C22AEA" w:rsidRPr="00FF77E2" w:rsidRDefault="00C22AEA" w:rsidP="0035007F">
      <w:pPr>
        <w:pStyle w:val="17"/>
        <w:numPr>
          <w:ilvl w:val="0"/>
          <w:numId w:val="45"/>
        </w:numPr>
        <w:spacing w:before="120"/>
        <w:ind w:left="0" w:firstLine="0"/>
        <w:jc w:val="center"/>
        <w:rPr>
          <w:b/>
          <w:sz w:val="24"/>
          <w:szCs w:val="24"/>
        </w:rPr>
      </w:pPr>
      <w:r w:rsidRPr="00FF77E2">
        <w:rPr>
          <w:b/>
          <w:sz w:val="24"/>
          <w:szCs w:val="24"/>
        </w:rPr>
        <w:t>РАЗМЕР И ПОРЯДОК ОПЛАТЫ РАБОТ</w:t>
      </w:r>
    </w:p>
    <w:p w:rsidR="00C22AEA" w:rsidRPr="005E4416" w:rsidRDefault="00C22AEA" w:rsidP="0035007F">
      <w:pPr>
        <w:pStyle w:val="17"/>
        <w:numPr>
          <w:ilvl w:val="1"/>
          <w:numId w:val="45"/>
        </w:numPr>
        <w:spacing w:before="120"/>
        <w:ind w:firstLine="709"/>
        <w:jc w:val="both"/>
        <w:rPr>
          <w:bCs/>
          <w:sz w:val="24"/>
          <w:szCs w:val="24"/>
        </w:rPr>
      </w:pPr>
      <w:r w:rsidRPr="005E4416">
        <w:rPr>
          <w:sz w:val="24"/>
          <w:szCs w:val="24"/>
        </w:rPr>
        <w:t xml:space="preserve">Общая стоимость работ Исполнителя по настоящему Договору составляет </w:t>
      </w:r>
      <w:r w:rsidRPr="005E4416">
        <w:rPr>
          <w:b/>
          <w:sz w:val="24"/>
          <w:szCs w:val="24"/>
        </w:rPr>
        <w:t>_____________</w:t>
      </w:r>
      <w:r w:rsidRPr="005E4416">
        <w:rPr>
          <w:b/>
          <w:bCs/>
          <w:sz w:val="24"/>
          <w:szCs w:val="24"/>
        </w:rPr>
        <w:t xml:space="preserve"> (______</w:t>
      </w:r>
      <w:r w:rsidRPr="005E4416">
        <w:rPr>
          <w:bCs/>
          <w:sz w:val="24"/>
          <w:szCs w:val="24"/>
        </w:rPr>
        <w:t xml:space="preserve">), в том числе НДС (18%) – _____ </w:t>
      </w:r>
      <w:r w:rsidRPr="005E4416">
        <w:rPr>
          <w:color w:val="000000"/>
          <w:sz w:val="24"/>
          <w:szCs w:val="24"/>
        </w:rPr>
        <w:t>руб.</w:t>
      </w:r>
      <w:r w:rsidRPr="005E4416">
        <w:rPr>
          <w:bCs/>
          <w:sz w:val="24"/>
          <w:szCs w:val="24"/>
        </w:rPr>
        <w:t xml:space="preserve"> (_______), включая В</w:t>
      </w:r>
      <w:r w:rsidRPr="005E4416">
        <w:rPr>
          <w:sz w:val="24"/>
          <w:szCs w:val="24"/>
        </w:rPr>
        <w:t>ознаграждение за передачу/предоставление предусмотренных настоящим Договором прав на результаты интеллектуальной деятельности и их использование в размере 3% от стоимости работ.</w:t>
      </w:r>
    </w:p>
    <w:p w:rsidR="00C22AEA" w:rsidRPr="005E4416" w:rsidRDefault="00C22AEA" w:rsidP="0035007F">
      <w:pPr>
        <w:pStyle w:val="17"/>
        <w:numPr>
          <w:ilvl w:val="1"/>
          <w:numId w:val="45"/>
        </w:numPr>
        <w:spacing w:before="120"/>
        <w:ind w:firstLine="709"/>
        <w:jc w:val="both"/>
        <w:rPr>
          <w:bCs/>
          <w:sz w:val="24"/>
          <w:szCs w:val="24"/>
        </w:rPr>
      </w:pPr>
      <w:r w:rsidRPr="005E4416">
        <w:rPr>
          <w:sz w:val="24"/>
          <w:szCs w:val="24"/>
        </w:rPr>
        <w:t xml:space="preserve">Стоимость Работ по настоящему Договору может быть изменена Сторонами на основании письменного соглашения Сторон в зависимости от увеличения или уменьшения фактических затрат, связанных с производством Видеоролика. </w:t>
      </w:r>
    </w:p>
    <w:p w:rsidR="00C22AEA" w:rsidRPr="005E4416" w:rsidRDefault="00C22AEA" w:rsidP="0035007F">
      <w:pPr>
        <w:pStyle w:val="17"/>
        <w:numPr>
          <w:ilvl w:val="1"/>
          <w:numId w:val="45"/>
        </w:numPr>
        <w:ind w:firstLine="709"/>
        <w:jc w:val="both"/>
        <w:rPr>
          <w:bCs/>
          <w:sz w:val="24"/>
          <w:szCs w:val="24"/>
        </w:rPr>
      </w:pPr>
      <w:r w:rsidRPr="005E4416">
        <w:rPr>
          <w:sz w:val="24"/>
          <w:szCs w:val="24"/>
        </w:rPr>
        <w:t>Оплата работ по настоящему Договору производится Заказчиком в следующем порядке:</w:t>
      </w:r>
    </w:p>
    <w:p w:rsidR="00C22AEA" w:rsidRPr="005E4416" w:rsidRDefault="00C22AEA" w:rsidP="0035007F">
      <w:pPr>
        <w:numPr>
          <w:ilvl w:val="2"/>
          <w:numId w:val="45"/>
        </w:numPr>
        <w:tabs>
          <w:tab w:val="left" w:pos="0"/>
        </w:tabs>
        <w:suppressAutoHyphens/>
        <w:ind w:left="0" w:firstLine="709"/>
        <w:jc w:val="both"/>
        <w:rPr>
          <w:bCs/>
        </w:rPr>
      </w:pPr>
      <w:r w:rsidRPr="005E4416">
        <w:t>платеж в размере _____________</w:t>
      </w:r>
      <w:r w:rsidRPr="005E4416">
        <w:rPr>
          <w:bCs/>
        </w:rPr>
        <w:t xml:space="preserve"> (______), в том числе НДС (18%) – _____ </w:t>
      </w:r>
      <w:r w:rsidRPr="005E4416">
        <w:rPr>
          <w:color w:val="000000"/>
        </w:rPr>
        <w:t>руб.</w:t>
      </w:r>
      <w:r w:rsidRPr="005E4416">
        <w:rPr>
          <w:bCs/>
        </w:rPr>
        <w:t xml:space="preserve"> (_______</w:t>
      </w:r>
      <w:r w:rsidR="005E4416" w:rsidRPr="005E4416">
        <w:rPr>
          <w:bCs/>
        </w:rPr>
        <w:t xml:space="preserve">), </w:t>
      </w:r>
      <w:r w:rsidR="005E4416" w:rsidRPr="005E4416">
        <w:t>в</w:t>
      </w:r>
      <w:r w:rsidRPr="005E4416">
        <w:t xml:space="preserve"> срок не позднее ________________ на основании счета Исполнителя.</w:t>
      </w:r>
    </w:p>
    <w:p w:rsidR="00C22AEA" w:rsidRPr="005E4416" w:rsidRDefault="00C22AEA" w:rsidP="0035007F">
      <w:pPr>
        <w:numPr>
          <w:ilvl w:val="2"/>
          <w:numId w:val="45"/>
        </w:numPr>
        <w:suppressAutoHyphens/>
        <w:ind w:left="0" w:firstLine="709"/>
        <w:jc w:val="both"/>
        <w:rPr>
          <w:color w:val="000000" w:themeColor="text1"/>
        </w:rPr>
      </w:pPr>
      <w:r w:rsidRPr="005E4416">
        <w:t>оплата в размере _____________</w:t>
      </w:r>
      <w:r w:rsidRPr="005E4416">
        <w:rPr>
          <w:bCs/>
        </w:rPr>
        <w:t xml:space="preserve"> (______), в том числе НДС (18%) – _____ </w:t>
      </w:r>
      <w:r w:rsidRPr="005E4416">
        <w:rPr>
          <w:color w:val="000000"/>
        </w:rPr>
        <w:t>руб.</w:t>
      </w:r>
      <w:r w:rsidRPr="005E4416">
        <w:rPr>
          <w:bCs/>
        </w:rPr>
        <w:t xml:space="preserve"> (_______), </w:t>
      </w:r>
      <w:r w:rsidRPr="005E4416">
        <w:t>в срок не позднее __________________</w:t>
      </w:r>
      <w:r w:rsidRPr="005E4416">
        <w:rPr>
          <w:color w:val="000000" w:themeColor="text1"/>
        </w:rPr>
        <w:t>.</w:t>
      </w:r>
    </w:p>
    <w:p w:rsidR="00C22AEA" w:rsidRPr="005E4416" w:rsidRDefault="00C22AEA" w:rsidP="00C22AEA">
      <w:pPr>
        <w:pStyle w:val="af0"/>
        <w:spacing w:before="0" w:beforeAutospacing="0" w:after="0" w:afterAutospacing="0"/>
        <w:ind w:firstLine="709"/>
        <w:jc w:val="both"/>
        <w:rPr>
          <w:rFonts w:ascii="Times New Roman" w:eastAsia="Calibri" w:hAnsi="Times New Roman" w:cs="Times New Roman"/>
        </w:rPr>
      </w:pPr>
      <w:r w:rsidRPr="005E4416">
        <w:rPr>
          <w:rFonts w:ascii="Times New Roman" w:eastAsia="Calibri" w:hAnsi="Times New Roman" w:cs="Times New Roman"/>
        </w:rPr>
        <w:t>Стороны пришли к соглашению, что проценты в соответствии со статьей 317.1. Гражданского кодекса Сторонами не начисляются и не выплачиваются.</w:t>
      </w:r>
    </w:p>
    <w:p w:rsidR="00C22AEA" w:rsidRPr="005E4416" w:rsidRDefault="00C22AEA" w:rsidP="0035007F">
      <w:pPr>
        <w:pStyle w:val="af6"/>
        <w:numPr>
          <w:ilvl w:val="1"/>
          <w:numId w:val="45"/>
        </w:numPr>
        <w:suppressAutoHyphens/>
        <w:spacing w:before="0" w:after="0"/>
        <w:ind w:firstLine="709"/>
        <w:jc w:val="both"/>
        <w:outlineLvl w:val="9"/>
        <w:rPr>
          <w:rFonts w:ascii="Times New Roman" w:eastAsia="Calibri" w:hAnsi="Times New Roman"/>
          <w:b w:val="0"/>
          <w:kern w:val="0"/>
          <w:sz w:val="24"/>
          <w:szCs w:val="24"/>
        </w:rPr>
      </w:pPr>
      <w:r w:rsidRPr="005E4416">
        <w:rPr>
          <w:rFonts w:ascii="Times New Roman" w:eastAsia="Calibri" w:hAnsi="Times New Roman"/>
          <w:b w:val="0"/>
          <w:kern w:val="0"/>
          <w:sz w:val="24"/>
          <w:szCs w:val="24"/>
        </w:rPr>
        <w:t xml:space="preserve">Оплата по настоящему Договору производится путем перечисления денежных средств на банковский счет Исполнителя. Обязательства Заказчика по оплате </w:t>
      </w:r>
      <w:r w:rsidRPr="005E4416">
        <w:rPr>
          <w:rFonts w:ascii="Times New Roman" w:eastAsia="Calibri" w:hAnsi="Times New Roman"/>
          <w:b w:val="0"/>
          <w:kern w:val="0"/>
          <w:sz w:val="24"/>
          <w:szCs w:val="24"/>
        </w:rPr>
        <w:lastRenderedPageBreak/>
        <w:t>работ, по настоящему Договору, считаются исполненными с момента зачисления всех денежных средств на расчетный счет Исполнителя.</w:t>
      </w:r>
    </w:p>
    <w:p w:rsidR="00C22AEA" w:rsidRPr="00FF77E2" w:rsidRDefault="00C22AEA" w:rsidP="0035007F">
      <w:pPr>
        <w:pStyle w:val="17"/>
        <w:numPr>
          <w:ilvl w:val="1"/>
          <w:numId w:val="45"/>
        </w:numPr>
        <w:ind w:firstLine="709"/>
        <w:jc w:val="both"/>
        <w:rPr>
          <w:sz w:val="24"/>
          <w:szCs w:val="24"/>
        </w:rPr>
      </w:pPr>
      <w:r w:rsidRPr="00FF77E2">
        <w:rPr>
          <w:sz w:val="24"/>
          <w:szCs w:val="24"/>
        </w:rPr>
        <w:t xml:space="preserve">Все изменения и дополнения, касающиеся стоимости работ по настоящему Договору, а также сроков и порядка оплаты, должны быть составлены в письменной форме, подписаны Сторонами либо их уполномоченными представителями. </w:t>
      </w:r>
    </w:p>
    <w:p w:rsidR="00C22AEA" w:rsidRPr="00FF77E2" w:rsidRDefault="00C22AEA" w:rsidP="0035007F">
      <w:pPr>
        <w:pStyle w:val="17"/>
        <w:numPr>
          <w:ilvl w:val="1"/>
          <w:numId w:val="45"/>
        </w:numPr>
        <w:ind w:firstLine="709"/>
        <w:jc w:val="both"/>
        <w:rPr>
          <w:sz w:val="24"/>
          <w:szCs w:val="24"/>
        </w:rPr>
      </w:pPr>
      <w:r w:rsidRPr="00FF77E2">
        <w:rPr>
          <w:sz w:val="24"/>
          <w:szCs w:val="24"/>
        </w:rPr>
        <w:t>Информация, указанная в настоящем пункте, является конфиденциальной, за исключением случаев, предусмотренных законодательством Российской Федерации.</w:t>
      </w:r>
    </w:p>
    <w:p w:rsidR="00C22AEA" w:rsidRPr="00FF77E2" w:rsidRDefault="00C22AEA" w:rsidP="0035007F">
      <w:pPr>
        <w:pStyle w:val="17"/>
        <w:numPr>
          <w:ilvl w:val="0"/>
          <w:numId w:val="45"/>
        </w:numPr>
        <w:spacing w:before="120"/>
        <w:ind w:left="0" w:firstLine="0"/>
        <w:jc w:val="center"/>
        <w:rPr>
          <w:b/>
          <w:sz w:val="24"/>
          <w:szCs w:val="24"/>
        </w:rPr>
      </w:pPr>
      <w:r w:rsidRPr="00FF77E2">
        <w:rPr>
          <w:b/>
          <w:sz w:val="24"/>
          <w:szCs w:val="24"/>
        </w:rPr>
        <w:t>ГАРАНТИИ. ОТВЕТСТВЕННОСТЬ СТОРОН</w:t>
      </w:r>
    </w:p>
    <w:p w:rsidR="00C22AEA" w:rsidRPr="00FF77E2" w:rsidRDefault="00C22AEA" w:rsidP="0035007F">
      <w:pPr>
        <w:numPr>
          <w:ilvl w:val="1"/>
          <w:numId w:val="45"/>
        </w:numPr>
        <w:suppressAutoHyphens/>
        <w:spacing w:before="120"/>
        <w:ind w:firstLine="709"/>
        <w:jc w:val="both"/>
      </w:pPr>
      <w:r w:rsidRPr="00FF77E2">
        <w:t>Исполнитель гарантирует, что ни Видеоролик</w:t>
      </w:r>
      <w:r>
        <w:t>и</w:t>
      </w:r>
      <w:r w:rsidRPr="00FF77E2">
        <w:t xml:space="preserve"> в целом, ни какие-либо из их частей (фрагментов) не будут нарушать права собственности, авторские, смежные, личные, гражданские, договорные и иные права третьих лиц, а также не будут содержать никаких незаконных материалов и заимствований из изобразительных, визуальных и информационных средств третьих лиц.</w:t>
      </w:r>
    </w:p>
    <w:p w:rsidR="00C22AEA" w:rsidRPr="00FF77E2" w:rsidRDefault="00C22AEA" w:rsidP="0035007F">
      <w:pPr>
        <w:numPr>
          <w:ilvl w:val="1"/>
          <w:numId w:val="45"/>
        </w:numPr>
        <w:suppressAutoHyphens/>
        <w:ind w:firstLine="709"/>
        <w:jc w:val="both"/>
      </w:pPr>
      <w:r w:rsidRPr="00FF77E2">
        <w:t>Исполнитель гарантирует, что до момента передачи Заказчику никакие права на РИД не передавались/предоставлялись третьим лицам и что на момент такой передачи по настоящему Договору Исполнитель является обладателем всех передаваемых/предоставляемых Заказчику прав на РИД и разрешений, указанных в настоящем Договоре, а также вправе передавать/предоставлять права, разрешения, и заключать Договор на изложенных в нем условиях.</w:t>
      </w:r>
    </w:p>
    <w:p w:rsidR="00C22AEA" w:rsidRPr="00FF77E2" w:rsidRDefault="00C22AEA" w:rsidP="0035007F">
      <w:pPr>
        <w:numPr>
          <w:ilvl w:val="1"/>
          <w:numId w:val="45"/>
        </w:numPr>
        <w:suppressAutoHyphens/>
        <w:ind w:firstLine="709"/>
        <w:jc w:val="both"/>
      </w:pPr>
      <w:r w:rsidRPr="00FF77E2">
        <w:t xml:space="preserve">Стороны гарантируют, что на момент заключения настоящего Договора они не связаны какими-либо обязательствами и им не известны никакие обстоятельства, которые препятствуют заключить настоящий Договор и надлежащим образом исполнить все принятые по нему обязательства. </w:t>
      </w:r>
    </w:p>
    <w:p w:rsidR="00C22AEA" w:rsidRPr="00FF77E2" w:rsidRDefault="00C22AEA" w:rsidP="0035007F">
      <w:pPr>
        <w:pStyle w:val="17"/>
        <w:numPr>
          <w:ilvl w:val="1"/>
          <w:numId w:val="45"/>
        </w:numPr>
        <w:ind w:firstLine="709"/>
        <w:jc w:val="both"/>
        <w:rPr>
          <w:sz w:val="24"/>
          <w:szCs w:val="24"/>
        </w:rPr>
      </w:pPr>
      <w:r w:rsidRPr="00FF77E2">
        <w:rPr>
          <w:sz w:val="24"/>
          <w:szCs w:val="24"/>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Ответственность Сторон ограничена возмещением документально подтвержденного ущерба, упущенная выгода возмещению не подлежит.</w:t>
      </w:r>
    </w:p>
    <w:p w:rsidR="00C22AEA" w:rsidRPr="00FF77E2" w:rsidRDefault="00C22AEA" w:rsidP="0035007F">
      <w:pPr>
        <w:pStyle w:val="17"/>
        <w:numPr>
          <w:ilvl w:val="1"/>
          <w:numId w:val="45"/>
        </w:numPr>
        <w:ind w:firstLine="709"/>
        <w:jc w:val="both"/>
        <w:rPr>
          <w:b/>
          <w:sz w:val="24"/>
          <w:szCs w:val="24"/>
        </w:rPr>
      </w:pPr>
      <w:r w:rsidRPr="00FF77E2">
        <w:rPr>
          <w:b/>
          <w:sz w:val="24"/>
          <w:szCs w:val="24"/>
        </w:rPr>
        <w:t>Ответственность Заказчика:</w:t>
      </w:r>
    </w:p>
    <w:p w:rsidR="00C22AEA" w:rsidRPr="00FF77E2" w:rsidRDefault="00C22AEA" w:rsidP="0035007F">
      <w:pPr>
        <w:pStyle w:val="17"/>
        <w:numPr>
          <w:ilvl w:val="2"/>
          <w:numId w:val="45"/>
        </w:numPr>
        <w:ind w:left="0" w:firstLine="709"/>
        <w:jc w:val="both"/>
        <w:rPr>
          <w:sz w:val="24"/>
          <w:szCs w:val="24"/>
        </w:rPr>
      </w:pPr>
      <w:r w:rsidRPr="00FF77E2">
        <w:rPr>
          <w:color w:val="000000"/>
          <w:sz w:val="24"/>
          <w:szCs w:val="24"/>
        </w:rPr>
        <w:t xml:space="preserve">В случае нарушения сроков оплаты работ Исполнитель вправе потребовать от Заказчика уплаты пени в размере 0,1% (ноль целых и одна десятая процента) от суммы задолженности за каждый день просрочки, но в любом случае не более 5% (пяти процентов) от суммы Договора. </w:t>
      </w:r>
      <w:r w:rsidRPr="00FF77E2">
        <w:rPr>
          <w:sz w:val="24"/>
          <w:szCs w:val="24"/>
        </w:rPr>
        <w:t>Уплата пени не освобождает Заказчика от выполнения обязательств в полном объеме. Начисление и уплата пени производится Заказчиком в случае выставления Исполнителем соответствующего письменного требования.</w:t>
      </w:r>
    </w:p>
    <w:p w:rsidR="00C22AEA" w:rsidRPr="00FF77E2" w:rsidRDefault="00C22AEA" w:rsidP="0035007F">
      <w:pPr>
        <w:pStyle w:val="17"/>
        <w:numPr>
          <w:ilvl w:val="1"/>
          <w:numId w:val="45"/>
        </w:numPr>
        <w:ind w:firstLine="709"/>
        <w:jc w:val="both"/>
        <w:rPr>
          <w:sz w:val="24"/>
          <w:szCs w:val="24"/>
        </w:rPr>
      </w:pPr>
      <w:r w:rsidRPr="00FF77E2">
        <w:rPr>
          <w:b/>
          <w:sz w:val="24"/>
          <w:szCs w:val="24"/>
        </w:rPr>
        <w:t>Ответственность Исполнителя:</w:t>
      </w:r>
    </w:p>
    <w:p w:rsidR="00C22AEA" w:rsidRPr="00FF77E2" w:rsidRDefault="00C22AEA" w:rsidP="0035007F">
      <w:pPr>
        <w:numPr>
          <w:ilvl w:val="2"/>
          <w:numId w:val="45"/>
        </w:numPr>
        <w:suppressAutoHyphens/>
        <w:ind w:left="0" w:firstLine="709"/>
        <w:jc w:val="both"/>
      </w:pPr>
      <w:r w:rsidRPr="00FF77E2">
        <w:t xml:space="preserve">За нарушение сроков сдачи результатов работ (п. 2.2.2. Договора) Исполнитель возмещает Заказчику документально подтвержденный ущерб, а также выплачивает Заказчику пени в размере 0,1% </w:t>
      </w:r>
      <w:r w:rsidRPr="00FF77E2">
        <w:rPr>
          <w:color w:val="000000"/>
        </w:rPr>
        <w:t xml:space="preserve">(ноль целых и одна десятая процента) </w:t>
      </w:r>
      <w:r w:rsidRPr="00FF77E2">
        <w:t xml:space="preserve">от суммы, предусмотренной п. 4.1. Договора, за каждый день просрочки, </w:t>
      </w:r>
      <w:r w:rsidRPr="00FF77E2">
        <w:rPr>
          <w:color w:val="000000"/>
        </w:rPr>
        <w:t>но в любом случае не более 5% (пяти процентов) от суммы Договора</w:t>
      </w:r>
      <w:r w:rsidRPr="00FF77E2">
        <w:t xml:space="preserve">. Начисление и уплата пени производится Исполнителем по письменному требованию Заказчика. Уплата пени не освобождает Исполнителя от выполнения обязательств по Договору. </w:t>
      </w:r>
    </w:p>
    <w:p w:rsidR="00C22AEA" w:rsidRPr="00FF77E2" w:rsidRDefault="00C22AEA" w:rsidP="00C22AEA">
      <w:pPr>
        <w:pStyle w:val="a8"/>
        <w:spacing w:after="0"/>
        <w:ind w:firstLine="709"/>
        <w:jc w:val="both"/>
      </w:pPr>
      <w:r w:rsidRPr="00FF77E2">
        <w:t xml:space="preserve">Исполнитель освобождается от ответственности за неисполнение и/или ненадлежащее исполнение обязательств по настоящему Договору, в случае если такое неисполнение вызвано неисполнением и/или ненадлежащим исполнением Заказчиком своих обязательств по настоящему Договору. </w:t>
      </w:r>
    </w:p>
    <w:p w:rsidR="00C22AEA" w:rsidRPr="00FF77E2" w:rsidRDefault="00C22AEA" w:rsidP="0035007F">
      <w:pPr>
        <w:numPr>
          <w:ilvl w:val="2"/>
          <w:numId w:val="45"/>
        </w:numPr>
        <w:suppressAutoHyphens/>
        <w:ind w:left="0" w:firstLine="709"/>
        <w:jc w:val="both"/>
      </w:pPr>
      <w:r w:rsidRPr="00FF77E2">
        <w:t>В случае предъявления к Заказчику требований и претензий со стороны третьих лиц в связи с невыполнением или ненадлежащим выполнением Исполнителем гарантий, а также положений п. 5.1.-5.3. Договора, Исполнитель обязуется:</w:t>
      </w:r>
    </w:p>
    <w:p w:rsidR="00C22AEA" w:rsidRPr="00FF77E2" w:rsidRDefault="00C22AEA" w:rsidP="0035007F">
      <w:pPr>
        <w:numPr>
          <w:ilvl w:val="2"/>
          <w:numId w:val="48"/>
        </w:numPr>
        <w:suppressAutoHyphens/>
        <w:ind w:left="0" w:firstLine="709"/>
        <w:jc w:val="both"/>
      </w:pPr>
      <w:r w:rsidRPr="00FF77E2">
        <w:lastRenderedPageBreak/>
        <w:t>немедленно после получения уведомления Заказчика принять все необходимые и возможные меры к урегулированию споров с третьими лицами, вступить в судебный процесс на стороне Заказчика и предпринять все зависящие от него действия с целью исключения Заказчика из числа ответчиков;</w:t>
      </w:r>
    </w:p>
    <w:p w:rsidR="00C22AEA" w:rsidRPr="00FF77E2" w:rsidRDefault="00C22AEA" w:rsidP="0035007F">
      <w:pPr>
        <w:numPr>
          <w:ilvl w:val="2"/>
          <w:numId w:val="48"/>
        </w:numPr>
        <w:suppressAutoHyphens/>
        <w:ind w:left="0" w:firstLine="709"/>
        <w:jc w:val="both"/>
      </w:pPr>
      <w:r w:rsidRPr="00FF77E2">
        <w:t>возместить Заказчику документально подтвержденные понесенные расходы, в т.ч. судебные расходы, расходы и убытки, вызванные применением мер обеспечения иска и исполнения судебного решения и выплаченные третьему лицу суммы за нарушение авторских прав и/или иных исключительных прав на объекты интеллектуальной собственности.</w:t>
      </w:r>
    </w:p>
    <w:p w:rsidR="00C22AEA" w:rsidRPr="00FF77E2" w:rsidRDefault="00C22AEA" w:rsidP="0035007F">
      <w:pPr>
        <w:numPr>
          <w:ilvl w:val="1"/>
          <w:numId w:val="45"/>
        </w:numPr>
        <w:suppressAutoHyphens/>
        <w:ind w:firstLine="709"/>
        <w:jc w:val="both"/>
      </w:pPr>
      <w:r w:rsidRPr="00FF77E2">
        <w:t>Все применяемые по усмотрению Сторон штрафные санкции (в т.ч. пени) по настоящему Договору, считаются подлежащими уплате в случае и с момента выставления на них соответствующих претензий или счетов.</w:t>
      </w:r>
    </w:p>
    <w:p w:rsidR="00C22AEA" w:rsidRPr="00FF77E2" w:rsidRDefault="00C22AEA" w:rsidP="00C22AEA">
      <w:pPr>
        <w:jc w:val="both"/>
      </w:pPr>
    </w:p>
    <w:p w:rsidR="00C22AEA" w:rsidRPr="00FF77E2" w:rsidRDefault="00C22AEA" w:rsidP="0035007F">
      <w:pPr>
        <w:pStyle w:val="32"/>
        <w:numPr>
          <w:ilvl w:val="0"/>
          <w:numId w:val="45"/>
        </w:numPr>
        <w:pBdr>
          <w:top w:val="none" w:sz="0" w:space="0" w:color="auto"/>
          <w:left w:val="none" w:sz="0" w:space="0" w:color="auto"/>
          <w:bottom w:val="none" w:sz="0" w:space="0" w:color="auto"/>
          <w:right w:val="none" w:sz="0" w:space="0" w:color="auto"/>
        </w:pBdr>
        <w:tabs>
          <w:tab w:val="clear" w:pos="360"/>
        </w:tabs>
        <w:spacing w:before="120"/>
        <w:ind w:left="0" w:right="0" w:firstLine="0"/>
        <w:rPr>
          <w:rFonts w:ascii="Times New Roman" w:hAnsi="Times New Roman"/>
        </w:rPr>
      </w:pPr>
      <w:r w:rsidRPr="00FF77E2">
        <w:rPr>
          <w:rFonts w:ascii="Times New Roman" w:hAnsi="Times New Roman"/>
        </w:rPr>
        <w:t>ОБСТОЯТЕЛЬСТВА НЕПРЕОДОЛИМОЙ СИЛЫ (ФОPС-МAЖОP)</w:t>
      </w:r>
    </w:p>
    <w:p w:rsidR="00C22AEA" w:rsidRPr="00FF77E2" w:rsidRDefault="00C22AEA" w:rsidP="0035007F">
      <w:pPr>
        <w:pStyle w:val="aff9"/>
        <w:numPr>
          <w:ilvl w:val="1"/>
          <w:numId w:val="45"/>
        </w:numPr>
        <w:spacing w:before="120"/>
        <w:ind w:firstLine="709"/>
        <w:jc w:val="both"/>
        <w:rPr>
          <w:rFonts w:ascii="Times New Roman" w:hAnsi="Times New Roman"/>
          <w:sz w:val="24"/>
          <w:szCs w:val="24"/>
        </w:rPr>
      </w:pPr>
      <w:r w:rsidRPr="00FF77E2">
        <w:rPr>
          <w:rFonts w:ascii="Times New Roman" w:hAnsi="Times New Roman"/>
          <w:sz w:val="24"/>
          <w:szCs w:val="24"/>
        </w:rPr>
        <w:t>Стороны освобождаются от ответственности за неисполнение и/или ненадлежащее исполнение обязательств по настоящему Договору в случае, если это неисполнение и/или ненадлежащее исполнение вызвано действием непреодолимой силы (форс-мажором), к таким обстоятельствам в частности относятся: наводнения, пожары, землетрясения или иные природные явления, война и военные действия, блокада, забастовки, акты или действия государственных органов, включая принятие правительственных и ведомственных решений, и другие обстоятельства вне разумного контроля Сторон. В этом случае установленные сроки по выполнению обязательств, указанных в настоящем Договоре, переносятся на срок, в течение которого действуют обстоятельства непреодолимой силы.</w:t>
      </w:r>
    </w:p>
    <w:p w:rsidR="00C22AEA" w:rsidRPr="00FF77E2" w:rsidRDefault="00C22AEA" w:rsidP="0035007F">
      <w:pPr>
        <w:pStyle w:val="aff9"/>
        <w:numPr>
          <w:ilvl w:val="1"/>
          <w:numId w:val="45"/>
        </w:numPr>
        <w:ind w:firstLine="709"/>
        <w:jc w:val="both"/>
        <w:rPr>
          <w:rFonts w:ascii="Times New Roman" w:hAnsi="Times New Roman"/>
          <w:sz w:val="24"/>
          <w:szCs w:val="24"/>
        </w:rPr>
      </w:pPr>
      <w:r w:rsidRPr="00FF77E2">
        <w:rPr>
          <w:rFonts w:ascii="Times New Roman" w:hAnsi="Times New Roman"/>
          <w:sz w:val="24"/>
          <w:szCs w:val="24"/>
        </w:rPr>
        <w:t>Сторона, для которой создалась невозможность исполнения и/или надлежащего исполнения обязательств по настоящему Договору, обязана известить в письменной форме другую Сторону о наступлении и прекращении вышеуказанных обстоятельств не позднее 3 (трех) дней с момента их наступления (прекращения).</w:t>
      </w:r>
    </w:p>
    <w:p w:rsidR="00C22AEA" w:rsidRPr="00FF77E2" w:rsidRDefault="00C22AEA" w:rsidP="0035007F">
      <w:pPr>
        <w:pStyle w:val="aff9"/>
        <w:numPr>
          <w:ilvl w:val="1"/>
          <w:numId w:val="45"/>
        </w:numPr>
        <w:ind w:firstLine="709"/>
        <w:jc w:val="both"/>
        <w:rPr>
          <w:rFonts w:ascii="Times New Roman" w:hAnsi="Times New Roman"/>
          <w:sz w:val="24"/>
          <w:szCs w:val="24"/>
        </w:rPr>
      </w:pPr>
      <w:r w:rsidRPr="00FF77E2">
        <w:rPr>
          <w:rFonts w:ascii="Times New Roman" w:hAnsi="Times New Roman"/>
          <w:sz w:val="24"/>
          <w:szCs w:val="24"/>
        </w:rPr>
        <w:t xml:space="preserve">В случае наступления обстоятельств непреодолимой силы Сторона, для которой создалась невозможность исполнения и/или надлежащего исполнения обязательств по настоящему Договору, обязана обратиться за подтверждением наличия данных обстоятельств в Торгово-промышленную Палату Российской Федерации или компетентный орган государственной власти Российской Федерации, или орган местного самоуправления. </w:t>
      </w:r>
    </w:p>
    <w:p w:rsidR="00C22AEA" w:rsidRPr="00FF77E2" w:rsidRDefault="00C22AEA" w:rsidP="0035007F">
      <w:pPr>
        <w:pStyle w:val="aff9"/>
        <w:numPr>
          <w:ilvl w:val="1"/>
          <w:numId w:val="45"/>
        </w:numPr>
        <w:ind w:firstLine="709"/>
        <w:jc w:val="both"/>
        <w:rPr>
          <w:rFonts w:ascii="Times New Roman" w:hAnsi="Times New Roman"/>
          <w:sz w:val="24"/>
          <w:szCs w:val="24"/>
        </w:rPr>
      </w:pPr>
      <w:r w:rsidRPr="00FF77E2">
        <w:rPr>
          <w:rFonts w:ascii="Times New Roman" w:hAnsi="Times New Roman"/>
          <w:sz w:val="24"/>
          <w:szCs w:val="24"/>
        </w:rPr>
        <w:t>Если эти обстоятельства будут длиться более 2 (двух) месяцев, Стороны путем переговоров примут решение о порядке дальнейшего исполнения настоящего Договора.</w:t>
      </w:r>
    </w:p>
    <w:p w:rsidR="00C22AEA" w:rsidRPr="00FF77E2" w:rsidRDefault="00C22AEA" w:rsidP="00C22AEA">
      <w:pPr>
        <w:pStyle w:val="aff9"/>
        <w:jc w:val="both"/>
        <w:rPr>
          <w:rFonts w:ascii="Times New Roman" w:hAnsi="Times New Roman"/>
          <w:sz w:val="24"/>
          <w:szCs w:val="24"/>
        </w:rPr>
      </w:pPr>
    </w:p>
    <w:p w:rsidR="00C22AEA" w:rsidRPr="00FF77E2" w:rsidRDefault="00C22AEA" w:rsidP="0035007F">
      <w:pPr>
        <w:pStyle w:val="17"/>
        <w:numPr>
          <w:ilvl w:val="0"/>
          <w:numId w:val="45"/>
        </w:numPr>
        <w:spacing w:before="120"/>
        <w:ind w:left="0" w:firstLine="0"/>
        <w:jc w:val="center"/>
        <w:rPr>
          <w:b/>
          <w:sz w:val="24"/>
          <w:szCs w:val="24"/>
        </w:rPr>
      </w:pPr>
      <w:r w:rsidRPr="00FF77E2">
        <w:rPr>
          <w:b/>
          <w:sz w:val="24"/>
          <w:szCs w:val="24"/>
        </w:rPr>
        <w:t>ПОРЯДОК РАЗРЕШЕНИЯ СПОРОВ</w:t>
      </w:r>
    </w:p>
    <w:p w:rsidR="00C22AEA" w:rsidRPr="00FF77E2" w:rsidRDefault="00C22AEA" w:rsidP="0035007F">
      <w:pPr>
        <w:pStyle w:val="HTMLPreformatted1"/>
        <w:numPr>
          <w:ilvl w:val="1"/>
          <w:numId w:val="4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4"/>
          <w:szCs w:val="24"/>
        </w:rPr>
      </w:pPr>
      <w:r w:rsidRPr="00FF77E2">
        <w:rPr>
          <w:rFonts w:ascii="Times New Roman" w:hAnsi="Times New Roman" w:cs="Times New Roman"/>
          <w:sz w:val="24"/>
          <w:szCs w:val="24"/>
        </w:rPr>
        <w:t>Все споры и разногласия по настоящему Договору разрешаются путем переговоров между сторонами. При не достижении соглашения спор подлежат разрешению в Арбитражном суде города Москвы в соответствии с действующим законодательством Российской Федерации. Досудебный (претензионный) порядок урегулирования споров по настоящему Договору является обязательным для Сторон в соответствии с нижеописанным порядком. Сторона, интересы которой нарушены, направляет другой Стороне претензию в письменной форме. Сторона, получившая претензию, обязана рассмотреть ее и направить другой Стороне письменный ответ по существу в срок, не превышающий 10 (десяти) рабочих дней с момента получения претензии.</w:t>
      </w:r>
    </w:p>
    <w:p w:rsidR="00C22AEA" w:rsidRPr="00FF77E2" w:rsidRDefault="00C22AEA" w:rsidP="00C22AEA">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both"/>
        <w:rPr>
          <w:rFonts w:ascii="Times New Roman" w:hAnsi="Times New Roman" w:cs="Times New Roman"/>
          <w:sz w:val="24"/>
          <w:szCs w:val="24"/>
        </w:rPr>
      </w:pPr>
    </w:p>
    <w:p w:rsidR="00C22AEA" w:rsidRPr="00FF77E2" w:rsidRDefault="00C22AEA" w:rsidP="00C22AEA">
      <w:pPr>
        <w:widowControl w:val="0"/>
        <w:autoSpaceDE w:val="0"/>
        <w:jc w:val="center"/>
        <w:rPr>
          <w:b/>
          <w:bCs/>
        </w:rPr>
      </w:pPr>
      <w:r w:rsidRPr="00FF77E2">
        <w:rPr>
          <w:b/>
          <w:bCs/>
        </w:rPr>
        <w:t>СТАТЬЯ 8. ГАРАНТИИ И ЗАВЕРЕНИЯ СТОРОН</w:t>
      </w:r>
    </w:p>
    <w:p w:rsidR="00C22AEA" w:rsidRPr="00FF77E2" w:rsidRDefault="00C22AEA" w:rsidP="00C22AEA">
      <w:pPr>
        <w:widowControl w:val="0"/>
        <w:autoSpaceDE w:val="0"/>
        <w:ind w:firstLine="709"/>
        <w:jc w:val="both"/>
      </w:pPr>
    </w:p>
    <w:p w:rsidR="00C22AEA" w:rsidRPr="00FF77E2" w:rsidRDefault="00C22AEA" w:rsidP="00C22AEA">
      <w:pPr>
        <w:tabs>
          <w:tab w:val="left" w:pos="0"/>
          <w:tab w:val="left" w:pos="180"/>
        </w:tabs>
        <w:ind w:firstLine="709"/>
        <w:contextualSpacing/>
        <w:jc w:val="both"/>
        <w:rPr>
          <w:color w:val="000000"/>
        </w:rPr>
      </w:pPr>
      <w:r w:rsidRPr="00FF77E2">
        <w:t xml:space="preserve">8.1. </w:t>
      </w:r>
      <w:r w:rsidRPr="00FF77E2">
        <w:rPr>
          <w:color w:val="000000"/>
        </w:rPr>
        <w:t>Исполнитель гарантирует и заверяет Заказчика, что:</w:t>
      </w:r>
    </w:p>
    <w:p w:rsidR="00C22AEA" w:rsidRPr="00FF77E2" w:rsidRDefault="00C22AEA" w:rsidP="00C22AEA">
      <w:pPr>
        <w:widowControl w:val="0"/>
        <w:shd w:val="clear" w:color="auto" w:fill="FFFFFF"/>
        <w:tabs>
          <w:tab w:val="left" w:pos="0"/>
          <w:tab w:val="left" w:pos="1276"/>
        </w:tabs>
        <w:autoSpaceDE w:val="0"/>
        <w:ind w:firstLine="709"/>
        <w:jc w:val="both"/>
        <w:rPr>
          <w:color w:val="000000"/>
        </w:rPr>
      </w:pPr>
      <w:r w:rsidRPr="00FF77E2">
        <w:t>(</w:t>
      </w:r>
      <w:r w:rsidRPr="00FF77E2">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22AEA" w:rsidRPr="00FF77E2" w:rsidRDefault="00C22AEA" w:rsidP="00C22AEA">
      <w:pPr>
        <w:widowControl w:val="0"/>
        <w:shd w:val="clear" w:color="auto" w:fill="FFFFFF"/>
        <w:tabs>
          <w:tab w:val="left" w:pos="0"/>
          <w:tab w:val="left" w:pos="1418"/>
        </w:tabs>
        <w:autoSpaceDE w:val="0"/>
        <w:ind w:firstLine="709"/>
        <w:jc w:val="both"/>
        <w:rPr>
          <w:color w:val="000000"/>
        </w:rPr>
      </w:pPr>
      <w:r w:rsidRPr="00FF77E2">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C22AEA" w:rsidRPr="00FF77E2" w:rsidRDefault="00C22AEA" w:rsidP="00C22AEA">
      <w:pPr>
        <w:widowControl w:val="0"/>
        <w:shd w:val="clear" w:color="auto" w:fill="FFFFFF"/>
        <w:tabs>
          <w:tab w:val="left" w:pos="0"/>
          <w:tab w:val="left" w:pos="1276"/>
        </w:tabs>
        <w:autoSpaceDE w:val="0"/>
        <w:ind w:firstLine="709"/>
        <w:jc w:val="both"/>
        <w:rPr>
          <w:color w:val="000000"/>
        </w:rPr>
      </w:pPr>
      <w:r w:rsidRPr="00FF77E2">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C22AEA" w:rsidRPr="00FF77E2" w:rsidRDefault="00C22AEA" w:rsidP="00C22AEA">
      <w:pPr>
        <w:widowControl w:val="0"/>
        <w:shd w:val="clear" w:color="auto" w:fill="FFFFFF"/>
        <w:tabs>
          <w:tab w:val="left" w:pos="0"/>
          <w:tab w:val="left" w:pos="1276"/>
        </w:tabs>
        <w:autoSpaceDE w:val="0"/>
        <w:ind w:firstLine="709"/>
        <w:jc w:val="both"/>
        <w:rPr>
          <w:color w:val="000000"/>
        </w:rPr>
      </w:pPr>
      <w:r w:rsidRPr="00FF77E2">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C22AEA" w:rsidRPr="00FF77E2" w:rsidRDefault="00C22AEA" w:rsidP="00C22AEA">
      <w:pPr>
        <w:widowControl w:val="0"/>
        <w:shd w:val="clear" w:color="auto" w:fill="FFFFFF"/>
        <w:tabs>
          <w:tab w:val="left" w:pos="0"/>
          <w:tab w:val="left" w:pos="1276"/>
        </w:tabs>
        <w:autoSpaceDE w:val="0"/>
        <w:ind w:firstLine="709"/>
        <w:jc w:val="both"/>
        <w:rPr>
          <w:color w:val="000000"/>
        </w:rPr>
      </w:pPr>
      <w:r w:rsidRPr="00FF77E2">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22AEA" w:rsidRPr="00FF77E2" w:rsidRDefault="00C22AEA" w:rsidP="00C22AEA">
      <w:pPr>
        <w:widowControl w:val="0"/>
        <w:shd w:val="clear" w:color="auto" w:fill="FFFFFF"/>
        <w:tabs>
          <w:tab w:val="left" w:pos="0"/>
          <w:tab w:val="left" w:pos="1276"/>
        </w:tabs>
        <w:autoSpaceDE w:val="0"/>
        <w:ind w:firstLine="709"/>
        <w:jc w:val="both"/>
        <w:rPr>
          <w:color w:val="000000"/>
        </w:rPr>
      </w:pPr>
      <w:r w:rsidRPr="00FF77E2">
        <w:rPr>
          <w:color w:val="000000"/>
        </w:rPr>
        <w:t>(6)  имеет все необходимые ресурсы, персонал и опыт работы для оказания услуг по настоящему Договору.</w:t>
      </w:r>
    </w:p>
    <w:p w:rsidR="00C22AEA" w:rsidRPr="00FF77E2" w:rsidRDefault="00C22AEA" w:rsidP="0035007F">
      <w:pPr>
        <w:widowControl w:val="0"/>
        <w:numPr>
          <w:ilvl w:val="0"/>
          <w:numId w:val="49"/>
        </w:numPr>
        <w:shd w:val="clear" w:color="auto" w:fill="FFFFFF"/>
        <w:tabs>
          <w:tab w:val="left" w:pos="0"/>
        </w:tabs>
        <w:autoSpaceDE w:val="0"/>
        <w:jc w:val="both"/>
        <w:rPr>
          <w:vanish/>
          <w:color w:val="000000"/>
        </w:rPr>
      </w:pPr>
    </w:p>
    <w:p w:rsidR="00C22AEA" w:rsidRPr="00FF77E2" w:rsidRDefault="00C22AEA" w:rsidP="0035007F">
      <w:pPr>
        <w:widowControl w:val="0"/>
        <w:numPr>
          <w:ilvl w:val="0"/>
          <w:numId w:val="49"/>
        </w:numPr>
        <w:shd w:val="clear" w:color="auto" w:fill="FFFFFF"/>
        <w:tabs>
          <w:tab w:val="left" w:pos="0"/>
        </w:tabs>
        <w:autoSpaceDE w:val="0"/>
        <w:jc w:val="both"/>
        <w:rPr>
          <w:vanish/>
          <w:color w:val="000000"/>
        </w:rPr>
      </w:pPr>
    </w:p>
    <w:p w:rsidR="00C22AEA" w:rsidRPr="00FF77E2" w:rsidRDefault="00C22AEA" w:rsidP="0035007F">
      <w:pPr>
        <w:widowControl w:val="0"/>
        <w:numPr>
          <w:ilvl w:val="0"/>
          <w:numId w:val="49"/>
        </w:numPr>
        <w:shd w:val="clear" w:color="auto" w:fill="FFFFFF"/>
        <w:tabs>
          <w:tab w:val="left" w:pos="0"/>
        </w:tabs>
        <w:autoSpaceDE w:val="0"/>
        <w:jc w:val="both"/>
        <w:rPr>
          <w:vanish/>
          <w:color w:val="000000"/>
        </w:rPr>
      </w:pPr>
    </w:p>
    <w:p w:rsidR="00C22AEA" w:rsidRPr="00FF77E2" w:rsidRDefault="00C22AEA" w:rsidP="0035007F">
      <w:pPr>
        <w:widowControl w:val="0"/>
        <w:numPr>
          <w:ilvl w:val="1"/>
          <w:numId w:val="49"/>
        </w:numPr>
        <w:shd w:val="clear" w:color="auto" w:fill="FFFFFF"/>
        <w:tabs>
          <w:tab w:val="left" w:pos="0"/>
        </w:tabs>
        <w:autoSpaceDE w:val="0"/>
        <w:ind w:left="1069"/>
        <w:jc w:val="both"/>
        <w:rPr>
          <w:color w:val="000000"/>
        </w:rPr>
      </w:pPr>
      <w:r w:rsidRPr="00FF77E2">
        <w:rPr>
          <w:color w:val="000000"/>
        </w:rPr>
        <w:t xml:space="preserve"> Заказчик гарантирует и заверяет Исполнителя, что:</w:t>
      </w:r>
    </w:p>
    <w:p w:rsidR="00C22AEA" w:rsidRPr="00FF77E2" w:rsidRDefault="00C22AEA" w:rsidP="00C22AEA">
      <w:pPr>
        <w:widowControl w:val="0"/>
        <w:shd w:val="clear" w:color="auto" w:fill="FFFFFF"/>
        <w:tabs>
          <w:tab w:val="left" w:pos="0"/>
        </w:tabs>
        <w:autoSpaceDE w:val="0"/>
        <w:ind w:firstLine="709"/>
        <w:jc w:val="both"/>
        <w:rPr>
          <w:color w:val="000000"/>
        </w:rPr>
      </w:pPr>
      <w:r w:rsidRPr="00FF77E2">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22AEA" w:rsidRPr="00FF77E2" w:rsidRDefault="00C22AEA" w:rsidP="00C22AEA">
      <w:pPr>
        <w:widowControl w:val="0"/>
        <w:shd w:val="clear" w:color="auto" w:fill="FFFFFF"/>
        <w:tabs>
          <w:tab w:val="left" w:pos="0"/>
        </w:tabs>
        <w:autoSpaceDE w:val="0"/>
        <w:ind w:firstLine="709"/>
        <w:jc w:val="both"/>
        <w:rPr>
          <w:color w:val="000000"/>
        </w:rPr>
      </w:pPr>
      <w:r w:rsidRPr="00FF77E2">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C22AEA" w:rsidRPr="00FF77E2" w:rsidRDefault="00C22AEA" w:rsidP="00C22AEA">
      <w:pPr>
        <w:widowControl w:val="0"/>
        <w:shd w:val="clear" w:color="auto" w:fill="FFFFFF"/>
        <w:tabs>
          <w:tab w:val="left" w:pos="0"/>
        </w:tabs>
        <w:autoSpaceDE w:val="0"/>
        <w:ind w:firstLine="709"/>
        <w:jc w:val="both"/>
        <w:rPr>
          <w:color w:val="000000"/>
        </w:rPr>
      </w:pPr>
      <w:r w:rsidRPr="00FF77E2">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C22AEA" w:rsidRPr="00FF77E2" w:rsidRDefault="00C22AEA" w:rsidP="00C22AEA">
      <w:pPr>
        <w:widowControl w:val="0"/>
        <w:shd w:val="clear" w:color="auto" w:fill="FFFFFF"/>
        <w:tabs>
          <w:tab w:val="left" w:pos="0"/>
        </w:tabs>
        <w:autoSpaceDE w:val="0"/>
        <w:ind w:firstLine="709"/>
        <w:jc w:val="both"/>
        <w:rPr>
          <w:color w:val="000000"/>
        </w:rPr>
      </w:pPr>
      <w:r w:rsidRPr="00FF77E2">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C22AEA" w:rsidRPr="00FF77E2" w:rsidRDefault="00C22AEA" w:rsidP="00C22AEA">
      <w:pPr>
        <w:widowControl w:val="0"/>
        <w:shd w:val="clear" w:color="auto" w:fill="FFFFFF"/>
        <w:tabs>
          <w:tab w:val="left" w:pos="0"/>
        </w:tabs>
        <w:autoSpaceDE w:val="0"/>
        <w:ind w:firstLine="709"/>
        <w:jc w:val="both"/>
        <w:rPr>
          <w:color w:val="000000"/>
        </w:rPr>
      </w:pPr>
      <w:r w:rsidRPr="00FF77E2">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22AEA" w:rsidRPr="00FF77E2" w:rsidRDefault="00C22AEA" w:rsidP="00C22AEA">
      <w:pPr>
        <w:widowControl w:val="0"/>
        <w:shd w:val="clear" w:color="auto" w:fill="FFFFFF"/>
        <w:tabs>
          <w:tab w:val="left" w:pos="0"/>
        </w:tabs>
        <w:autoSpaceDE w:val="0"/>
        <w:ind w:firstLine="709"/>
        <w:jc w:val="both"/>
        <w:rPr>
          <w:color w:val="000000"/>
        </w:rPr>
      </w:pPr>
      <w:r w:rsidRPr="00FF77E2">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C22AEA" w:rsidRPr="00FF77E2" w:rsidRDefault="00C22AEA" w:rsidP="00C22AEA">
      <w:pPr>
        <w:widowControl w:val="0"/>
        <w:shd w:val="clear" w:color="auto" w:fill="FFFFFF"/>
        <w:tabs>
          <w:tab w:val="left" w:pos="0"/>
        </w:tabs>
        <w:autoSpaceDE w:val="0"/>
        <w:ind w:firstLine="709"/>
        <w:jc w:val="both"/>
        <w:rPr>
          <w:color w:val="000000"/>
        </w:rPr>
      </w:pPr>
      <w:r w:rsidRPr="00FF77E2">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C22AEA" w:rsidRPr="00FF77E2" w:rsidRDefault="00C22AEA" w:rsidP="00C22AEA">
      <w:pPr>
        <w:widowControl w:val="0"/>
        <w:shd w:val="clear" w:color="auto" w:fill="FFFFFF"/>
        <w:tabs>
          <w:tab w:val="left" w:pos="0"/>
        </w:tabs>
        <w:autoSpaceDE w:val="0"/>
        <w:ind w:firstLine="709"/>
        <w:jc w:val="both"/>
        <w:rPr>
          <w:color w:val="000000"/>
        </w:rPr>
      </w:pPr>
      <w:r w:rsidRPr="00FF77E2">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C22AEA" w:rsidRPr="00FF77E2" w:rsidRDefault="00C22AEA" w:rsidP="00C22AEA">
      <w:pPr>
        <w:widowControl w:val="0"/>
        <w:shd w:val="clear" w:color="auto" w:fill="FFFFFF"/>
        <w:tabs>
          <w:tab w:val="left" w:pos="0"/>
        </w:tabs>
        <w:autoSpaceDE w:val="0"/>
        <w:ind w:firstLine="709"/>
        <w:jc w:val="both"/>
        <w:rPr>
          <w:color w:val="000000"/>
        </w:rPr>
      </w:pPr>
      <w:r w:rsidRPr="00FF77E2">
        <w:rPr>
          <w:color w:val="000000"/>
        </w:rPr>
        <w:lastRenderedPageBreak/>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C22AEA" w:rsidRPr="00FF77E2" w:rsidRDefault="00C22AEA" w:rsidP="00C22AEA">
      <w:pPr>
        <w:widowControl w:val="0"/>
        <w:shd w:val="clear" w:color="auto" w:fill="FFFFFF"/>
        <w:tabs>
          <w:tab w:val="left" w:pos="0"/>
          <w:tab w:val="left" w:pos="1418"/>
        </w:tabs>
        <w:autoSpaceDE w:val="0"/>
        <w:ind w:firstLine="709"/>
        <w:jc w:val="both"/>
        <w:rPr>
          <w:color w:val="000000"/>
        </w:rPr>
      </w:pPr>
      <w:r w:rsidRPr="00FF77E2">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C22AEA" w:rsidRPr="00FF77E2" w:rsidRDefault="00C22AEA" w:rsidP="00C22AEA">
      <w:pPr>
        <w:widowControl w:val="0"/>
        <w:shd w:val="clear" w:color="auto" w:fill="FFFFFF"/>
        <w:tabs>
          <w:tab w:val="left" w:pos="0"/>
        </w:tabs>
        <w:autoSpaceDE w:val="0"/>
        <w:ind w:firstLine="709"/>
        <w:jc w:val="both"/>
        <w:rPr>
          <w:color w:val="000000"/>
        </w:rPr>
      </w:pPr>
      <w:r w:rsidRPr="00FF77E2">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C22AEA" w:rsidRPr="00FF77E2" w:rsidRDefault="00C22AEA" w:rsidP="00C22AEA">
      <w:pPr>
        <w:widowControl w:val="0"/>
        <w:autoSpaceDE w:val="0"/>
        <w:ind w:firstLine="709"/>
        <w:jc w:val="both"/>
        <w:rPr>
          <w:color w:val="000000"/>
        </w:rPr>
      </w:pPr>
      <w:r w:rsidRPr="00FF77E2">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C22AEA" w:rsidRPr="00FF77E2" w:rsidRDefault="00C22AEA" w:rsidP="00C22AEA">
      <w:pPr>
        <w:widowControl w:val="0"/>
        <w:autoSpaceDE w:val="0"/>
        <w:ind w:firstLine="709"/>
        <w:jc w:val="both"/>
        <w:rPr>
          <w:color w:val="000000"/>
        </w:rPr>
      </w:pPr>
    </w:p>
    <w:p w:rsidR="00C22AEA" w:rsidRPr="00FF77E2" w:rsidRDefault="00C22AEA" w:rsidP="00C22AEA">
      <w:pPr>
        <w:widowControl w:val="0"/>
        <w:autoSpaceDE w:val="0"/>
        <w:contextualSpacing/>
        <w:jc w:val="center"/>
        <w:rPr>
          <w:b/>
        </w:rPr>
      </w:pPr>
      <w:r w:rsidRPr="00FF77E2">
        <w:rPr>
          <w:b/>
        </w:rPr>
        <w:t>СТАТЬЯ 9. АНТИКОРРУПЦИОННЫЕ УСЛОВИЯ</w:t>
      </w:r>
    </w:p>
    <w:p w:rsidR="00C22AEA" w:rsidRPr="00FF77E2" w:rsidRDefault="00C22AEA" w:rsidP="00C22AEA">
      <w:pPr>
        <w:widowControl w:val="0"/>
        <w:autoSpaceDE w:val="0"/>
        <w:jc w:val="center"/>
        <w:rPr>
          <w:b/>
        </w:rPr>
      </w:pPr>
    </w:p>
    <w:p w:rsidR="00C22AEA" w:rsidRPr="00FF77E2" w:rsidRDefault="00C22AEA" w:rsidP="00C22AEA">
      <w:pPr>
        <w:widowControl w:val="0"/>
        <w:autoSpaceDE w:val="0"/>
        <w:ind w:firstLine="709"/>
        <w:jc w:val="both"/>
      </w:pPr>
      <w:r w:rsidRPr="00FF77E2">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22AEA" w:rsidRPr="00FF77E2" w:rsidRDefault="00C22AEA" w:rsidP="00C22AEA">
      <w:pPr>
        <w:widowControl w:val="0"/>
        <w:autoSpaceDE w:val="0"/>
        <w:ind w:firstLine="709"/>
        <w:jc w:val="both"/>
      </w:pPr>
      <w:r w:rsidRPr="00FF77E2">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22AEA" w:rsidRPr="00FF77E2" w:rsidRDefault="00C22AEA" w:rsidP="00C22AEA">
      <w:pPr>
        <w:widowControl w:val="0"/>
        <w:autoSpaceDE w:val="0"/>
        <w:ind w:firstLine="709"/>
        <w:jc w:val="both"/>
      </w:pPr>
      <w:r w:rsidRPr="00FF77E2">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F77E2">
        <w:rPr>
          <w:lang w:val="en-US"/>
        </w:rPr>
        <w:t> </w:t>
      </w:r>
      <w:r w:rsidRPr="00FF77E2">
        <w:t>направленного на обеспечение выполнения этим работником каких-либо действий в пользу стимулирующей его Стороны.</w:t>
      </w:r>
    </w:p>
    <w:p w:rsidR="00C22AEA" w:rsidRPr="00FF77E2" w:rsidRDefault="00C22AEA" w:rsidP="00C22AEA">
      <w:pPr>
        <w:widowControl w:val="0"/>
        <w:autoSpaceDE w:val="0"/>
        <w:ind w:firstLine="709"/>
        <w:jc w:val="both"/>
      </w:pPr>
      <w:r w:rsidRPr="00FF77E2">
        <w:t>Под действиями работника, осуществляемыми в пользу стимулирующей его Стороны, понимаются:</w:t>
      </w:r>
    </w:p>
    <w:p w:rsidR="00C22AEA" w:rsidRPr="00FF77E2" w:rsidRDefault="00C22AEA" w:rsidP="0035007F">
      <w:pPr>
        <w:widowControl w:val="0"/>
        <w:numPr>
          <w:ilvl w:val="0"/>
          <w:numId w:val="50"/>
        </w:numPr>
        <w:tabs>
          <w:tab w:val="left" w:pos="993"/>
        </w:tabs>
        <w:autoSpaceDE w:val="0"/>
        <w:autoSpaceDN w:val="0"/>
        <w:adjustRightInd w:val="0"/>
        <w:ind w:left="0" w:firstLine="709"/>
        <w:jc w:val="both"/>
      </w:pPr>
      <w:r w:rsidRPr="00FF77E2">
        <w:t>предоставление неоправданных преимуществ по сравнению с другими контрагентами;</w:t>
      </w:r>
    </w:p>
    <w:p w:rsidR="00C22AEA" w:rsidRPr="00FF77E2" w:rsidRDefault="00C22AEA" w:rsidP="0035007F">
      <w:pPr>
        <w:widowControl w:val="0"/>
        <w:numPr>
          <w:ilvl w:val="0"/>
          <w:numId w:val="50"/>
        </w:numPr>
        <w:tabs>
          <w:tab w:val="left" w:pos="993"/>
        </w:tabs>
        <w:autoSpaceDE w:val="0"/>
        <w:autoSpaceDN w:val="0"/>
        <w:adjustRightInd w:val="0"/>
        <w:ind w:left="0" w:firstLine="709"/>
        <w:jc w:val="both"/>
      </w:pPr>
      <w:r w:rsidRPr="00FF77E2">
        <w:t>предоставление каких-либо гарантий;</w:t>
      </w:r>
    </w:p>
    <w:p w:rsidR="00C22AEA" w:rsidRPr="00FF77E2" w:rsidRDefault="00C22AEA" w:rsidP="0035007F">
      <w:pPr>
        <w:widowControl w:val="0"/>
        <w:numPr>
          <w:ilvl w:val="0"/>
          <w:numId w:val="50"/>
        </w:numPr>
        <w:tabs>
          <w:tab w:val="left" w:pos="993"/>
        </w:tabs>
        <w:autoSpaceDE w:val="0"/>
        <w:autoSpaceDN w:val="0"/>
        <w:adjustRightInd w:val="0"/>
        <w:ind w:left="0" w:firstLine="709"/>
        <w:jc w:val="both"/>
      </w:pPr>
      <w:r w:rsidRPr="00FF77E2">
        <w:t>ускорение существующих процедур;</w:t>
      </w:r>
    </w:p>
    <w:p w:rsidR="00C22AEA" w:rsidRPr="00FF77E2" w:rsidRDefault="00C22AEA" w:rsidP="0035007F">
      <w:pPr>
        <w:widowControl w:val="0"/>
        <w:numPr>
          <w:ilvl w:val="0"/>
          <w:numId w:val="50"/>
        </w:numPr>
        <w:tabs>
          <w:tab w:val="left" w:pos="993"/>
        </w:tabs>
        <w:autoSpaceDE w:val="0"/>
        <w:autoSpaceDN w:val="0"/>
        <w:adjustRightInd w:val="0"/>
        <w:ind w:left="0" w:firstLine="709"/>
        <w:jc w:val="both"/>
      </w:pPr>
      <w:r w:rsidRPr="00FF77E2">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C22AEA" w:rsidRPr="00FF77E2" w:rsidRDefault="00C22AEA" w:rsidP="00C22AEA">
      <w:pPr>
        <w:widowControl w:val="0"/>
        <w:autoSpaceDE w:val="0"/>
        <w:ind w:firstLine="709"/>
        <w:jc w:val="both"/>
        <w:rPr>
          <w:bCs/>
        </w:rPr>
      </w:pPr>
      <w:r w:rsidRPr="00FF77E2">
        <w:t xml:space="preserve">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w:t>
      </w:r>
      <w:r w:rsidRPr="00FF77E2">
        <w:lastRenderedPageBreak/>
        <w:t>произошло или не произойдет.</w:t>
      </w:r>
      <w:r w:rsidRPr="00FF77E2">
        <w:rPr>
          <w:b/>
          <w:bCs/>
        </w:rPr>
        <w:t xml:space="preserve"> </w:t>
      </w:r>
      <w:r w:rsidRPr="00FF77E2">
        <w:rPr>
          <w:bCs/>
        </w:rPr>
        <w:t>Это подтверждение должно быть направлено в течение 5 (Пяти) рабочих дней с даты направления письменного уведомления.</w:t>
      </w:r>
    </w:p>
    <w:p w:rsidR="00C22AEA" w:rsidRPr="00FF77E2" w:rsidRDefault="00C22AEA" w:rsidP="00C22AEA">
      <w:pPr>
        <w:widowControl w:val="0"/>
        <w:autoSpaceDE w:val="0"/>
        <w:ind w:firstLine="709"/>
        <w:jc w:val="both"/>
      </w:pPr>
      <w:r w:rsidRPr="00FF77E2">
        <w:rPr>
          <w:bCs/>
        </w:rPr>
        <w:t xml:space="preserve">9.5. </w:t>
      </w:r>
      <w:r w:rsidRPr="00FF77E2">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22AEA" w:rsidRPr="00FF77E2" w:rsidRDefault="00C22AEA" w:rsidP="00C22AEA">
      <w:pPr>
        <w:widowControl w:val="0"/>
        <w:autoSpaceDE w:val="0"/>
        <w:ind w:firstLine="709"/>
        <w:jc w:val="both"/>
      </w:pPr>
      <w:r w:rsidRPr="00FF77E2">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C22AEA" w:rsidRPr="00FF77E2" w:rsidRDefault="00C22AEA" w:rsidP="00C22AEA">
      <w:pPr>
        <w:widowControl w:val="0"/>
        <w:autoSpaceDE w:val="0"/>
        <w:ind w:firstLine="709"/>
        <w:jc w:val="both"/>
      </w:pPr>
      <w:r w:rsidRPr="00FF77E2">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C22AEA" w:rsidRPr="00FF77E2" w:rsidRDefault="00C22AEA" w:rsidP="00C22AEA">
      <w:pPr>
        <w:widowControl w:val="0"/>
        <w:autoSpaceDE w:val="0"/>
        <w:ind w:firstLine="709"/>
        <w:jc w:val="both"/>
      </w:pPr>
      <w:r w:rsidRPr="00FF77E2">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C22AEA" w:rsidRPr="00FF77E2" w:rsidRDefault="00C22AEA" w:rsidP="00C22AEA">
      <w:pPr>
        <w:widowControl w:val="0"/>
        <w:autoSpaceDE w:val="0"/>
        <w:ind w:firstLine="709"/>
        <w:jc w:val="both"/>
      </w:pPr>
      <w:r w:rsidRPr="00FF77E2">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C22AEA" w:rsidRPr="00FF77E2" w:rsidRDefault="00C22AEA" w:rsidP="00C22AEA">
      <w:pPr>
        <w:pStyle w:val="17"/>
        <w:spacing w:before="120"/>
        <w:jc w:val="center"/>
        <w:rPr>
          <w:b/>
          <w:sz w:val="24"/>
          <w:szCs w:val="24"/>
        </w:rPr>
      </w:pPr>
      <w:r>
        <w:rPr>
          <w:b/>
          <w:sz w:val="24"/>
          <w:szCs w:val="24"/>
        </w:rPr>
        <w:t xml:space="preserve">СТАТЬЯ 10. </w:t>
      </w:r>
      <w:r w:rsidRPr="00FF77E2">
        <w:rPr>
          <w:b/>
          <w:sz w:val="24"/>
          <w:szCs w:val="24"/>
        </w:rPr>
        <w:t>СРОК ДЕЙСТВИЯ ДОГОВОРА. ПОРЯДОК И УСЛОВИЯ ЕГО ПРЕКРАЩЕНИЯ</w:t>
      </w:r>
    </w:p>
    <w:p w:rsidR="00C22AEA" w:rsidRPr="00FF77E2" w:rsidRDefault="00C22AEA" w:rsidP="00C22AEA">
      <w:pPr>
        <w:widowControl w:val="0"/>
        <w:shd w:val="clear" w:color="auto" w:fill="FFFFFF"/>
        <w:autoSpaceDE w:val="0"/>
        <w:spacing w:before="120"/>
        <w:jc w:val="both"/>
      </w:pPr>
      <w:r>
        <w:t xml:space="preserve">10.1. </w:t>
      </w:r>
      <w:r w:rsidRPr="00FF77E2">
        <w:t>Настоящий</w:t>
      </w:r>
      <w:r w:rsidRPr="00C80E45">
        <w:rPr>
          <w:b/>
        </w:rPr>
        <w:t xml:space="preserve"> </w:t>
      </w:r>
      <w:r w:rsidRPr="00FF77E2">
        <w:t xml:space="preserve">Договор вступает в силу с момента подписания его Сторонами и действует до полного исполнения Сторонами принятых на себя обязательств и урегулирования всех расчетов между Сторонами. </w:t>
      </w:r>
    </w:p>
    <w:p w:rsidR="00C22AEA" w:rsidRPr="00FF77E2" w:rsidRDefault="00C22AEA" w:rsidP="0035007F">
      <w:pPr>
        <w:pStyle w:val="17"/>
        <w:numPr>
          <w:ilvl w:val="1"/>
          <w:numId w:val="51"/>
        </w:numPr>
        <w:jc w:val="both"/>
        <w:rPr>
          <w:sz w:val="24"/>
          <w:szCs w:val="24"/>
        </w:rPr>
      </w:pPr>
      <w:r>
        <w:rPr>
          <w:sz w:val="24"/>
          <w:szCs w:val="24"/>
        </w:rPr>
        <w:t xml:space="preserve"> </w:t>
      </w:r>
      <w:r w:rsidRPr="00FF77E2">
        <w:rPr>
          <w:sz w:val="24"/>
          <w:szCs w:val="24"/>
        </w:rPr>
        <w:t>Настоящий Договор может быть расторгнут досрочно в случаях:</w:t>
      </w:r>
    </w:p>
    <w:p w:rsidR="00C22AEA" w:rsidRPr="00FF77E2" w:rsidRDefault="00C22AEA" w:rsidP="00C22AEA">
      <w:pPr>
        <w:shd w:val="clear" w:color="auto" w:fill="FFFFFF"/>
        <w:ind w:firstLine="709"/>
        <w:jc w:val="both"/>
      </w:pPr>
      <w:r>
        <w:t xml:space="preserve">- </w:t>
      </w:r>
      <w:r w:rsidRPr="00FF77E2">
        <w:t>достижения Сторонами соответствующего соглашения;</w:t>
      </w:r>
    </w:p>
    <w:p w:rsidR="00C22AEA" w:rsidRPr="00FF77E2" w:rsidRDefault="00C22AEA" w:rsidP="00C22AEA">
      <w:pPr>
        <w:shd w:val="clear" w:color="auto" w:fill="FFFFFF"/>
        <w:ind w:firstLine="709"/>
        <w:jc w:val="both"/>
      </w:pPr>
      <w:r>
        <w:t xml:space="preserve">- </w:t>
      </w:r>
      <w:r w:rsidRPr="00FF77E2">
        <w:t>в случаях, предусмотренных действующим законодательством Российской Федерации.</w:t>
      </w:r>
    </w:p>
    <w:p w:rsidR="00C22AEA" w:rsidRPr="00FF77E2" w:rsidRDefault="00C22AEA" w:rsidP="00C22AEA">
      <w:pPr>
        <w:shd w:val="clear" w:color="auto" w:fill="FFFFFF"/>
        <w:jc w:val="both"/>
      </w:pPr>
    </w:p>
    <w:p w:rsidR="00C22AEA" w:rsidRPr="00FF77E2" w:rsidRDefault="00C22AEA" w:rsidP="00C22AEA">
      <w:pPr>
        <w:pStyle w:val="17"/>
        <w:spacing w:before="120"/>
        <w:jc w:val="center"/>
        <w:rPr>
          <w:b/>
          <w:sz w:val="24"/>
          <w:szCs w:val="24"/>
        </w:rPr>
      </w:pPr>
      <w:r>
        <w:rPr>
          <w:b/>
          <w:sz w:val="24"/>
          <w:szCs w:val="24"/>
        </w:rPr>
        <w:t xml:space="preserve">СТАТЬЯ 11. </w:t>
      </w:r>
      <w:r w:rsidRPr="00FF77E2">
        <w:rPr>
          <w:b/>
          <w:sz w:val="24"/>
          <w:szCs w:val="24"/>
        </w:rPr>
        <w:t>ЗАКЛЮЧИТЕЛЬНЫЕ ПОЛОЖЕНИЯ</w:t>
      </w:r>
    </w:p>
    <w:p w:rsidR="00C22AEA" w:rsidRPr="00FF77E2" w:rsidRDefault="00C22AEA" w:rsidP="0035007F">
      <w:pPr>
        <w:pStyle w:val="17"/>
        <w:numPr>
          <w:ilvl w:val="1"/>
          <w:numId w:val="52"/>
        </w:numPr>
        <w:spacing w:before="120"/>
        <w:ind w:left="0" w:firstLine="709"/>
        <w:jc w:val="both"/>
        <w:rPr>
          <w:sz w:val="24"/>
          <w:szCs w:val="24"/>
        </w:rPr>
      </w:pPr>
      <w:r w:rsidRPr="00FF77E2">
        <w:rPr>
          <w:sz w:val="24"/>
          <w:szCs w:val="24"/>
        </w:rPr>
        <w:t>Во всем, что не предусмотрено условиями настоящего Договора, Стороны руководствуются действующим законодательством Российской Федерации.</w:t>
      </w:r>
    </w:p>
    <w:p w:rsidR="00C22AEA" w:rsidRPr="00C80E45" w:rsidRDefault="00C22AEA" w:rsidP="0035007F">
      <w:pPr>
        <w:pStyle w:val="af8"/>
        <w:numPr>
          <w:ilvl w:val="1"/>
          <w:numId w:val="52"/>
        </w:numPr>
        <w:shd w:val="clear" w:color="auto" w:fill="FFFFFF"/>
        <w:suppressAutoHyphens/>
        <w:ind w:left="0" w:firstLine="709"/>
        <w:jc w:val="both"/>
        <w:rPr>
          <w:color w:val="000000"/>
        </w:rPr>
      </w:pPr>
      <w:r w:rsidRPr="00C80E45">
        <w:rPr>
          <w:color w:val="000000"/>
        </w:rPr>
        <w:t>Ни одна из Сторон не вправе передать свои права и обязанности по настоящему Договору третьим лицам без письменного согласия на то другой Стороны.</w:t>
      </w:r>
    </w:p>
    <w:p w:rsidR="00C22AEA" w:rsidRPr="00FF77E2" w:rsidRDefault="00C22AEA" w:rsidP="0035007F">
      <w:pPr>
        <w:numPr>
          <w:ilvl w:val="1"/>
          <w:numId w:val="52"/>
        </w:numPr>
        <w:shd w:val="clear" w:color="auto" w:fill="FFFFFF"/>
        <w:suppressAutoHyphens/>
        <w:ind w:left="0" w:firstLine="709"/>
        <w:jc w:val="both"/>
      </w:pPr>
      <w:r w:rsidRPr="00FF77E2">
        <w:t xml:space="preserve">Любое уведомление, запрос или иное сообщение, направляемое или предоставляемое Сторонами друг другу в связи с исполнением или прекращением настоящего Договора, должно быть оформлено в письменном виде и направлено заказным почтовым отправлением с уведомлением о вручении, либо курьерской почтой. </w:t>
      </w:r>
    </w:p>
    <w:p w:rsidR="00C22AEA" w:rsidRPr="00FF77E2" w:rsidRDefault="00C22AEA" w:rsidP="0035007F">
      <w:pPr>
        <w:numPr>
          <w:ilvl w:val="1"/>
          <w:numId w:val="52"/>
        </w:numPr>
        <w:shd w:val="clear" w:color="auto" w:fill="FFFFFF"/>
        <w:suppressAutoHyphens/>
        <w:ind w:left="0" w:firstLine="709"/>
        <w:jc w:val="both"/>
        <w:rPr>
          <w:color w:val="000000"/>
        </w:rPr>
      </w:pPr>
      <w:r w:rsidRPr="00FF77E2">
        <w:rPr>
          <w:color w:val="000000"/>
        </w:rPr>
        <w:lastRenderedPageBreak/>
        <w:t>Для целей настоящего Договора рабочим днем считаются дни недели с понедельника по пятницу, за исключением дней, официально объявленных в Российской Федерации праздничными и нерабочими.</w:t>
      </w:r>
    </w:p>
    <w:p w:rsidR="00C22AEA" w:rsidRPr="00FF77E2" w:rsidRDefault="00C22AEA" w:rsidP="0035007F">
      <w:pPr>
        <w:widowControl w:val="0"/>
        <w:numPr>
          <w:ilvl w:val="1"/>
          <w:numId w:val="52"/>
        </w:numPr>
        <w:suppressAutoHyphens/>
        <w:ind w:left="0" w:firstLine="709"/>
        <w:jc w:val="both"/>
      </w:pPr>
      <w:r w:rsidRPr="00FF77E2">
        <w:t xml:space="preserve">Любые изменения и дополнения к настоящему Договору оформляются по соглашению сторон исключительно в письменной форме и являются неотъемлемой частью настоящего Договора. </w:t>
      </w:r>
    </w:p>
    <w:p w:rsidR="00C22AEA" w:rsidRPr="00FF77E2" w:rsidRDefault="00C22AEA" w:rsidP="0035007F">
      <w:pPr>
        <w:pStyle w:val="17"/>
        <w:numPr>
          <w:ilvl w:val="1"/>
          <w:numId w:val="52"/>
        </w:numPr>
        <w:ind w:left="0" w:firstLine="709"/>
        <w:jc w:val="both"/>
        <w:rPr>
          <w:sz w:val="24"/>
          <w:szCs w:val="24"/>
        </w:rPr>
      </w:pPr>
      <w:r w:rsidRPr="00FF77E2">
        <w:rPr>
          <w:sz w:val="24"/>
          <w:szCs w:val="24"/>
        </w:rPr>
        <w:t>В случае изменения сведений о месте нахождения и/или платежных реквизитов, Сторона обязуется уведомить об этом другую Сторону в 3-хдневный срок (с приложением документов, подтверждающих данные изменения).</w:t>
      </w:r>
    </w:p>
    <w:p w:rsidR="00C22AEA" w:rsidRPr="00FF77E2" w:rsidRDefault="00C22AEA" w:rsidP="0035007F">
      <w:pPr>
        <w:pStyle w:val="17"/>
        <w:numPr>
          <w:ilvl w:val="1"/>
          <w:numId w:val="52"/>
        </w:numPr>
        <w:ind w:left="0" w:firstLine="709"/>
        <w:jc w:val="both"/>
        <w:rPr>
          <w:sz w:val="24"/>
          <w:szCs w:val="24"/>
        </w:rPr>
      </w:pPr>
      <w:r w:rsidRPr="00FF77E2">
        <w:rPr>
          <w:sz w:val="24"/>
          <w:szCs w:val="24"/>
        </w:rPr>
        <w:t xml:space="preserve">Если какое-либо из положений настоящего Договора является или становится недействительным, противоречащим закону, не подлежащим принудительному исполнению или лишенным юридической силы, то это положение считается не включенным в текст договора, что не является причиной для приостановления действия и/или признания недействительными остальных положений Договора и самого Договора в целом. </w:t>
      </w:r>
    </w:p>
    <w:p w:rsidR="00C22AEA" w:rsidRPr="00FF77E2" w:rsidRDefault="00C22AEA" w:rsidP="0035007F">
      <w:pPr>
        <w:pStyle w:val="17"/>
        <w:numPr>
          <w:ilvl w:val="1"/>
          <w:numId w:val="52"/>
        </w:numPr>
        <w:ind w:left="0" w:firstLine="709"/>
        <w:jc w:val="both"/>
        <w:rPr>
          <w:sz w:val="24"/>
          <w:szCs w:val="24"/>
        </w:rPr>
      </w:pPr>
      <w:r w:rsidRPr="00FF77E2">
        <w:rPr>
          <w:sz w:val="24"/>
          <w:szCs w:val="24"/>
        </w:rPr>
        <w:t xml:space="preserve">Стороны признают, что вся надлежащая электронная переписка, совершаемая между ними, имеет доказательственную силу и может использоваться в качестве письменного доказательства при разрешении возникающих споров. Под надлежащей электронной перепиской подразумевается обмен письменными сообщениями (письмами) при помощи средств электронной связи между электронными почтовыми ящиками (e-mail), уполномоченных на то представителей Сторон. Стороны подтверждают, что доступ к личному электронному ящику имеют только указанные представители. Уполномоченными на ведение электронной переписки представителями Сторон являются: </w:t>
      </w:r>
    </w:p>
    <w:p w:rsidR="00C22AEA" w:rsidRPr="00835F25" w:rsidRDefault="00C22AEA" w:rsidP="00C22AEA">
      <w:pPr>
        <w:pStyle w:val="17"/>
        <w:jc w:val="both"/>
        <w:rPr>
          <w:b/>
          <w:sz w:val="24"/>
          <w:szCs w:val="24"/>
        </w:rPr>
      </w:pPr>
      <w:r w:rsidRPr="00835F25">
        <w:rPr>
          <w:b/>
          <w:sz w:val="24"/>
          <w:szCs w:val="24"/>
        </w:rPr>
        <w:t>- со стороны Исполнителя:</w:t>
      </w:r>
    </w:p>
    <w:p w:rsidR="00C22AEA" w:rsidRPr="00835F25" w:rsidRDefault="00C22AEA" w:rsidP="00C22AEA">
      <w:pPr>
        <w:shd w:val="clear" w:color="auto" w:fill="FFFFFF"/>
        <w:jc w:val="both"/>
        <w:rPr>
          <w:lang w:eastAsia="en-US"/>
        </w:rPr>
      </w:pPr>
      <w:r w:rsidRPr="00835F25">
        <w:rPr>
          <w:lang w:eastAsia="en-US"/>
        </w:rPr>
        <w:t>______________________</w:t>
      </w:r>
    </w:p>
    <w:p w:rsidR="00C22AEA" w:rsidRPr="00835F25" w:rsidRDefault="00C22AEA" w:rsidP="00C22AEA">
      <w:pPr>
        <w:pStyle w:val="17"/>
        <w:jc w:val="both"/>
        <w:rPr>
          <w:b/>
          <w:sz w:val="24"/>
          <w:szCs w:val="24"/>
        </w:rPr>
      </w:pPr>
      <w:r w:rsidRPr="00835F25">
        <w:rPr>
          <w:b/>
          <w:sz w:val="24"/>
          <w:szCs w:val="24"/>
        </w:rPr>
        <w:t xml:space="preserve">- со стороны Заказчика: </w:t>
      </w:r>
    </w:p>
    <w:p w:rsidR="00C22AEA" w:rsidRPr="00835F25" w:rsidRDefault="00C22AEA" w:rsidP="00C22AEA">
      <w:pPr>
        <w:rPr>
          <w:color w:val="202124"/>
          <w:shd w:val="clear" w:color="auto" w:fill="FFFFFF"/>
        </w:rPr>
      </w:pPr>
      <w:r w:rsidRPr="00835F25">
        <w:rPr>
          <w:color w:val="202124"/>
          <w:shd w:val="clear" w:color="auto" w:fill="FFFFFF"/>
        </w:rPr>
        <w:t>______________________</w:t>
      </w:r>
    </w:p>
    <w:p w:rsidR="00C22AEA" w:rsidRPr="00835F25" w:rsidRDefault="00C22AEA" w:rsidP="00C22AEA">
      <w:pPr>
        <w:rPr>
          <w:ins w:id="77" w:author="Протасова Екатерина Сергеевна" w:date="2018-12-11T08:32:00Z"/>
        </w:rPr>
      </w:pPr>
      <w:r w:rsidRPr="00835F25">
        <w:t>Настоящий Договор составлен в двух экземплярах, имеющих равную юридическую силу, по одному экземпляру для каждой Стороны.</w:t>
      </w:r>
    </w:p>
    <w:p w:rsidR="00C22AEA" w:rsidRPr="00835F25" w:rsidRDefault="00C22AEA" w:rsidP="0035007F">
      <w:pPr>
        <w:pStyle w:val="af8"/>
        <w:numPr>
          <w:ilvl w:val="1"/>
          <w:numId w:val="52"/>
        </w:numPr>
      </w:pPr>
      <w:r w:rsidRPr="00835F25">
        <w:t>К Договору прилаются и являются его неотъемлемой частью:</w:t>
      </w:r>
    </w:p>
    <w:p w:rsidR="00C22AEA" w:rsidRDefault="00C22AEA" w:rsidP="00C22AEA">
      <w:r w:rsidRPr="00FF77E2">
        <w:t>Приложение № 1: Техническое задание</w:t>
      </w:r>
      <w:r>
        <w:t>.</w:t>
      </w:r>
    </w:p>
    <w:p w:rsidR="00C22AEA" w:rsidRPr="00FF77E2" w:rsidRDefault="00C22AEA" w:rsidP="00C22AEA">
      <w:r>
        <w:t>Приложение №2: Смета.</w:t>
      </w:r>
    </w:p>
    <w:p w:rsidR="00C22AEA" w:rsidRPr="00FF77E2" w:rsidRDefault="00C22AEA" w:rsidP="00C22AEA"/>
    <w:p w:rsidR="00C22AEA" w:rsidRDefault="00C22AEA" w:rsidP="00C22AEA">
      <w:pPr>
        <w:pStyle w:val="17"/>
        <w:jc w:val="center"/>
        <w:rPr>
          <w:b/>
          <w:sz w:val="24"/>
          <w:szCs w:val="24"/>
        </w:rPr>
      </w:pPr>
    </w:p>
    <w:p w:rsidR="00C22AEA" w:rsidRPr="00FF77E2" w:rsidRDefault="00C22AEA" w:rsidP="00C22AEA">
      <w:pPr>
        <w:pStyle w:val="17"/>
        <w:jc w:val="center"/>
        <w:rPr>
          <w:b/>
          <w:sz w:val="24"/>
          <w:szCs w:val="24"/>
        </w:rPr>
      </w:pPr>
    </w:p>
    <w:p w:rsidR="00C22AEA" w:rsidRDefault="00C22AEA" w:rsidP="0035007F">
      <w:pPr>
        <w:pStyle w:val="17"/>
        <w:numPr>
          <w:ilvl w:val="0"/>
          <w:numId w:val="52"/>
        </w:numPr>
        <w:ind w:left="0" w:firstLine="0"/>
        <w:jc w:val="center"/>
        <w:rPr>
          <w:b/>
          <w:sz w:val="24"/>
          <w:szCs w:val="24"/>
        </w:rPr>
      </w:pPr>
      <w:r w:rsidRPr="00FF77E2">
        <w:rPr>
          <w:b/>
          <w:sz w:val="24"/>
          <w:szCs w:val="24"/>
        </w:rPr>
        <w:t>АДРЕСА И РЕКВИЗИТЫ СТОРОН</w:t>
      </w:r>
    </w:p>
    <w:p w:rsidR="00C22AEA" w:rsidRPr="00FF77E2" w:rsidRDefault="00C22AEA" w:rsidP="00C22AEA">
      <w:pPr>
        <w:pStyle w:val="17"/>
        <w:jc w:val="center"/>
        <w:rPr>
          <w:b/>
          <w:sz w:val="24"/>
          <w:szCs w:val="24"/>
        </w:rPr>
      </w:pPr>
    </w:p>
    <w:tbl>
      <w:tblPr>
        <w:tblW w:w="9816" w:type="dxa"/>
        <w:tblInd w:w="-318" w:type="dxa"/>
        <w:tblLayout w:type="fixed"/>
        <w:tblLook w:val="0000" w:firstRow="0" w:lastRow="0" w:firstColumn="0" w:lastColumn="0" w:noHBand="0" w:noVBand="0"/>
      </w:tblPr>
      <w:tblGrid>
        <w:gridCol w:w="5182"/>
        <w:gridCol w:w="4634"/>
      </w:tblGrid>
      <w:tr w:rsidR="00C22AEA" w:rsidRPr="00FF77E2" w:rsidTr="00835F25">
        <w:tc>
          <w:tcPr>
            <w:tcW w:w="5182" w:type="dxa"/>
          </w:tcPr>
          <w:p w:rsidR="00C22AEA" w:rsidRPr="00835F25" w:rsidRDefault="00C22AEA" w:rsidP="003761F5">
            <w:pPr>
              <w:rPr>
                <w:b/>
              </w:rPr>
            </w:pPr>
            <w:r w:rsidRPr="00835F25">
              <w:rPr>
                <w:b/>
              </w:rPr>
              <w:t>Заказчик</w:t>
            </w:r>
          </w:p>
          <w:p w:rsidR="00C22AEA" w:rsidRPr="00835F25" w:rsidRDefault="00C22AEA" w:rsidP="003761F5">
            <w:pPr>
              <w:rPr>
                <w:b/>
                <w:color w:val="000000"/>
              </w:rPr>
            </w:pPr>
          </w:p>
        </w:tc>
        <w:tc>
          <w:tcPr>
            <w:tcW w:w="4634" w:type="dxa"/>
          </w:tcPr>
          <w:p w:rsidR="00C22AEA" w:rsidRPr="00FF77E2" w:rsidRDefault="00C22AEA" w:rsidP="00835F25">
            <w:pPr>
              <w:tabs>
                <w:tab w:val="left" w:pos="540"/>
              </w:tabs>
              <w:rPr>
                <w:b/>
              </w:rPr>
            </w:pPr>
            <w:r w:rsidRPr="00835F25">
              <w:rPr>
                <w:b/>
              </w:rPr>
              <w:t>Исполнитель</w:t>
            </w:r>
          </w:p>
          <w:p w:rsidR="00C22AEA" w:rsidRPr="00FF77E2" w:rsidRDefault="00C22AEA" w:rsidP="003761F5">
            <w:pPr>
              <w:widowControl w:val="0"/>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
                <w:shd w:val="clear" w:color="auto" w:fill="FFFFFF"/>
              </w:rPr>
            </w:pPr>
          </w:p>
          <w:p w:rsidR="00C22AEA" w:rsidRPr="00FF77E2" w:rsidRDefault="00C22AEA" w:rsidP="003761F5">
            <w:pPr>
              <w:rPr>
                <w:color w:val="000000"/>
              </w:rPr>
            </w:pPr>
          </w:p>
        </w:tc>
      </w:tr>
    </w:tbl>
    <w:p w:rsidR="00D44CF8" w:rsidRPr="00D44CF8" w:rsidRDefault="00D44CF8" w:rsidP="00D44CF8">
      <w:pPr>
        <w:spacing w:after="200" w:line="276" w:lineRule="auto"/>
        <w:jc w:val="center"/>
        <w:rPr>
          <w:rFonts w:eastAsia="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835F25" w:rsidRDefault="00D44CF8" w:rsidP="00031CA8">
      <w:pPr>
        <w:keepNext/>
        <w:keepLines/>
        <w:numPr>
          <w:ilvl w:val="0"/>
          <w:numId w:val="6"/>
        </w:numPr>
        <w:spacing w:before="480" w:after="200" w:line="276" w:lineRule="auto"/>
        <w:ind w:left="0" w:firstLine="0"/>
        <w:jc w:val="center"/>
        <w:outlineLvl w:val="0"/>
        <w:rPr>
          <w:sz w:val="18"/>
          <w:szCs w:val="20"/>
        </w:rPr>
      </w:pPr>
      <w:bookmarkStart w:id="78" w:name="_ФОРМА_ЗАЯВКИ"/>
      <w:bookmarkStart w:id="79" w:name="_Toc531131237"/>
      <w:bookmarkEnd w:id="78"/>
      <w:r w:rsidRPr="00835F25">
        <w:rPr>
          <w:b/>
          <w:bCs/>
          <w:sz w:val="28"/>
          <w:szCs w:val="28"/>
          <w:lang w:eastAsia="en-US"/>
        </w:rPr>
        <w:lastRenderedPageBreak/>
        <w:t>ФОРМА ЗАЯВКИ</w:t>
      </w:r>
      <w:bookmarkEnd w:id="79"/>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80" w:name="_ФОРМА_1._ЗАЯВКА"/>
      <w:bookmarkEnd w:id="80"/>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81" w:name="_Ref166329400"/>
      <w:r w:rsidRPr="00D44CF8">
        <w:rPr>
          <w:sz w:val="20"/>
          <w:szCs w:val="20"/>
        </w:rPr>
        <w:t xml:space="preserve">На бланке участника </w:t>
      </w:r>
      <w:bookmarkEnd w:id="81"/>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D74672">
      <w:pPr>
        <w:numPr>
          <w:ilvl w:val="0"/>
          <w:numId w:val="16"/>
        </w:numPr>
        <w:spacing w:after="200" w:line="276" w:lineRule="auto"/>
        <w:ind w:left="0" w:firstLine="0"/>
        <w:contextualSpacing/>
        <w:jc w:val="both"/>
      </w:pPr>
      <w:r w:rsidRPr="00D44CF8">
        <w:lastRenderedPageBreak/>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lastRenderedPageBreak/>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lastRenderedPageBreak/>
        <w:t>Приложение № 1</w:t>
      </w:r>
    </w:p>
    <w:p w:rsidR="00D44CF8" w:rsidRPr="00D44CF8" w:rsidRDefault="00D44CF8" w:rsidP="00D44CF8">
      <w:pPr>
        <w:jc w:val="right"/>
        <w:rPr>
          <w:sz w:val="20"/>
        </w:rPr>
      </w:pPr>
      <w:r w:rsidRPr="00D44CF8">
        <w:rPr>
          <w:sz w:val="20"/>
        </w:rPr>
        <w:t>к Заявке  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835F25" w:rsidRDefault="00D44CF8" w:rsidP="00D44CF8">
      <w:pPr>
        <w:jc w:val="center"/>
        <w:rPr>
          <w:b/>
          <w:sz w:val="28"/>
        </w:rPr>
      </w:pPr>
      <w:r w:rsidRPr="00835F25">
        <w:rPr>
          <w:b/>
          <w:sz w:val="28"/>
        </w:rPr>
        <w:t>Техническо-коммерческое предложение</w:t>
      </w:r>
    </w:p>
    <w:p w:rsidR="00D44CF8" w:rsidRDefault="00835F25" w:rsidP="00835F25">
      <w:pPr>
        <w:jc w:val="center"/>
        <w:rPr>
          <w:b/>
        </w:rPr>
      </w:pPr>
      <w:r w:rsidRPr="00835F25">
        <w:rPr>
          <w:b/>
        </w:rPr>
        <w:t>выполнение комплекса работ по созданию аудиовизуальных произведений – выпусков киноальманаха под условным наименованием «Миннадзор»</w:t>
      </w:r>
      <w:r>
        <w:rPr>
          <w:b/>
        </w:rPr>
        <w:t>.</w:t>
      </w:r>
    </w:p>
    <w:p w:rsidR="00835F25" w:rsidRDefault="00835F25" w:rsidP="00835F25">
      <w:pPr>
        <w:jc w:val="center"/>
        <w:rPr>
          <w:b/>
        </w:rPr>
      </w:pPr>
    </w:p>
    <w:p w:rsidR="00835F25" w:rsidRPr="00835F25" w:rsidRDefault="00835F25" w:rsidP="00835F25">
      <w:pPr>
        <w:jc w:val="center"/>
        <w:rPr>
          <w:b/>
          <w:sz w:val="20"/>
        </w:rPr>
      </w:pPr>
    </w:p>
    <w:p w:rsidR="00D44CF8" w:rsidRPr="00D44CF8" w:rsidRDefault="00D44CF8" w:rsidP="00D44CF8">
      <w:pPr>
        <w:rPr>
          <w:sz w:val="20"/>
        </w:rPr>
      </w:pPr>
    </w:p>
    <w:p w:rsidR="00D44CF8" w:rsidRPr="00835F25" w:rsidRDefault="00835F25" w:rsidP="00835F25">
      <w:pPr>
        <w:jc w:val="center"/>
        <w:rPr>
          <w:i/>
          <w:color w:val="808080" w:themeColor="background1" w:themeShade="80"/>
        </w:rPr>
      </w:pPr>
      <w:r w:rsidRPr="00835F25">
        <w:rPr>
          <w:i/>
          <w:color w:val="808080" w:themeColor="background1" w:themeShade="80"/>
        </w:rPr>
        <w:t>(</w:t>
      </w:r>
      <w:r>
        <w:rPr>
          <w:i/>
          <w:color w:val="808080" w:themeColor="background1" w:themeShade="80"/>
        </w:rPr>
        <w:t>У</w:t>
      </w:r>
      <w:r w:rsidRPr="00835F25">
        <w:rPr>
          <w:i/>
          <w:color w:val="808080" w:themeColor="background1" w:themeShade="80"/>
        </w:rPr>
        <w:t xml:space="preserve">частник закупки должен представить детализированную смету </w:t>
      </w:r>
      <w:r>
        <w:rPr>
          <w:i/>
          <w:color w:val="808080" w:themeColor="background1" w:themeShade="80"/>
        </w:rPr>
        <w:t>на выполнение работ в соответствии с ТЗ).</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82" w:name="_ФОРМА_2._Форма"/>
      <w:bookmarkEnd w:id="82"/>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lastRenderedPageBreak/>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lastRenderedPageBreak/>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83" w:name="_ФОРМА_3._ОПИСЬ"/>
      <w:bookmarkEnd w:id="83"/>
      <w:r w:rsidRPr="00D44CF8">
        <w:rPr>
          <w:b/>
        </w:rPr>
        <w:lastRenderedPageBreak/>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pgSz w:w="11907" w:h="16840"/>
          <w:pgMar w:top="851" w:right="851" w:bottom="851" w:left="1276" w:header="720" w:footer="403" w:gutter="0"/>
          <w:cols w:space="720"/>
        </w:sectPr>
      </w:pPr>
    </w:p>
    <w:p w:rsidR="00D44CF8" w:rsidRPr="00D44CF8" w:rsidRDefault="00D44CF8" w:rsidP="00D44CF8">
      <w:pPr>
        <w:ind w:left="-142"/>
        <w:rPr>
          <w:b/>
        </w:rPr>
      </w:pPr>
      <w:r w:rsidRPr="00D44CF8">
        <w:rPr>
          <w:b/>
        </w:rPr>
        <w:lastRenderedPageBreak/>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lastRenderedPageBreak/>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lastRenderedPageBreak/>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35007F">
            <w:pPr>
              <w:numPr>
                <w:ilvl w:val="0"/>
                <w:numId w:val="39"/>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35007F">
            <w:pPr>
              <w:numPr>
                <w:ilvl w:val="0"/>
                <w:numId w:val="39"/>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lastRenderedPageBreak/>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D44CF8" w:rsidRDefault="00D44CF8" w:rsidP="00D44CF8">
      <w:pPr>
        <w:suppressAutoHyphens/>
        <w:ind w:left="-284"/>
        <w:rPr>
          <w:b/>
          <w:szCs w:val="20"/>
        </w:rPr>
      </w:pPr>
      <w:r w:rsidRPr="00D44CF8">
        <w:rPr>
          <w:b/>
          <w:szCs w:val="20"/>
        </w:rPr>
        <w:lastRenderedPageBreak/>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D44CF8"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w:t>
            </w:r>
            <w:r w:rsidRPr="00D44CF8">
              <w:rPr>
                <w:b/>
                <w:i/>
                <w:sz w:val="20"/>
                <w:szCs w:val="20"/>
                <w:highlight w:val="yellow"/>
              </w:rPr>
              <w:t>**</w:t>
            </w:r>
            <w:r w:rsidRPr="00D44CF8">
              <w:rPr>
                <w:b/>
                <w:i/>
                <w:sz w:val="20"/>
                <w:szCs w:val="20"/>
              </w:rPr>
              <w:t>, материальных средств, а также иных возможностей, необходимых для выполнения условий договора</w:t>
            </w:r>
            <w:r w:rsidRPr="00D44CF8">
              <w:rPr>
                <w:b/>
                <w:i/>
                <w:sz w:val="20"/>
                <w:szCs w:val="20"/>
                <w:highlight w:val="yellow"/>
              </w:rPr>
              <w:t>**</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857EE4">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lastRenderedPageBreak/>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uppressAutoHyphens/>
        <w:ind w:left="-284"/>
        <w:rPr>
          <w:b/>
          <w:szCs w:val="20"/>
        </w:rPr>
      </w:pPr>
      <w:r w:rsidRPr="00D44CF8">
        <w:rPr>
          <w:b/>
          <w:szCs w:val="20"/>
        </w:rPr>
        <w:lastRenderedPageBreak/>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991"/>
      </w:tblGrid>
      <w:tr w:rsidR="00D44CF8" w:rsidRPr="00D44CF8" w:rsidTr="00857EE4">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99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857EE4">
        <w:tc>
          <w:tcPr>
            <w:tcW w:w="981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857EE4">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99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857EE4">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99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857EE4">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99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857EE4">
        <w:tc>
          <w:tcPr>
            <w:tcW w:w="981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857EE4">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99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857EE4">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99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857EE4">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99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lastRenderedPageBreak/>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BF91CA6"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D57234" w:rsidRDefault="00D57234"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D57234" w:rsidRDefault="00D57234"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D57234" w:rsidRDefault="00D57234"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D57234" w:rsidRDefault="00D57234"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D57234" w:rsidRDefault="00D57234" w:rsidP="00D44CF8">
                            <w:pPr>
                              <w:rPr>
                                <w:rFonts w:ascii="Arial" w:hAnsi="Arial" w:cs="Arial"/>
                              </w:rPr>
                            </w:pPr>
                            <w:r>
                              <w:rPr>
                                <w:rFonts w:ascii="Arial" w:hAnsi="Arial" w:cs="Arial"/>
                                <w:b/>
                              </w:rPr>
                              <w:t>От кого:</w:t>
                            </w:r>
                            <w:r>
                              <w:rPr>
                                <w:rFonts w:ascii="Arial" w:hAnsi="Arial" w:cs="Arial"/>
                              </w:rPr>
                              <w:t xml:space="preserve"> </w:t>
                            </w:r>
                          </w:p>
                          <w:p w:rsidR="00D57234" w:rsidRDefault="00D57234"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D57234" w:rsidRDefault="00D57234"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D57234" w:rsidRDefault="00D57234" w:rsidP="00D44CF8">
                      <w:pPr>
                        <w:rPr>
                          <w:rFonts w:ascii="Arial" w:hAnsi="Arial" w:cs="Arial"/>
                        </w:rPr>
                      </w:pPr>
                      <w:r>
                        <w:rPr>
                          <w:rFonts w:ascii="Arial" w:hAnsi="Arial" w:cs="Arial"/>
                          <w:b/>
                        </w:rPr>
                        <w:t>От кого:</w:t>
                      </w:r>
                      <w:r>
                        <w:rPr>
                          <w:rFonts w:ascii="Arial" w:hAnsi="Arial" w:cs="Arial"/>
                        </w:rPr>
                        <w:t xml:space="preserve"> </w:t>
                      </w:r>
                    </w:p>
                    <w:p w:rsidR="00D57234" w:rsidRDefault="00D57234"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D57234" w:rsidRDefault="00D57234"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D57234" w:rsidRDefault="00D57234" w:rsidP="00D44CF8">
                            <w:pPr>
                              <w:jc w:val="center"/>
                              <w:rPr>
                                <w:i/>
                              </w:rPr>
                            </w:pPr>
                            <w:r>
                              <w:rPr>
                                <w:rFonts w:ascii="Arial" w:hAnsi="Arial" w:cs="Arial"/>
                                <w:b/>
                              </w:rPr>
                              <w:t>Документы на Закупку</w:t>
                            </w:r>
                          </w:p>
                          <w:p w:rsidR="00D57234" w:rsidRDefault="00D57234"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D57234" w:rsidRDefault="00D57234" w:rsidP="00D44CF8">
                      <w:pPr>
                        <w:jc w:val="center"/>
                        <w:rPr>
                          <w:i/>
                        </w:rPr>
                      </w:pPr>
                      <w:r>
                        <w:rPr>
                          <w:rFonts w:ascii="Arial" w:hAnsi="Arial" w:cs="Arial"/>
                          <w:b/>
                        </w:rPr>
                        <w:t>Документы на Закупку</w:t>
                      </w:r>
                    </w:p>
                    <w:p w:rsidR="00D57234" w:rsidRDefault="00D57234"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E773575"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9AEB0D3"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AC6581B"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D57234" w:rsidRDefault="00D57234" w:rsidP="00D44CF8">
                            <w:pPr>
                              <w:ind w:left="-142"/>
                              <w:rPr>
                                <w:rFonts w:ascii="Arial" w:hAnsi="Arial" w:cs="Arial"/>
                                <w:sz w:val="18"/>
                                <w:szCs w:val="18"/>
                              </w:rPr>
                            </w:pPr>
                            <w:r>
                              <w:rPr>
                                <w:rFonts w:ascii="Arial" w:hAnsi="Arial" w:cs="Arial"/>
                                <w:sz w:val="18"/>
                                <w:szCs w:val="18"/>
                              </w:rPr>
                              <w:t>Печать (при наличии)</w:t>
                            </w:r>
                          </w:p>
                          <w:p w:rsidR="00D57234" w:rsidRDefault="00D57234"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D57234" w:rsidRDefault="00D57234" w:rsidP="00D44CF8">
                      <w:pPr>
                        <w:ind w:left="-142"/>
                        <w:rPr>
                          <w:rFonts w:ascii="Arial" w:hAnsi="Arial" w:cs="Arial"/>
                          <w:sz w:val="18"/>
                          <w:szCs w:val="18"/>
                        </w:rPr>
                      </w:pPr>
                      <w:r>
                        <w:rPr>
                          <w:rFonts w:ascii="Arial" w:hAnsi="Arial" w:cs="Arial"/>
                          <w:sz w:val="18"/>
                          <w:szCs w:val="18"/>
                        </w:rPr>
                        <w:t>Печать (при наличии)</w:t>
                      </w:r>
                    </w:p>
                    <w:p w:rsidR="00D57234" w:rsidRDefault="00D57234"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D57234" w:rsidRDefault="00D57234" w:rsidP="00D44CF8">
                            <w:pPr>
                              <w:rPr>
                                <w:rFonts w:ascii="Arial" w:hAnsi="Arial" w:cs="Arial"/>
                              </w:rPr>
                            </w:pPr>
                            <w:r>
                              <w:rPr>
                                <w:rFonts w:ascii="Arial" w:hAnsi="Arial" w:cs="Arial"/>
                              </w:rPr>
                              <w:t>Адрес подачи:</w:t>
                            </w:r>
                          </w:p>
                          <w:p w:rsidR="00D57234" w:rsidRDefault="00D57234"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D57234" w:rsidRDefault="00D57234"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D57234" w:rsidRDefault="00D57234" w:rsidP="00D44CF8">
                      <w:pPr>
                        <w:rPr>
                          <w:rFonts w:ascii="Arial" w:hAnsi="Arial" w:cs="Arial"/>
                        </w:rPr>
                      </w:pPr>
                      <w:r>
                        <w:rPr>
                          <w:rFonts w:ascii="Arial" w:hAnsi="Arial" w:cs="Arial"/>
                        </w:rPr>
                        <w:t>Адрес подачи:</w:t>
                      </w:r>
                    </w:p>
                    <w:p w:rsidR="00D57234" w:rsidRDefault="00D57234"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D57234" w:rsidRDefault="00D57234"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57234" w:rsidRDefault="00D57234"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D57234" w:rsidRDefault="00D57234"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57234" w:rsidRDefault="00D57234" w:rsidP="00D44CF8">
                            <w:pPr>
                              <w:jc w:val="center"/>
                            </w:pPr>
                            <w:r>
                              <w:t>_________</w:t>
                            </w:r>
                          </w:p>
                          <w:p w:rsidR="00D57234" w:rsidRDefault="00D57234"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D57234" w:rsidRDefault="00D57234" w:rsidP="00D44CF8">
                      <w:pPr>
                        <w:jc w:val="center"/>
                      </w:pPr>
                      <w:r>
                        <w:t>_________</w:t>
                      </w:r>
                    </w:p>
                    <w:p w:rsidR="00D57234" w:rsidRDefault="00D57234"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D57234" w:rsidRDefault="00D57234"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D57234" w:rsidRDefault="00D57234"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350FF71"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4" w:name="_ФОРМА_ЗАЯВЛЕНИЯ_НА"/>
      <w:bookmarkStart w:id="85" w:name="_Toc531131238"/>
      <w:bookmarkEnd w:id="84"/>
      <w:r w:rsidRPr="00D44CF8">
        <w:rPr>
          <w:b/>
          <w:bCs/>
          <w:sz w:val="28"/>
          <w:szCs w:val="28"/>
          <w:lang w:eastAsia="en-US"/>
        </w:rPr>
        <w:t>ФОРМА ЗАЯВЛЕНИЯ НА АККРЕДИТАЦИЮ</w:t>
      </w:r>
      <w:bookmarkEnd w:id="85"/>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lastRenderedPageBreak/>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lastRenderedPageBreak/>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lastRenderedPageBreak/>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86" w:name="_Toc398807148"/>
      <w:bookmarkStart w:id="87" w:name="_Toc393888125"/>
      <w:bookmarkStart w:id="88" w:name="_Toc393989340"/>
      <w:bookmarkStart w:id="89" w:name="_Toc392610538"/>
      <w:bookmarkStart w:id="90" w:name="_Toc392595026"/>
      <w:bookmarkStart w:id="91" w:name="_Toc392495198"/>
      <w:bookmarkStart w:id="92" w:name="_Toc392326437"/>
      <w:bookmarkStart w:id="93" w:name="_Ref391375597"/>
      <w:bookmarkStart w:id="94" w:name="_Ref391375476"/>
      <w:bookmarkStart w:id="95" w:name="_Ref391194808"/>
      <w:bookmarkStart w:id="96" w:name="_Ref391310895"/>
      <w:r w:rsidRPr="00D44CF8">
        <w:rPr>
          <w:b/>
        </w:rPr>
        <w:lastRenderedPageBreak/>
        <w:t>ФОРМА ПРЕДСТАВЛЕНИЯ ИНФОРМАЦИИ О ЦЕПОЧКЕ СОБСТВЕННИКОВ, ВКЛЮЧАЯ КОНЕЧНЫХ БЕНЕФИЦИАРОВ</w:t>
      </w:r>
      <w:bookmarkEnd w:id="86"/>
      <w:bookmarkEnd w:id="87"/>
      <w:bookmarkEnd w:id="88"/>
      <w:bookmarkEnd w:id="89"/>
      <w:bookmarkEnd w:id="90"/>
      <w:bookmarkEnd w:id="91"/>
      <w:bookmarkEnd w:id="92"/>
      <w:bookmarkEnd w:id="93"/>
      <w:bookmarkEnd w:id="94"/>
      <w:r w:rsidRPr="00D44CF8">
        <w:rPr>
          <w:b/>
          <w:bCs/>
          <w:caps/>
          <w:sz w:val="20"/>
          <w:vertAlign w:val="superscript"/>
        </w:rPr>
        <w:footnoteReference w:id="1"/>
      </w:r>
    </w:p>
    <w:p w:rsidR="00D44CF8" w:rsidRPr="00D44CF8" w:rsidRDefault="00D44CF8" w:rsidP="00D44CF8">
      <w:pPr>
        <w:jc w:val="center"/>
        <w:rPr>
          <w:vanish/>
          <w:sz w:val="20"/>
          <w:szCs w:val="20"/>
        </w:rPr>
      </w:pPr>
    </w:p>
    <w:bookmarkEnd w:id="95"/>
    <w:bookmarkEnd w:id="96"/>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857EE4" w:rsidRDefault="00D44CF8" w:rsidP="00857EE4">
      <w:pPr>
        <w:pBdr>
          <w:bottom w:val="single" w:sz="4" w:space="1" w:color="auto"/>
        </w:pBdr>
        <w:shd w:val="clear" w:color="auto" w:fill="E0E0E0"/>
        <w:spacing w:before="120"/>
        <w:ind w:right="21"/>
        <w:jc w:val="center"/>
        <w:rPr>
          <w:b/>
          <w:bCs/>
          <w:color w:val="000000"/>
          <w:spacing w:val="36"/>
          <w:sz w:val="20"/>
          <w:szCs w:val="22"/>
        </w:rPr>
        <w:sectPr w:rsidR="00D44CF8" w:rsidRPr="00857EE4">
          <w:pgSz w:w="11907" w:h="16840"/>
          <w:pgMar w:top="510" w:right="1021" w:bottom="567" w:left="1247" w:header="737" w:footer="680" w:gutter="0"/>
          <w:cols w:space="720"/>
        </w:sectPr>
      </w:pPr>
      <w:bookmarkStart w:id="97" w:name="_Toc393888126"/>
      <w:bookmarkStart w:id="98" w:name="_Toc393989341"/>
      <w:bookmarkStart w:id="99" w:name="_Toc392610539"/>
      <w:bookmarkStart w:id="100" w:name="_Toc392595027"/>
      <w:bookmarkStart w:id="101" w:name="_Toc392495199"/>
      <w:bookmarkStart w:id="102" w:name="_Toc392326438"/>
      <w:bookmarkStart w:id="103" w:name="_Ref392931988"/>
      <w:r w:rsidRPr="00D44CF8">
        <w:rPr>
          <w:b/>
          <w:bCs/>
          <w:color w:val="000000"/>
          <w:spacing w:val="36"/>
          <w:sz w:val="20"/>
          <w:szCs w:val="22"/>
        </w:rPr>
        <w:t>конец форм</w:t>
      </w:r>
      <w:bookmarkEnd w:id="97"/>
      <w:bookmarkEnd w:id="98"/>
      <w:bookmarkEnd w:id="99"/>
      <w:bookmarkEnd w:id="100"/>
      <w:bookmarkEnd w:id="101"/>
      <w:bookmarkEnd w:id="102"/>
      <w:bookmarkEnd w:id="103"/>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lastRenderedPageBreak/>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04" w:name="персданные"/>
      <w:r w:rsidRPr="00D44CF8">
        <w:rPr>
          <w:b/>
          <w:caps/>
          <w:sz w:val="22"/>
          <w:szCs w:val="28"/>
        </w:rPr>
        <w:t>Подтверждение согласия физического лица на обработку персональных данных</w:t>
      </w:r>
    </w:p>
    <w:bookmarkEnd w:id="104"/>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lastRenderedPageBreak/>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05" w:name="_Toc398807152"/>
      <w:bookmarkEnd w:id="105"/>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6" w:name="_ТРЕБОВАНИЯ_И_ПЕРЕЧЕНЬ"/>
      <w:bookmarkStart w:id="107" w:name="_Ref520988356"/>
      <w:bookmarkStart w:id="108" w:name="_Toc526426184"/>
      <w:bookmarkStart w:id="109" w:name="_Toc531131239"/>
      <w:bookmarkEnd w:id="106"/>
      <w:r w:rsidRPr="00D44CF8">
        <w:rPr>
          <w:b/>
          <w:bCs/>
          <w:sz w:val="28"/>
          <w:szCs w:val="28"/>
          <w:lang w:eastAsia="en-US"/>
        </w:rPr>
        <w:lastRenderedPageBreak/>
        <w:t>ТРЕБОВАНИЯ И ПЕРЕЧЕНЬ ДОКУМЕНТОВ ДЛЯ ПРОХОЖДЕНИЯ АККРЕДИТАЦИИ</w:t>
      </w:r>
      <w:bookmarkEnd w:id="107"/>
      <w:bookmarkEnd w:id="108"/>
      <w:bookmarkEnd w:id="109"/>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547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6936"/>
      </w:tblGrid>
      <w:tr w:rsidR="00D44CF8" w:rsidRPr="00D44CF8" w:rsidTr="00857EE4">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6936"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857EE4">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6936"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857EE4">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35007F">
            <w:pPr>
              <w:widowControl w:val="0"/>
              <w:numPr>
                <w:ilvl w:val="0"/>
                <w:numId w:val="34"/>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spacing w:before="11"/>
              <w:rPr>
                <w:rFonts w:eastAsia="Calibri"/>
                <w:b/>
                <w:sz w:val="22"/>
                <w:szCs w:val="22"/>
                <w:lang w:eastAsia="en-US" w:bidi="ru-RU"/>
              </w:rPr>
            </w:pP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35007F">
            <w:pPr>
              <w:widowControl w:val="0"/>
              <w:numPr>
                <w:ilvl w:val="0"/>
                <w:numId w:val="34"/>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6936"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35007F">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35007F">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35007F">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35007F">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35007F">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35007F">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35007F">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lastRenderedPageBreak/>
              <w:t>Для индивидуальных предпринимателей (резидентов Российской Федерации):</w:t>
            </w:r>
          </w:p>
          <w:p w:rsidR="00D44CF8" w:rsidRPr="00D44CF8" w:rsidRDefault="00D44CF8" w:rsidP="0035007F">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35007F">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35007F">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35007F">
            <w:pPr>
              <w:widowControl w:val="0"/>
              <w:numPr>
                <w:ilvl w:val="0"/>
                <w:numId w:val="37"/>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35007F">
            <w:pPr>
              <w:widowControl w:val="0"/>
              <w:numPr>
                <w:ilvl w:val="0"/>
                <w:numId w:val="37"/>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35007F">
            <w:pPr>
              <w:widowControl w:val="0"/>
              <w:numPr>
                <w:ilvl w:val="0"/>
                <w:numId w:val="37"/>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rsidTr="00857EE4">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6936"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857EE4">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lastRenderedPageBreak/>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lastRenderedPageBreak/>
              <w:t xml:space="preserve">Участник закупки не включен в Реестр недобросовестных поставщиков, </w:t>
            </w:r>
            <w:r w:rsidRPr="00D44CF8">
              <w:rPr>
                <w:rFonts w:eastAsia="Calibri"/>
                <w:sz w:val="22"/>
                <w:szCs w:val="22"/>
                <w:lang w:eastAsia="en-US" w:bidi="ru-RU"/>
              </w:rPr>
              <w:lastRenderedPageBreak/>
              <w:t>который:</w:t>
            </w:r>
          </w:p>
          <w:p w:rsidR="00D44CF8" w:rsidRPr="00D44CF8" w:rsidRDefault="00D44CF8" w:rsidP="0035007F">
            <w:pPr>
              <w:widowControl w:val="0"/>
              <w:numPr>
                <w:ilvl w:val="0"/>
                <w:numId w:val="33"/>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35007F">
            <w:pPr>
              <w:widowControl w:val="0"/>
              <w:numPr>
                <w:ilvl w:val="0"/>
                <w:numId w:val="33"/>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6936"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lastRenderedPageBreak/>
              <w:t>-</w:t>
            </w:r>
          </w:p>
        </w:tc>
      </w:tr>
      <w:tr w:rsidR="00D44CF8" w:rsidRPr="00D44CF8" w:rsidTr="00857EE4">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6936"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857EE4">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 xml:space="preserve">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w:t>
            </w:r>
            <w:r w:rsidRPr="00D44CF8">
              <w:rPr>
                <w:rFonts w:eastAsia="Calibri"/>
                <w:b/>
                <w:sz w:val="22"/>
                <w:szCs w:val="22"/>
                <w:lang w:eastAsia="en-US" w:bidi="ru-RU"/>
              </w:rPr>
              <w:lastRenderedPageBreak/>
              <w:t>момента осуществления проверки) либо судимость за преступление погашена или снята.</w:t>
            </w:r>
          </w:p>
        </w:tc>
        <w:tc>
          <w:tcPr>
            <w:tcW w:w="6936"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857EE4">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6936"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857EE4">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6936"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857EE4">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 xml:space="preserve">Участник закупки включен в перечень организаций и физических </w:t>
            </w:r>
            <w:r w:rsidRPr="00D44CF8">
              <w:rPr>
                <w:rFonts w:eastAsia="Calibri"/>
                <w:b/>
                <w:sz w:val="22"/>
                <w:szCs w:val="22"/>
                <w:lang w:eastAsia="en-US" w:bidi="ru-RU"/>
              </w:rPr>
              <w:lastRenderedPageBreak/>
              <w:t>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6936"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857EE4">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6936"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857EE4">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lastRenderedPageBreak/>
              <w:t>• уровень риска «низкий» — «0»</w:t>
            </w:r>
          </w:p>
        </w:tc>
        <w:tc>
          <w:tcPr>
            <w:tcW w:w="6936"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857EE4">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6936"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857EE4">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6936"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857EE4">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6936"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857EE4">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35007F">
            <w:pPr>
              <w:widowControl w:val="0"/>
              <w:numPr>
                <w:ilvl w:val="0"/>
                <w:numId w:val="32"/>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lastRenderedPageBreak/>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6936"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857EE4">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6936"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857EE4">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6936"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857EE4">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6936"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857EE4">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lastRenderedPageBreak/>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6936"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857EE4">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6936"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857EE4">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6936"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857EE4">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w:t>
            </w:r>
            <w:r w:rsidRPr="00D44CF8">
              <w:rPr>
                <w:rFonts w:eastAsia="Calibri"/>
                <w:sz w:val="22"/>
                <w:szCs w:val="22"/>
                <w:lang w:eastAsia="en-US" w:bidi="ru-RU"/>
              </w:rPr>
              <w:lastRenderedPageBreak/>
              <w:t>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6936"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857EE4">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6936"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857EE4">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w:t>
            </w:r>
            <w:r w:rsidRPr="00D44CF8">
              <w:rPr>
                <w:rFonts w:eastAsia="Calibri"/>
                <w:sz w:val="22"/>
                <w:szCs w:val="22"/>
                <w:lang w:eastAsia="en-US" w:bidi="ru-RU"/>
              </w:rPr>
              <w:lastRenderedPageBreak/>
              <w:t xml:space="preserve">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6936"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lastRenderedPageBreak/>
              <w:t xml:space="preserve">Для резидентов Российской Федерации: </w:t>
            </w:r>
            <w:r w:rsidRPr="00D44CF8">
              <w:rPr>
                <w:rFonts w:eastAsia="Calibri"/>
                <w:sz w:val="22"/>
                <w:szCs w:val="22"/>
                <w:lang w:eastAsia="en-US" w:bidi="ru-RU"/>
              </w:rPr>
              <w:t xml:space="preserve">Оригинал или нотариально заверенная копия документа, подтверждающего исполнение налогоплательщиком обязанности по уплате налогов, </w:t>
            </w:r>
            <w:r w:rsidRPr="00D44CF8">
              <w:rPr>
                <w:rFonts w:eastAsia="Calibri"/>
                <w:sz w:val="22"/>
                <w:szCs w:val="22"/>
                <w:lang w:eastAsia="en-US" w:bidi="ru-RU"/>
              </w:rPr>
              <w:lastRenderedPageBreak/>
              <w:t>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857EE4">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lastRenderedPageBreak/>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lastRenderedPageBreak/>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6936"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lastRenderedPageBreak/>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37297BE"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9"/>
      <w:footerReference w:type="default" r:id="rId20"/>
      <w:headerReference w:type="first" r:id="rId21"/>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234" w:rsidRDefault="00D57234">
      <w:r>
        <w:separator/>
      </w:r>
    </w:p>
  </w:endnote>
  <w:endnote w:type="continuationSeparator" w:id="0">
    <w:p w:rsidR="00D57234" w:rsidRDefault="00D5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xt">
    <w:altName w:val="Courier New"/>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Content>
      <w:p w:rsidR="00D57234" w:rsidRDefault="00D57234">
        <w:pPr>
          <w:pStyle w:val="a5"/>
          <w:jc w:val="right"/>
        </w:pPr>
        <w:r>
          <w:fldChar w:fldCharType="begin"/>
        </w:r>
        <w:r>
          <w:instrText>PAGE   \* MERGEFORMAT</w:instrText>
        </w:r>
        <w:r>
          <w:fldChar w:fldCharType="separate"/>
        </w:r>
        <w:r w:rsidR="00857EE4">
          <w:rPr>
            <w:noProof/>
          </w:rPr>
          <w:t>15</w:t>
        </w:r>
        <w:r>
          <w:fldChar w:fldCharType="end"/>
        </w:r>
      </w:p>
    </w:sdtContent>
  </w:sdt>
  <w:p w:rsidR="00D57234" w:rsidRDefault="00D5723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234" w:rsidRDefault="00D57234"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57234" w:rsidRDefault="00D57234" w:rsidP="00B649E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234" w:rsidRDefault="00D57234"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57EE4">
      <w:rPr>
        <w:rStyle w:val="a7"/>
        <w:noProof/>
      </w:rPr>
      <w:t>65</w:t>
    </w:r>
    <w:r>
      <w:rPr>
        <w:rStyle w:val="a7"/>
      </w:rPr>
      <w:fldChar w:fldCharType="end"/>
    </w:r>
  </w:p>
  <w:p w:rsidR="00D57234" w:rsidRDefault="00D57234"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234" w:rsidRDefault="00D57234">
      <w:r>
        <w:separator/>
      </w:r>
    </w:p>
  </w:footnote>
  <w:footnote w:type="continuationSeparator" w:id="0">
    <w:p w:rsidR="00D57234" w:rsidRDefault="00D57234">
      <w:r>
        <w:continuationSeparator/>
      </w:r>
    </w:p>
  </w:footnote>
  <w:footnote w:id="1">
    <w:p w:rsidR="00D57234" w:rsidRPr="00CB5883" w:rsidRDefault="00D57234"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234" w:rsidRDefault="00D57234"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2"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 w15:restartNumberingAfterBreak="0">
    <w:nsid w:val="0F88799A"/>
    <w:multiLevelType w:val="multilevel"/>
    <w:tmpl w:val="C18A70AE"/>
    <w:lvl w:ilvl="0">
      <w:start w:val="1"/>
      <w:numFmt w:val="decimal"/>
      <w:lvlText w:val="СТАТЬЯ  %1."/>
      <w:lvlJc w:val="left"/>
      <w:pPr>
        <w:ind w:left="3905"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734" w:hanging="504"/>
      </w:pPr>
      <w:rPr>
        <w:rFonts w:hint="default"/>
      </w:rPr>
    </w:lvl>
    <w:lvl w:ilvl="3">
      <w:start w:val="1"/>
      <w:numFmt w:val="decimal"/>
      <w:lvlText w:val="%1.%2.%3.%4."/>
      <w:lvlJc w:val="left"/>
      <w:pPr>
        <w:ind w:left="8100" w:hanging="648"/>
      </w:pPr>
      <w:rPr>
        <w:rFonts w:hint="default"/>
      </w:rPr>
    </w:lvl>
    <w:lvl w:ilvl="4">
      <w:start w:val="1"/>
      <w:numFmt w:val="decimal"/>
      <w:lvlText w:val="%1.%2.%3.%4.%5."/>
      <w:lvlJc w:val="left"/>
      <w:pPr>
        <w:ind w:left="8604" w:hanging="792"/>
      </w:pPr>
      <w:rPr>
        <w:rFonts w:hint="default"/>
      </w:rPr>
    </w:lvl>
    <w:lvl w:ilvl="5">
      <w:start w:val="1"/>
      <w:numFmt w:val="decimal"/>
      <w:lvlText w:val="%1.%2.%3.%4.%5.%6."/>
      <w:lvlJc w:val="left"/>
      <w:pPr>
        <w:ind w:left="9108" w:hanging="936"/>
      </w:pPr>
      <w:rPr>
        <w:rFonts w:hint="default"/>
      </w:rPr>
    </w:lvl>
    <w:lvl w:ilvl="6">
      <w:start w:val="1"/>
      <w:numFmt w:val="decimal"/>
      <w:lvlText w:val="%1.%2.%3.%4.%5.%6.%7."/>
      <w:lvlJc w:val="left"/>
      <w:pPr>
        <w:ind w:left="9612" w:hanging="1080"/>
      </w:pPr>
      <w:rPr>
        <w:rFonts w:hint="default"/>
      </w:rPr>
    </w:lvl>
    <w:lvl w:ilvl="7">
      <w:start w:val="1"/>
      <w:numFmt w:val="decimal"/>
      <w:lvlText w:val="%1.%2.%3.%4.%5.%6.%7.%8."/>
      <w:lvlJc w:val="left"/>
      <w:pPr>
        <w:ind w:left="10116" w:hanging="1224"/>
      </w:pPr>
      <w:rPr>
        <w:rFonts w:hint="default"/>
      </w:rPr>
    </w:lvl>
    <w:lvl w:ilvl="8">
      <w:start w:val="1"/>
      <w:numFmt w:val="decimal"/>
      <w:lvlText w:val="%1.%2.%3.%4.%5.%6.%7.%8.%9."/>
      <w:lvlJc w:val="left"/>
      <w:pPr>
        <w:ind w:left="10692" w:hanging="1440"/>
      </w:pPr>
      <w:rPr>
        <w:rFonts w:hint="default"/>
      </w:rPr>
    </w:lvl>
  </w:abstractNum>
  <w:abstractNum w:abstractNumId="9"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0" w15:restartNumberingAfterBreak="0">
    <w:nsid w:val="179264F0"/>
    <w:multiLevelType w:val="hybridMultilevel"/>
    <w:tmpl w:val="26D4E046"/>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2" w15:restartNumberingAfterBreak="0">
    <w:nsid w:val="20BA2BD4"/>
    <w:multiLevelType w:val="hybridMultilevel"/>
    <w:tmpl w:val="CE562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D10047C"/>
    <w:multiLevelType w:val="hybridMultilevel"/>
    <w:tmpl w:val="66D436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5C5F11"/>
    <w:multiLevelType w:val="multilevel"/>
    <w:tmpl w:val="C7F4815A"/>
    <w:lvl w:ilvl="0">
      <w:start w:val="1"/>
      <w:numFmt w:val="decimal"/>
      <w:lvlText w:val="СТАТЬЯ  %1."/>
      <w:lvlJc w:val="left"/>
      <w:pPr>
        <w:ind w:left="6732" w:hanging="360"/>
      </w:pPr>
      <w:rPr>
        <w:rFonts w:hint="default"/>
      </w:rPr>
    </w:lvl>
    <w:lvl w:ilvl="1">
      <w:start w:val="1"/>
      <w:numFmt w:val="decimal"/>
      <w:lvlText w:val="%1.%2."/>
      <w:lvlJc w:val="left"/>
      <w:pPr>
        <w:ind w:left="0" w:firstLine="0"/>
      </w:pPr>
      <w:rPr>
        <w:rFonts w:hint="default"/>
      </w:rPr>
    </w:lvl>
    <w:lvl w:ilvl="2">
      <w:start w:val="1"/>
      <w:numFmt w:val="bullet"/>
      <w:lvlText w:val="-"/>
      <w:lvlJc w:val="left"/>
      <w:pPr>
        <w:ind w:left="7596" w:hanging="504"/>
      </w:pPr>
      <w:rPr>
        <w:rFonts w:ascii="Txt" w:hAnsi="Txt" w:hint="default"/>
      </w:rPr>
    </w:lvl>
    <w:lvl w:ilvl="3">
      <w:start w:val="1"/>
      <w:numFmt w:val="decimal"/>
      <w:lvlText w:val="%1.%2.%3.%4."/>
      <w:lvlJc w:val="left"/>
      <w:pPr>
        <w:ind w:left="8100" w:hanging="648"/>
      </w:pPr>
      <w:rPr>
        <w:rFonts w:hint="default"/>
      </w:rPr>
    </w:lvl>
    <w:lvl w:ilvl="4">
      <w:start w:val="1"/>
      <w:numFmt w:val="decimal"/>
      <w:lvlText w:val="%1.%2.%3.%4.%5."/>
      <w:lvlJc w:val="left"/>
      <w:pPr>
        <w:ind w:left="8604" w:hanging="792"/>
      </w:pPr>
      <w:rPr>
        <w:rFonts w:hint="default"/>
      </w:rPr>
    </w:lvl>
    <w:lvl w:ilvl="5">
      <w:start w:val="1"/>
      <w:numFmt w:val="decimal"/>
      <w:lvlText w:val="%1.%2.%3.%4.%5.%6."/>
      <w:lvlJc w:val="left"/>
      <w:pPr>
        <w:ind w:left="9108" w:hanging="936"/>
      </w:pPr>
      <w:rPr>
        <w:rFonts w:hint="default"/>
      </w:rPr>
    </w:lvl>
    <w:lvl w:ilvl="6">
      <w:start w:val="1"/>
      <w:numFmt w:val="decimal"/>
      <w:lvlText w:val="%1.%2.%3.%4.%5.%6.%7."/>
      <w:lvlJc w:val="left"/>
      <w:pPr>
        <w:ind w:left="9612" w:hanging="1080"/>
      </w:pPr>
      <w:rPr>
        <w:rFonts w:hint="default"/>
      </w:rPr>
    </w:lvl>
    <w:lvl w:ilvl="7">
      <w:start w:val="1"/>
      <w:numFmt w:val="decimal"/>
      <w:lvlText w:val="%1.%2.%3.%4.%5.%6.%7.%8."/>
      <w:lvlJc w:val="left"/>
      <w:pPr>
        <w:ind w:left="10116" w:hanging="1224"/>
      </w:pPr>
      <w:rPr>
        <w:rFonts w:hint="default"/>
      </w:rPr>
    </w:lvl>
    <w:lvl w:ilvl="8">
      <w:start w:val="1"/>
      <w:numFmt w:val="decimal"/>
      <w:lvlText w:val="%1.%2.%3.%4.%5.%6.%7.%8.%9."/>
      <w:lvlJc w:val="left"/>
      <w:pPr>
        <w:ind w:left="10692" w:hanging="1440"/>
      </w:pPr>
      <w:rPr>
        <w:rFonts w:hint="default"/>
      </w:r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1" w15:restartNumberingAfterBreak="0">
    <w:nsid w:val="36F80A17"/>
    <w:multiLevelType w:val="hybridMultilevel"/>
    <w:tmpl w:val="A7D65FEA"/>
    <w:lvl w:ilvl="0" w:tplc="C1AC75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70C7CD5"/>
    <w:multiLevelType w:val="multilevel"/>
    <w:tmpl w:val="88328F0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214129"/>
    <w:multiLevelType w:val="hybridMultilevel"/>
    <w:tmpl w:val="14D8EDB4"/>
    <w:lvl w:ilvl="0" w:tplc="C1AC75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6"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2C118D"/>
    <w:multiLevelType w:val="multilevel"/>
    <w:tmpl w:val="F36AD6F6"/>
    <w:lvl w:ilvl="0">
      <w:start w:val="1"/>
      <w:numFmt w:val="bullet"/>
      <w:lvlText w:val="-"/>
      <w:lvlJc w:val="left"/>
      <w:pPr>
        <w:ind w:left="6732" w:hanging="360"/>
      </w:pPr>
      <w:rPr>
        <w:rFonts w:ascii="Txt" w:hAnsi="Txt" w:hint="default"/>
      </w:rPr>
    </w:lvl>
    <w:lvl w:ilvl="1">
      <w:start w:val="1"/>
      <w:numFmt w:val="decimal"/>
      <w:lvlText w:val="%1.%2."/>
      <w:lvlJc w:val="left"/>
      <w:pPr>
        <w:ind w:left="7164" w:hanging="432"/>
      </w:pPr>
    </w:lvl>
    <w:lvl w:ilvl="2">
      <w:start w:val="1"/>
      <w:numFmt w:val="decimal"/>
      <w:lvlText w:val="%1.%2.%3."/>
      <w:lvlJc w:val="left"/>
      <w:pPr>
        <w:ind w:left="7596" w:hanging="504"/>
      </w:pPr>
    </w:lvl>
    <w:lvl w:ilvl="3">
      <w:start w:val="1"/>
      <w:numFmt w:val="decimal"/>
      <w:lvlText w:val="%1.%2.%3.%4."/>
      <w:lvlJc w:val="left"/>
      <w:pPr>
        <w:ind w:left="8100" w:hanging="648"/>
      </w:pPr>
    </w:lvl>
    <w:lvl w:ilvl="4">
      <w:start w:val="1"/>
      <w:numFmt w:val="decimal"/>
      <w:lvlText w:val="%1.%2.%3.%4.%5."/>
      <w:lvlJc w:val="left"/>
      <w:pPr>
        <w:ind w:left="8604" w:hanging="792"/>
      </w:pPr>
    </w:lvl>
    <w:lvl w:ilvl="5">
      <w:start w:val="1"/>
      <w:numFmt w:val="decimal"/>
      <w:lvlText w:val="%1.%2.%3.%4.%5.%6."/>
      <w:lvlJc w:val="left"/>
      <w:pPr>
        <w:ind w:left="9108" w:hanging="936"/>
      </w:pPr>
    </w:lvl>
    <w:lvl w:ilvl="6">
      <w:start w:val="1"/>
      <w:numFmt w:val="decimal"/>
      <w:lvlText w:val="%1.%2.%3.%4.%5.%6.%7."/>
      <w:lvlJc w:val="left"/>
      <w:pPr>
        <w:ind w:left="9612" w:hanging="1080"/>
      </w:pPr>
    </w:lvl>
    <w:lvl w:ilvl="7">
      <w:start w:val="1"/>
      <w:numFmt w:val="decimal"/>
      <w:lvlText w:val="%1.%2.%3.%4.%5.%6.%7.%8."/>
      <w:lvlJc w:val="left"/>
      <w:pPr>
        <w:ind w:left="10116" w:hanging="1224"/>
      </w:pPr>
    </w:lvl>
    <w:lvl w:ilvl="8">
      <w:start w:val="1"/>
      <w:numFmt w:val="decimal"/>
      <w:lvlText w:val="%1.%2.%3.%4.%5.%6.%7.%8.%9."/>
      <w:lvlJc w:val="left"/>
      <w:pPr>
        <w:ind w:left="10692" w:hanging="1440"/>
      </w:pPr>
    </w:lvl>
  </w:abstractNum>
  <w:abstractNum w:abstractNumId="32"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5" w15:restartNumberingAfterBreak="0">
    <w:nsid w:val="5FB570FC"/>
    <w:multiLevelType w:val="hybridMultilevel"/>
    <w:tmpl w:val="85D6DD5C"/>
    <w:lvl w:ilvl="0" w:tplc="C1AC75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9" w15:restartNumberingAfterBreak="0">
    <w:nsid w:val="61A370B3"/>
    <w:multiLevelType w:val="hybridMultilevel"/>
    <w:tmpl w:val="C1E4B8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1AD76F7"/>
    <w:multiLevelType w:val="hybridMultilevel"/>
    <w:tmpl w:val="BA946F40"/>
    <w:lvl w:ilvl="0" w:tplc="5E5C4402">
      <w:start w:val="4"/>
      <w:numFmt w:val="upperRoman"/>
      <w:lvlText w:val="%1."/>
      <w:lvlJc w:val="left"/>
      <w:pPr>
        <w:ind w:left="1080" w:hanging="72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52A4601"/>
    <w:multiLevelType w:val="hybridMultilevel"/>
    <w:tmpl w:val="BEC883DE"/>
    <w:lvl w:ilvl="0" w:tplc="04190001">
      <w:start w:val="1"/>
      <w:numFmt w:val="bullet"/>
      <w:lvlText w:val=""/>
      <w:lvlJc w:val="left"/>
      <w:pPr>
        <w:ind w:left="5681" w:hanging="360"/>
      </w:pPr>
      <w:rPr>
        <w:rFonts w:ascii="Symbol" w:hAnsi="Symbol" w:hint="default"/>
      </w:rPr>
    </w:lvl>
    <w:lvl w:ilvl="1" w:tplc="04190003" w:tentative="1">
      <w:start w:val="1"/>
      <w:numFmt w:val="bullet"/>
      <w:lvlText w:val="o"/>
      <w:lvlJc w:val="left"/>
      <w:pPr>
        <w:ind w:left="6401" w:hanging="360"/>
      </w:pPr>
      <w:rPr>
        <w:rFonts w:ascii="Courier New" w:hAnsi="Courier New" w:cs="Courier New" w:hint="default"/>
      </w:rPr>
    </w:lvl>
    <w:lvl w:ilvl="2" w:tplc="04190005" w:tentative="1">
      <w:start w:val="1"/>
      <w:numFmt w:val="bullet"/>
      <w:lvlText w:val=""/>
      <w:lvlJc w:val="left"/>
      <w:pPr>
        <w:ind w:left="7121" w:hanging="360"/>
      </w:pPr>
      <w:rPr>
        <w:rFonts w:ascii="Wingdings" w:hAnsi="Wingdings" w:hint="default"/>
      </w:rPr>
    </w:lvl>
    <w:lvl w:ilvl="3" w:tplc="04190001" w:tentative="1">
      <w:start w:val="1"/>
      <w:numFmt w:val="bullet"/>
      <w:lvlText w:val=""/>
      <w:lvlJc w:val="left"/>
      <w:pPr>
        <w:ind w:left="7841" w:hanging="360"/>
      </w:pPr>
      <w:rPr>
        <w:rFonts w:ascii="Symbol" w:hAnsi="Symbol" w:hint="default"/>
      </w:rPr>
    </w:lvl>
    <w:lvl w:ilvl="4" w:tplc="04190003" w:tentative="1">
      <w:start w:val="1"/>
      <w:numFmt w:val="bullet"/>
      <w:lvlText w:val="o"/>
      <w:lvlJc w:val="left"/>
      <w:pPr>
        <w:ind w:left="8561" w:hanging="360"/>
      </w:pPr>
      <w:rPr>
        <w:rFonts w:ascii="Courier New" w:hAnsi="Courier New" w:cs="Courier New" w:hint="default"/>
      </w:rPr>
    </w:lvl>
    <w:lvl w:ilvl="5" w:tplc="04190005" w:tentative="1">
      <w:start w:val="1"/>
      <w:numFmt w:val="bullet"/>
      <w:lvlText w:val=""/>
      <w:lvlJc w:val="left"/>
      <w:pPr>
        <w:ind w:left="9281" w:hanging="360"/>
      </w:pPr>
      <w:rPr>
        <w:rFonts w:ascii="Wingdings" w:hAnsi="Wingdings" w:hint="default"/>
      </w:rPr>
    </w:lvl>
    <w:lvl w:ilvl="6" w:tplc="04190001" w:tentative="1">
      <w:start w:val="1"/>
      <w:numFmt w:val="bullet"/>
      <w:lvlText w:val=""/>
      <w:lvlJc w:val="left"/>
      <w:pPr>
        <w:ind w:left="10001" w:hanging="360"/>
      </w:pPr>
      <w:rPr>
        <w:rFonts w:ascii="Symbol" w:hAnsi="Symbol" w:hint="default"/>
      </w:rPr>
    </w:lvl>
    <w:lvl w:ilvl="7" w:tplc="04190003" w:tentative="1">
      <w:start w:val="1"/>
      <w:numFmt w:val="bullet"/>
      <w:lvlText w:val="o"/>
      <w:lvlJc w:val="left"/>
      <w:pPr>
        <w:ind w:left="10721" w:hanging="360"/>
      </w:pPr>
      <w:rPr>
        <w:rFonts w:ascii="Courier New" w:hAnsi="Courier New" w:cs="Courier New" w:hint="default"/>
      </w:rPr>
    </w:lvl>
    <w:lvl w:ilvl="8" w:tplc="04190005" w:tentative="1">
      <w:start w:val="1"/>
      <w:numFmt w:val="bullet"/>
      <w:lvlText w:val=""/>
      <w:lvlJc w:val="left"/>
      <w:pPr>
        <w:ind w:left="11441" w:hanging="360"/>
      </w:pPr>
      <w:rPr>
        <w:rFonts w:ascii="Wingdings" w:hAnsi="Wingdings" w:hint="default"/>
      </w:rPr>
    </w:lvl>
  </w:abstractNum>
  <w:abstractNum w:abstractNumId="43"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4"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BDD466A"/>
    <w:multiLevelType w:val="multilevel"/>
    <w:tmpl w:val="34F03A7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7"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8"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9" w15:restartNumberingAfterBreak="0">
    <w:nsid w:val="6DF931CB"/>
    <w:multiLevelType w:val="hybridMultilevel"/>
    <w:tmpl w:val="449A3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4856F08"/>
    <w:multiLevelType w:val="multilevel"/>
    <w:tmpl w:val="C8D2C74A"/>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7B456051"/>
    <w:multiLevelType w:val="hybridMultilevel"/>
    <w:tmpl w:val="85C430D8"/>
    <w:lvl w:ilvl="0" w:tplc="C1AC75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4"/>
  </w:num>
  <w:num w:numId="2">
    <w:abstractNumId w:val="38"/>
  </w:num>
  <w:num w:numId="3">
    <w:abstractNumId w:val="36"/>
  </w:num>
  <w:num w:numId="4">
    <w:abstractNumId w:val="0"/>
  </w:num>
  <w:num w:numId="5">
    <w:abstractNumId w:val="47"/>
  </w:num>
  <w:num w:numId="6">
    <w:abstractNumId w:val="40"/>
  </w:num>
  <w:num w:numId="7">
    <w:abstractNumId w:val="2"/>
  </w:num>
  <w:num w:numId="8">
    <w:abstractNumId w:val="13"/>
  </w:num>
  <w:num w:numId="9">
    <w:abstractNumId w:val="30"/>
  </w:num>
  <w:num w:numId="10">
    <w:abstractNumId w:val="33"/>
  </w:num>
  <w:num w:numId="11">
    <w:abstractNumId w:val="26"/>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7"/>
    <w:lvlOverride w:ilvl="0">
      <w:startOverride w:val="1"/>
    </w:lvlOverride>
    <w:lvlOverride w:ilvl="1"/>
    <w:lvlOverride w:ilvl="2"/>
    <w:lvlOverride w:ilvl="3"/>
    <w:lvlOverride w:ilvl="4"/>
    <w:lvlOverride w:ilvl="5"/>
    <w:lvlOverride w:ilvl="6"/>
    <w:lvlOverride w:ilvl="7"/>
    <w:lvlOverride w:ilvl="8"/>
  </w:num>
  <w:num w:numId="21">
    <w:abstractNumId w:val="41"/>
  </w:num>
  <w:num w:numId="22">
    <w:abstractNumId w:val="37"/>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4"/>
  </w:num>
  <w:num w:numId="28">
    <w:abstractNumId w:val="3"/>
  </w:num>
  <w:num w:numId="29">
    <w:abstractNumId w:val="49"/>
  </w:num>
  <w:num w:numId="30">
    <w:abstractNumId w:val="12"/>
  </w:num>
  <w:num w:numId="31">
    <w:abstractNumId w:val="52"/>
  </w:num>
  <w:num w:numId="32">
    <w:abstractNumId w:val="11"/>
  </w:num>
  <w:num w:numId="33">
    <w:abstractNumId w:val="1"/>
  </w:num>
  <w:num w:numId="34">
    <w:abstractNumId w:val="46"/>
  </w:num>
  <w:num w:numId="35">
    <w:abstractNumId w:val="48"/>
  </w:num>
  <w:num w:numId="36">
    <w:abstractNumId w:val="25"/>
  </w:num>
  <w:num w:numId="37">
    <w:abstractNumId w:val="43"/>
  </w:num>
  <w:num w:numId="38">
    <w:abstractNumId w:val="16"/>
  </w:num>
  <w:num w:numId="39">
    <w:abstractNumId w:val="53"/>
  </w:num>
  <w:num w:numId="40">
    <w:abstractNumId w:val="21"/>
  </w:num>
  <w:num w:numId="41">
    <w:abstractNumId w:val="35"/>
  </w:num>
  <w:num w:numId="42">
    <w:abstractNumId w:val="23"/>
  </w:num>
  <w:num w:numId="43">
    <w:abstractNumId w:val="54"/>
  </w:num>
  <w:num w:numId="44">
    <w:abstractNumId w:val="42"/>
  </w:num>
  <w:num w:numId="45">
    <w:abstractNumId w:val="8"/>
  </w:num>
  <w:num w:numId="46">
    <w:abstractNumId w:val="45"/>
  </w:num>
  <w:num w:numId="47">
    <w:abstractNumId w:val="31"/>
  </w:num>
  <w:num w:numId="48">
    <w:abstractNumId w:val="17"/>
  </w:num>
  <w:num w:numId="49">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num>
  <w:num w:numId="51">
    <w:abstractNumId w:val="51"/>
  </w:num>
  <w:num w:numId="52">
    <w:abstractNumId w:val="22"/>
  </w:num>
  <w:num w:numId="53">
    <w:abstractNumId w:val="39"/>
  </w:num>
  <w:num w:numId="54">
    <w:abstractNumId w:val="10"/>
  </w:num>
  <w:num w:numId="55">
    <w:abstractNumId w:val="19"/>
  </w:num>
  <w:num w:numId="56">
    <w:abstractNumId w:val="7"/>
  </w:num>
  <w:num w:numId="57">
    <w:abstractNumId w:val="15"/>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отасова Екатерина Сергеевна">
    <w15:presenceInfo w15:providerId="AD" w15:userId="S-1-5-21-2993987193-2131203636-989207273-1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87C"/>
    <w:rsid w:val="0006644A"/>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4802"/>
    <w:rsid w:val="000D5693"/>
    <w:rsid w:val="000D5916"/>
    <w:rsid w:val="000D5E2F"/>
    <w:rsid w:val="000D6F58"/>
    <w:rsid w:val="000E04A8"/>
    <w:rsid w:val="000E1A10"/>
    <w:rsid w:val="000E3CB7"/>
    <w:rsid w:val="000E4340"/>
    <w:rsid w:val="000E7F39"/>
    <w:rsid w:val="000F454C"/>
    <w:rsid w:val="000F49B8"/>
    <w:rsid w:val="000F663A"/>
    <w:rsid w:val="000F6A2C"/>
    <w:rsid w:val="00100224"/>
    <w:rsid w:val="0010309E"/>
    <w:rsid w:val="00105516"/>
    <w:rsid w:val="001060A2"/>
    <w:rsid w:val="0011644E"/>
    <w:rsid w:val="0011750E"/>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613A"/>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359"/>
    <w:rsid w:val="00282B7F"/>
    <w:rsid w:val="00283310"/>
    <w:rsid w:val="00283911"/>
    <w:rsid w:val="00283DFE"/>
    <w:rsid w:val="00284F27"/>
    <w:rsid w:val="00285E67"/>
    <w:rsid w:val="0029170E"/>
    <w:rsid w:val="00293C6C"/>
    <w:rsid w:val="002957B6"/>
    <w:rsid w:val="00297259"/>
    <w:rsid w:val="002972F1"/>
    <w:rsid w:val="002A07BE"/>
    <w:rsid w:val="002A25C1"/>
    <w:rsid w:val="002A35F6"/>
    <w:rsid w:val="002A4553"/>
    <w:rsid w:val="002A5AE1"/>
    <w:rsid w:val="002A727C"/>
    <w:rsid w:val="002A7E1D"/>
    <w:rsid w:val="002B03F0"/>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5CFA"/>
    <w:rsid w:val="002D6817"/>
    <w:rsid w:val="002D6F7F"/>
    <w:rsid w:val="002D7200"/>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07F"/>
    <w:rsid w:val="003507F3"/>
    <w:rsid w:val="00350B2F"/>
    <w:rsid w:val="003530EC"/>
    <w:rsid w:val="003536C6"/>
    <w:rsid w:val="00353E67"/>
    <w:rsid w:val="00354072"/>
    <w:rsid w:val="003540B2"/>
    <w:rsid w:val="003617A3"/>
    <w:rsid w:val="00362729"/>
    <w:rsid w:val="00365958"/>
    <w:rsid w:val="00365D50"/>
    <w:rsid w:val="0036657B"/>
    <w:rsid w:val="00370948"/>
    <w:rsid w:val="00371A72"/>
    <w:rsid w:val="003726F7"/>
    <w:rsid w:val="00372BA9"/>
    <w:rsid w:val="00374FCE"/>
    <w:rsid w:val="0037507A"/>
    <w:rsid w:val="003751E0"/>
    <w:rsid w:val="003761F5"/>
    <w:rsid w:val="00377ACA"/>
    <w:rsid w:val="00386C0E"/>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B9F"/>
    <w:rsid w:val="004211FA"/>
    <w:rsid w:val="00421A6D"/>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416"/>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16D2"/>
    <w:rsid w:val="00623944"/>
    <w:rsid w:val="006239FE"/>
    <w:rsid w:val="006245BB"/>
    <w:rsid w:val="006257A7"/>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B07B8"/>
    <w:rsid w:val="006B103A"/>
    <w:rsid w:val="006B1D13"/>
    <w:rsid w:val="006B4879"/>
    <w:rsid w:val="006B5433"/>
    <w:rsid w:val="006C2BA6"/>
    <w:rsid w:val="006C3D4A"/>
    <w:rsid w:val="006C4633"/>
    <w:rsid w:val="006C5455"/>
    <w:rsid w:val="006C635D"/>
    <w:rsid w:val="006D038E"/>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D63"/>
    <w:rsid w:val="00726139"/>
    <w:rsid w:val="00726622"/>
    <w:rsid w:val="00730918"/>
    <w:rsid w:val="0073739F"/>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90540"/>
    <w:rsid w:val="007920AB"/>
    <w:rsid w:val="0079372A"/>
    <w:rsid w:val="00794B0E"/>
    <w:rsid w:val="00796501"/>
    <w:rsid w:val="00796BF3"/>
    <w:rsid w:val="00797C74"/>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5F25"/>
    <w:rsid w:val="008366E0"/>
    <w:rsid w:val="0083715A"/>
    <w:rsid w:val="00837B09"/>
    <w:rsid w:val="00842276"/>
    <w:rsid w:val="00842690"/>
    <w:rsid w:val="0084283A"/>
    <w:rsid w:val="00842AEA"/>
    <w:rsid w:val="0084319F"/>
    <w:rsid w:val="00846F3F"/>
    <w:rsid w:val="008479CC"/>
    <w:rsid w:val="00850688"/>
    <w:rsid w:val="00851829"/>
    <w:rsid w:val="00851B70"/>
    <w:rsid w:val="00856B91"/>
    <w:rsid w:val="00857EE4"/>
    <w:rsid w:val="00863602"/>
    <w:rsid w:val="008642A6"/>
    <w:rsid w:val="008653F9"/>
    <w:rsid w:val="00865811"/>
    <w:rsid w:val="00867958"/>
    <w:rsid w:val="0087168B"/>
    <w:rsid w:val="00877026"/>
    <w:rsid w:val="008830CC"/>
    <w:rsid w:val="00883874"/>
    <w:rsid w:val="00884D27"/>
    <w:rsid w:val="00885104"/>
    <w:rsid w:val="00887044"/>
    <w:rsid w:val="0088721A"/>
    <w:rsid w:val="00887928"/>
    <w:rsid w:val="00890E64"/>
    <w:rsid w:val="0089104B"/>
    <w:rsid w:val="00892497"/>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4857"/>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5946"/>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5B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070CB"/>
    <w:rsid w:val="00B104F1"/>
    <w:rsid w:val="00B123E4"/>
    <w:rsid w:val="00B12501"/>
    <w:rsid w:val="00B13565"/>
    <w:rsid w:val="00B14AD1"/>
    <w:rsid w:val="00B20CFE"/>
    <w:rsid w:val="00B25507"/>
    <w:rsid w:val="00B2678E"/>
    <w:rsid w:val="00B321FF"/>
    <w:rsid w:val="00B32A3D"/>
    <w:rsid w:val="00B32F25"/>
    <w:rsid w:val="00B33D8E"/>
    <w:rsid w:val="00B34E26"/>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2AEA"/>
    <w:rsid w:val="00C26AD8"/>
    <w:rsid w:val="00C31A68"/>
    <w:rsid w:val="00C31AF9"/>
    <w:rsid w:val="00C3215B"/>
    <w:rsid w:val="00C34B3C"/>
    <w:rsid w:val="00C37372"/>
    <w:rsid w:val="00C379F6"/>
    <w:rsid w:val="00C412B1"/>
    <w:rsid w:val="00C42B68"/>
    <w:rsid w:val="00C4370B"/>
    <w:rsid w:val="00C529D8"/>
    <w:rsid w:val="00C531AA"/>
    <w:rsid w:val="00C57BD1"/>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5CA7"/>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56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2D77"/>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01C"/>
    <w:rsid w:val="00D416E5"/>
    <w:rsid w:val="00D41D14"/>
    <w:rsid w:val="00D44CF8"/>
    <w:rsid w:val="00D46C8A"/>
    <w:rsid w:val="00D47DB5"/>
    <w:rsid w:val="00D50218"/>
    <w:rsid w:val="00D502C9"/>
    <w:rsid w:val="00D50627"/>
    <w:rsid w:val="00D52A46"/>
    <w:rsid w:val="00D54378"/>
    <w:rsid w:val="00D5583D"/>
    <w:rsid w:val="00D57234"/>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732"/>
    <w:rsid w:val="00E64F2B"/>
    <w:rsid w:val="00E651F5"/>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Text,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customStyle="1" w:styleId="16">
    <w:name w:val="Абзац списка1"/>
    <w:basedOn w:val="a1"/>
    <w:rsid w:val="00C22AEA"/>
    <w:pPr>
      <w:suppressAutoHyphens/>
      <w:spacing w:after="200" w:line="276" w:lineRule="auto"/>
      <w:ind w:left="720"/>
      <w:contextualSpacing/>
    </w:pPr>
    <w:rPr>
      <w:rFonts w:ascii="Calibri" w:eastAsia="Calibri" w:hAnsi="Calibri"/>
      <w:sz w:val="22"/>
      <w:szCs w:val="22"/>
      <w:lang w:eastAsia="en-US"/>
    </w:rPr>
  </w:style>
  <w:style w:type="paragraph" w:customStyle="1" w:styleId="17">
    <w:name w:val="От1ычный"/>
    <w:rsid w:val="00C22AEA"/>
    <w:pPr>
      <w:widowControl w:val="0"/>
      <w:autoSpaceDE w:val="0"/>
      <w:autoSpaceDN w:val="0"/>
      <w:adjustRightInd w:val="0"/>
    </w:pPr>
    <w:rPr>
      <w:rFonts w:eastAsia="Calibri"/>
    </w:rPr>
  </w:style>
  <w:style w:type="paragraph" w:customStyle="1" w:styleId="HTMLPreformatted1">
    <w:name w:val="HTML Preformatted1"/>
    <w:basedOn w:val="a1"/>
    <w:rsid w:val="00C2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color w:val="000000"/>
      <w:sz w:val="20"/>
      <w:szCs w:val="20"/>
      <w:lang w:eastAsia="ar-SA"/>
    </w:rPr>
  </w:style>
  <w:style w:type="paragraph" w:customStyle="1" w:styleId="32">
    <w:name w:val="заголовок 3"/>
    <w:basedOn w:val="17"/>
    <w:next w:val="17"/>
    <w:rsid w:val="00C22AEA"/>
    <w:pPr>
      <w:keepNext/>
      <w:pBdr>
        <w:top w:val="single" w:sz="4" w:space="1" w:color="000000"/>
        <w:left w:val="single" w:sz="4" w:space="1" w:color="000000"/>
        <w:bottom w:val="single" w:sz="4" w:space="1" w:color="000000"/>
        <w:right w:val="single" w:sz="4" w:space="1" w:color="000000"/>
      </w:pBdr>
      <w:tabs>
        <w:tab w:val="left" w:pos="360"/>
      </w:tabs>
      <w:suppressAutoHyphens/>
      <w:autoSpaceDN/>
      <w:adjustRightInd/>
      <w:ind w:right="-47" w:firstLine="709"/>
      <w:jc w:val="center"/>
    </w:pPr>
    <w:rPr>
      <w:rFonts w:ascii="CG Times" w:eastAsia="Times New Roman" w:hAnsi="CG Times"/>
      <w:b/>
      <w:bCs/>
      <w:sz w:val="24"/>
      <w:szCs w:val="24"/>
      <w:lang w:eastAsia="ar-SA"/>
    </w:rPr>
  </w:style>
  <w:style w:type="paragraph" w:customStyle="1" w:styleId="aff9">
    <w:name w:val="Нормальный"/>
    <w:rsid w:val="00C22AEA"/>
    <w:pPr>
      <w:suppressAutoHyphens/>
    </w:pPr>
    <w:rPr>
      <w:rFonts w:ascii="TimesET" w:hAnsi="TimesET"/>
      <w:lang w:eastAsia="ar-SA"/>
    </w:rPr>
  </w:style>
  <w:style w:type="character" w:customStyle="1" w:styleId="af9">
    <w:name w:val="Абзац списка Знак"/>
    <w:aliases w:val="Text Знак,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7373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42738942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339230720">
      <w:bodyDiv w:val="1"/>
      <w:marLeft w:val="0"/>
      <w:marRight w:val="0"/>
      <w:marTop w:val="0"/>
      <w:marBottom w:val="0"/>
      <w:divBdr>
        <w:top w:val="none" w:sz="0" w:space="0" w:color="auto"/>
        <w:left w:val="none" w:sz="0" w:space="0" w:color="auto"/>
        <w:bottom w:val="none" w:sz="0" w:space="0" w:color="auto"/>
        <w:right w:val="none" w:sz="0" w:space="0" w:color="auto"/>
      </w:divBdr>
    </w:div>
    <w:div w:id="1741635053">
      <w:bodyDiv w:val="1"/>
      <w:marLeft w:val="0"/>
      <w:marRight w:val="0"/>
      <w:marTop w:val="0"/>
      <w:marBottom w:val="0"/>
      <w:divBdr>
        <w:top w:val="none" w:sz="0" w:space="0" w:color="auto"/>
        <w:left w:val="none" w:sz="0" w:space="0" w:color="auto"/>
        <w:bottom w:val="none" w:sz="0" w:space="0" w:color="auto"/>
        <w:right w:val="none" w:sz="0" w:space="0" w:color="auto"/>
      </w:divBdr>
    </w:div>
    <w:div w:id="1818912719">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si.ru/about_agency/purchase/"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ostav.ru/publication/rejting-krupnejshikh-reklamodatelej-rossii-2018-31422.html" TargetMode="External"/><Relationship Id="rId17" Type="http://schemas.openxmlformats.org/officeDocument/2006/relationships/hyperlink" Target="mailto:arbitration@asi.ru" TargetMode="External"/><Relationship Id="rId2" Type="http://schemas.openxmlformats.org/officeDocument/2006/relationships/numbering" Target="numbering.xml"/><Relationship Id="rId16" Type="http://schemas.openxmlformats.org/officeDocument/2006/relationships/hyperlink" Target="https://www.sostav.ru/publication/rejting-krupnejshikh-reklamodatelej-rossii-2018-31422.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gritsuk@as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ostav.ru/publication/rejting-krupnejshikh-reklamodatelej-rossii-2018-31422.html" TargetMode="External"/><Relationship Id="rId23" Type="http://schemas.microsoft.com/office/2011/relationships/people" Target="people.xml"/><Relationship Id="rId10" Type="http://schemas.openxmlformats.org/officeDocument/2006/relationships/hyperlink" Target="http://www.asi.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tp.sberbank-ast.ru/Com/List/BidLis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14351-1347-43CD-9132-0DAA853F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14941</Words>
  <Characters>112234</Characters>
  <Application>Microsoft Office Word</Application>
  <DocSecurity>0</DocSecurity>
  <Lines>935</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126922</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2</cp:revision>
  <cp:lastPrinted>2019-04-16T13:06:00Z</cp:lastPrinted>
  <dcterms:created xsi:type="dcterms:W3CDTF">2019-04-16T13:07:00Z</dcterms:created>
  <dcterms:modified xsi:type="dcterms:W3CDTF">2019-04-16T13:07:00Z</dcterms:modified>
</cp:coreProperties>
</file>